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5AF8" w14:textId="77777777" w:rsidR="007D1C81" w:rsidRDefault="007D1C81" w:rsidP="00EF6326">
      <w:pPr>
        <w:jc w:val="center"/>
        <w:rPr>
          <w:rFonts w:ascii="Times New Roman Bold" w:eastAsia="Times New Roman" w:hAnsi="Times New Roman Bold"/>
          <w:b/>
          <w:bCs/>
          <w:position w:val="-1"/>
          <w:sz w:val="32"/>
          <w:szCs w:val="32"/>
          <w:u w:val="single"/>
        </w:rPr>
      </w:pPr>
      <w:bookmarkStart w:id="0" w:name="_Toc461784858"/>
    </w:p>
    <w:p w14:paraId="2293254F" w14:textId="77777777" w:rsidR="007D1C81" w:rsidRDefault="007D1C81" w:rsidP="00EF6326">
      <w:pPr>
        <w:jc w:val="center"/>
        <w:rPr>
          <w:rFonts w:ascii="Times New Roman Bold" w:eastAsia="Times New Roman" w:hAnsi="Times New Roman Bold"/>
          <w:b/>
          <w:bCs/>
          <w:position w:val="-1"/>
          <w:sz w:val="32"/>
          <w:szCs w:val="32"/>
          <w:u w:val="single"/>
        </w:rPr>
      </w:pPr>
    </w:p>
    <w:p w14:paraId="7D271E6D" w14:textId="77777777" w:rsidR="007D1C81" w:rsidRDefault="007D1C81" w:rsidP="00EF6326">
      <w:pPr>
        <w:jc w:val="center"/>
        <w:rPr>
          <w:rFonts w:ascii="Times New Roman Bold" w:eastAsia="Times New Roman" w:hAnsi="Times New Roman Bold"/>
          <w:b/>
          <w:bCs/>
          <w:position w:val="-1"/>
          <w:sz w:val="32"/>
          <w:szCs w:val="32"/>
          <w:u w:val="single"/>
        </w:rPr>
      </w:pPr>
    </w:p>
    <w:p w14:paraId="55D55594" w14:textId="77777777" w:rsidR="007D1C81" w:rsidRDefault="007D1C81" w:rsidP="00EF6326">
      <w:pPr>
        <w:jc w:val="center"/>
        <w:rPr>
          <w:rFonts w:ascii="Times New Roman Bold" w:eastAsia="Times New Roman" w:hAnsi="Times New Roman Bold"/>
          <w:b/>
          <w:bCs/>
          <w:position w:val="-1"/>
          <w:sz w:val="32"/>
          <w:szCs w:val="32"/>
          <w:u w:val="single"/>
        </w:rPr>
      </w:pPr>
    </w:p>
    <w:p w14:paraId="7AAC6285" w14:textId="77777777" w:rsidR="007D1C81" w:rsidRDefault="007D1C81" w:rsidP="00EF6326">
      <w:pPr>
        <w:jc w:val="center"/>
        <w:rPr>
          <w:rFonts w:ascii="Times New Roman Bold" w:eastAsia="Times New Roman" w:hAnsi="Times New Roman Bold"/>
          <w:b/>
          <w:bCs/>
          <w:position w:val="-1"/>
          <w:sz w:val="32"/>
          <w:szCs w:val="32"/>
          <w:u w:val="single"/>
        </w:rPr>
      </w:pPr>
    </w:p>
    <w:p w14:paraId="68A1747E" w14:textId="7FD8E127" w:rsidR="00EA2306" w:rsidRPr="007D1C81" w:rsidRDefault="00EF6326" w:rsidP="00EF6326">
      <w:pPr>
        <w:jc w:val="center"/>
        <w:rPr>
          <w:rFonts w:ascii="Times New Roman Bold" w:eastAsia="Times New Roman" w:hAnsi="Times New Roman Bold"/>
          <w:b/>
          <w:bCs/>
          <w:position w:val="-1"/>
          <w:sz w:val="32"/>
          <w:szCs w:val="32"/>
          <w:u w:val="single"/>
        </w:rPr>
      </w:pPr>
      <w:r w:rsidRPr="007D1C81">
        <w:rPr>
          <w:rFonts w:ascii="Times New Roman Bold" w:eastAsia="Times New Roman" w:hAnsi="Times New Roman Bold"/>
          <w:b/>
          <w:bCs/>
          <w:position w:val="-1"/>
          <w:sz w:val="32"/>
          <w:szCs w:val="32"/>
          <w:u w:val="single"/>
        </w:rPr>
        <w:t xml:space="preserve">Complete Redline of </w:t>
      </w:r>
      <w:r w:rsidR="00EA2306" w:rsidRPr="007D1C81">
        <w:rPr>
          <w:rFonts w:ascii="Times New Roman Bold" w:eastAsia="Times New Roman" w:hAnsi="Times New Roman Bold"/>
          <w:b/>
          <w:bCs/>
          <w:position w:val="-1"/>
          <w:sz w:val="32"/>
          <w:szCs w:val="32"/>
          <w:u w:val="single"/>
        </w:rPr>
        <w:t>Revis</w:t>
      </w:r>
      <w:r w:rsidRPr="007D1C81">
        <w:rPr>
          <w:rFonts w:ascii="Times New Roman Bold" w:eastAsia="Times New Roman" w:hAnsi="Times New Roman Bold"/>
          <w:b/>
          <w:bCs/>
          <w:position w:val="-1"/>
          <w:sz w:val="32"/>
          <w:szCs w:val="32"/>
          <w:u w:val="single"/>
        </w:rPr>
        <w:t>ions to VM-21</w:t>
      </w:r>
      <w:r w:rsidR="007D1C81">
        <w:rPr>
          <w:rFonts w:ascii="Times New Roman Bold" w:eastAsia="Times New Roman" w:hAnsi="Times New Roman Bold"/>
          <w:b/>
          <w:bCs/>
          <w:position w:val="-1"/>
          <w:sz w:val="32"/>
          <w:szCs w:val="32"/>
          <w:u w:val="single"/>
        </w:rPr>
        <w:t xml:space="preserve"> as of </w:t>
      </w:r>
      <w:r w:rsidR="00C96CAA">
        <w:rPr>
          <w:rFonts w:ascii="Times New Roman Bold" w:eastAsia="Times New Roman" w:hAnsi="Times New Roman Bold"/>
          <w:b/>
          <w:bCs/>
          <w:position w:val="-1"/>
          <w:sz w:val="32"/>
          <w:szCs w:val="32"/>
          <w:u w:val="single"/>
        </w:rPr>
        <w:t>5/16</w:t>
      </w:r>
      <w:r w:rsidR="007D1C81">
        <w:rPr>
          <w:rFonts w:ascii="Times New Roman Bold" w:eastAsia="Times New Roman" w:hAnsi="Times New Roman Bold"/>
          <w:b/>
          <w:bCs/>
          <w:position w:val="-1"/>
          <w:sz w:val="32"/>
          <w:szCs w:val="32"/>
          <w:u w:val="single"/>
        </w:rPr>
        <w:t>/19</w:t>
      </w:r>
    </w:p>
    <w:p w14:paraId="0373FB0F" w14:textId="71E3AFEE" w:rsidR="00EF6326" w:rsidRPr="007D1C81" w:rsidRDefault="00EA2306" w:rsidP="00EA2306">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 xml:space="preserve">This version of VM-21 has been </w:t>
      </w:r>
      <w:r w:rsidR="00EF6326" w:rsidRPr="007D1C81">
        <w:rPr>
          <w:rFonts w:ascii="Times New Roman Bold" w:eastAsia="Times New Roman" w:hAnsi="Times New Roman Bold"/>
          <w:b/>
          <w:bCs/>
          <w:position w:val="-1"/>
          <w:sz w:val="24"/>
          <w:szCs w:val="24"/>
        </w:rPr>
        <w:t xml:space="preserve">updated to reflect all edits that been exposed by LATF through the </w:t>
      </w:r>
      <w:r w:rsidR="00C96CAA">
        <w:rPr>
          <w:rFonts w:ascii="Times New Roman Bold" w:eastAsia="Times New Roman" w:hAnsi="Times New Roman Bold"/>
          <w:b/>
          <w:bCs/>
          <w:position w:val="-1"/>
          <w:sz w:val="24"/>
          <w:szCs w:val="24"/>
        </w:rPr>
        <w:t>May 16</w:t>
      </w:r>
      <w:r w:rsidR="00EF6326" w:rsidRPr="007D1C81">
        <w:rPr>
          <w:rFonts w:ascii="Times New Roman Bold" w:eastAsia="Times New Roman" w:hAnsi="Times New Roman Bold"/>
          <w:b/>
          <w:bCs/>
          <w:position w:val="-1"/>
          <w:sz w:val="24"/>
          <w:szCs w:val="24"/>
        </w:rPr>
        <w:t xml:space="preserve"> LATF conference call. </w:t>
      </w:r>
      <w:ins w:id="1" w:author="Peter Weber" w:date="2019-05-17T10:27:00Z">
        <w:r w:rsidR="00C96CAA">
          <w:rPr>
            <w:rFonts w:ascii="Times New Roman Bold" w:eastAsia="Times New Roman" w:hAnsi="Times New Roman Bold"/>
            <w:b/>
            <w:bCs/>
            <w:position w:val="-1"/>
            <w:sz w:val="24"/>
            <w:szCs w:val="24"/>
          </w:rPr>
          <w:t>Edits exposed on A</w:t>
        </w:r>
      </w:ins>
      <w:ins w:id="2" w:author="Peter Weber" w:date="2019-05-17T10:44:00Z">
        <w:r w:rsidR="00B30A7A">
          <w:rPr>
            <w:rFonts w:ascii="Times New Roman Bold" w:eastAsia="Times New Roman" w:hAnsi="Times New Roman Bold"/>
            <w:b/>
            <w:bCs/>
            <w:position w:val="-1"/>
            <w:sz w:val="24"/>
            <w:szCs w:val="24"/>
          </w:rPr>
          <w:t>p</w:t>
        </w:r>
      </w:ins>
      <w:ins w:id="3" w:author="Peter Weber" w:date="2019-05-17T10:27:00Z">
        <w:r w:rsidR="00C96CAA">
          <w:rPr>
            <w:rFonts w:ascii="Times New Roman Bold" w:eastAsia="Times New Roman" w:hAnsi="Times New Roman Bold"/>
            <w:b/>
            <w:bCs/>
            <w:position w:val="-1"/>
            <w:sz w:val="24"/>
            <w:szCs w:val="24"/>
          </w:rPr>
          <w:t xml:space="preserve">ril on April </w:t>
        </w:r>
      </w:ins>
      <w:ins w:id="4" w:author="Peter Weber" w:date="2019-05-17T10:28:00Z">
        <w:r w:rsidR="00C96CAA">
          <w:rPr>
            <w:rFonts w:ascii="Times New Roman Bold" w:eastAsia="Times New Roman" w:hAnsi="Times New Roman Bold"/>
            <w:b/>
            <w:bCs/>
            <w:position w:val="-1"/>
            <w:sz w:val="24"/>
            <w:szCs w:val="24"/>
          </w:rPr>
          <w:t xml:space="preserve">23 &amp; 30 appear </w:t>
        </w:r>
        <w:r w:rsidR="00C96CAA" w:rsidRPr="00D66A2F">
          <w:rPr>
            <w:rFonts w:ascii="Times New Roman Bold" w:eastAsia="Times New Roman" w:hAnsi="Times New Roman Bold"/>
            <w:b/>
            <w:bCs/>
            <w:position w:val="-1"/>
            <w:sz w:val="24"/>
            <w:szCs w:val="24"/>
            <w:highlight w:val="yellow"/>
          </w:rPr>
          <w:t>highlighted in yellow</w:t>
        </w:r>
        <w:r w:rsidR="00C96CAA">
          <w:rPr>
            <w:rFonts w:ascii="Times New Roman Bold" w:eastAsia="Times New Roman" w:hAnsi="Times New Roman Bold"/>
            <w:b/>
            <w:bCs/>
            <w:position w:val="-1"/>
            <w:sz w:val="24"/>
            <w:szCs w:val="24"/>
          </w:rPr>
          <w:t>. Edits discussed on May 7 &amp; 16</w:t>
        </w:r>
      </w:ins>
      <w:ins w:id="5" w:author="Peter Weber" w:date="2019-05-17T10:29:00Z">
        <w:r w:rsidR="00C96CAA">
          <w:rPr>
            <w:rFonts w:ascii="Times New Roman Bold" w:eastAsia="Times New Roman" w:hAnsi="Times New Roman Bold"/>
            <w:b/>
            <w:bCs/>
            <w:position w:val="-1"/>
            <w:sz w:val="24"/>
            <w:szCs w:val="24"/>
          </w:rPr>
          <w:t xml:space="preserve"> appear </w:t>
        </w:r>
        <w:r w:rsidR="00C96CAA" w:rsidRPr="00C96CAA">
          <w:rPr>
            <w:rFonts w:ascii="Times New Roman Bold" w:eastAsia="Times New Roman" w:hAnsi="Times New Roman Bold"/>
            <w:b/>
            <w:bCs/>
            <w:position w:val="-1"/>
            <w:sz w:val="24"/>
            <w:szCs w:val="24"/>
          </w:rPr>
          <w:t xml:space="preserve">highlighted in </w:t>
        </w:r>
        <w:r w:rsidR="00C96CAA" w:rsidRPr="00C96CAA">
          <w:rPr>
            <w:rFonts w:ascii="Times New Roman Bold" w:eastAsia="Times New Roman" w:hAnsi="Times New Roman Bold"/>
            <w:b/>
            <w:bCs/>
            <w:position w:val="-1"/>
            <w:sz w:val="24"/>
            <w:szCs w:val="24"/>
            <w:highlight w:val="cyan"/>
          </w:rPr>
          <w:t>blue</w:t>
        </w:r>
        <w:r w:rsidR="00C96CAA" w:rsidRPr="00C96CAA">
          <w:rPr>
            <w:rFonts w:ascii="Times New Roman Bold" w:eastAsia="Times New Roman" w:hAnsi="Times New Roman Bold"/>
            <w:b/>
            <w:bCs/>
            <w:position w:val="-1"/>
            <w:sz w:val="24"/>
            <w:szCs w:val="24"/>
          </w:rPr>
          <w:t xml:space="preserve"> and </w:t>
        </w:r>
        <w:r w:rsidR="00C96CAA" w:rsidRPr="00C96CAA">
          <w:rPr>
            <w:rFonts w:ascii="Times New Roman Bold" w:eastAsia="Times New Roman" w:hAnsi="Times New Roman Bold"/>
            <w:b/>
            <w:bCs/>
            <w:position w:val="-1"/>
            <w:sz w:val="24"/>
            <w:szCs w:val="24"/>
            <w:highlight w:val="green"/>
          </w:rPr>
          <w:t>green</w:t>
        </w:r>
      </w:ins>
      <w:r w:rsidR="00124CDD">
        <w:rPr>
          <w:rFonts w:ascii="Times New Roman Bold" w:eastAsia="Times New Roman" w:hAnsi="Times New Roman Bold"/>
          <w:b/>
          <w:bCs/>
          <w:position w:val="-1"/>
          <w:sz w:val="24"/>
          <w:szCs w:val="24"/>
        </w:rPr>
        <w:t xml:space="preserve">. </w:t>
      </w:r>
      <w:r w:rsidR="00EF6326" w:rsidRPr="007D1C81">
        <w:rPr>
          <w:rFonts w:ascii="Times New Roman Bold" w:eastAsia="Times New Roman" w:hAnsi="Times New Roman Bold"/>
          <w:b/>
          <w:bCs/>
          <w:position w:val="-1"/>
          <w:sz w:val="24"/>
          <w:szCs w:val="24"/>
        </w:rPr>
        <w:t xml:space="preserve">Interested parties wishing to see the complete redline of VM-21 changes should refer to this document. </w:t>
      </w:r>
    </w:p>
    <w:p w14:paraId="1430D50B" w14:textId="2D15D022" w:rsidR="00EA2306" w:rsidRPr="007D1C81" w:rsidRDefault="00EF6326" w:rsidP="00EA2306">
      <w:pPr>
        <w:rPr>
          <w:rFonts w:ascii="Times New Roman Bold" w:eastAsia="Times New Roman" w:hAnsi="Times New Roman Bold"/>
          <w:b/>
          <w:bCs/>
          <w:position w:val="-1"/>
          <w:sz w:val="24"/>
          <w:szCs w:val="24"/>
        </w:rPr>
      </w:pPr>
      <w:r w:rsidRPr="007D1C81">
        <w:rPr>
          <w:rFonts w:ascii="Times New Roman Bold" w:eastAsia="Times New Roman" w:hAnsi="Times New Roman Bold"/>
          <w:b/>
          <w:bCs/>
          <w:position w:val="-1"/>
          <w:sz w:val="24"/>
          <w:szCs w:val="24"/>
        </w:rPr>
        <w:t xml:space="preserve">Note that currently this document, while not itself an </w:t>
      </w:r>
      <w:bookmarkStart w:id="6" w:name="_GoBack"/>
      <w:bookmarkEnd w:id="6"/>
      <w:r w:rsidRPr="007D1C81">
        <w:rPr>
          <w:rFonts w:ascii="Times New Roman Bold" w:eastAsia="Times New Roman" w:hAnsi="Times New Roman Bold"/>
          <w:b/>
          <w:bCs/>
          <w:position w:val="-1"/>
          <w:sz w:val="24"/>
          <w:szCs w:val="24"/>
        </w:rPr>
        <w:t>exposure, represents the redline of substantive VM-21 changes for consideration as updates to the Valuation Manual.</w:t>
      </w:r>
    </w:p>
    <w:p w14:paraId="061030FB" w14:textId="63559FDA" w:rsidR="002D3CB7" w:rsidRPr="007D1C81" w:rsidRDefault="002D3CB7" w:rsidP="002D3CB7">
      <w:pPr>
        <w:rPr>
          <w:rFonts w:ascii="Times New Roman Bold" w:eastAsia="Times New Roman" w:hAnsi="Times New Roman Bold"/>
          <w:b/>
          <w:bCs/>
          <w:position w:val="-1"/>
          <w:sz w:val="24"/>
          <w:szCs w:val="24"/>
        </w:rPr>
      </w:pPr>
      <w:ins w:id="7" w:author="Mazyck, Reggie" w:date="2019-05-16T17:25:00Z">
        <w:r w:rsidRPr="00C16B0C">
          <w:rPr>
            <w:rFonts w:ascii="Times New Roman Bold" w:eastAsia="Times New Roman" w:hAnsi="Times New Roman Bold"/>
            <w:b/>
            <w:bCs/>
            <w:position w:val="-1"/>
            <w:sz w:val="24"/>
            <w:szCs w:val="24"/>
            <w:highlight w:val="green"/>
          </w:rPr>
          <w:t xml:space="preserve">For this exposure, </w:t>
        </w:r>
      </w:ins>
      <w:ins w:id="8" w:author="Peter Weber" w:date="2019-05-17T10:23:00Z">
        <w:r w:rsidR="0087209C">
          <w:rPr>
            <w:rFonts w:ascii="Times New Roman Bold" w:eastAsia="Times New Roman" w:hAnsi="Times New Roman Bold"/>
            <w:b/>
            <w:bCs/>
            <w:position w:val="-1"/>
            <w:sz w:val="24"/>
            <w:szCs w:val="24"/>
            <w:highlight w:val="green"/>
          </w:rPr>
          <w:t xml:space="preserve">in addition to general comments, </w:t>
        </w:r>
      </w:ins>
      <w:ins w:id="9" w:author="Mazyck, Reggie" w:date="2019-05-16T17:25:00Z">
        <w:r w:rsidRPr="00C16B0C">
          <w:rPr>
            <w:rFonts w:ascii="Times New Roman Bold" w:eastAsia="Times New Roman" w:hAnsi="Times New Roman Bold"/>
            <w:b/>
            <w:bCs/>
            <w:position w:val="-1"/>
            <w:sz w:val="24"/>
            <w:szCs w:val="24"/>
            <w:highlight w:val="green"/>
          </w:rPr>
          <w:t xml:space="preserve">LATF </w:t>
        </w:r>
      </w:ins>
      <w:ins w:id="10" w:author="Peter Weber" w:date="2019-05-17T10:19:00Z">
        <w:r w:rsidR="0087209C">
          <w:rPr>
            <w:rFonts w:ascii="Times New Roman Bold" w:eastAsia="Times New Roman" w:hAnsi="Times New Roman Bold"/>
            <w:b/>
            <w:bCs/>
            <w:position w:val="-1"/>
            <w:sz w:val="24"/>
            <w:szCs w:val="24"/>
            <w:highlight w:val="green"/>
          </w:rPr>
          <w:t xml:space="preserve">seeks </w:t>
        </w:r>
      </w:ins>
      <w:ins w:id="11" w:author="Mazyck, Reggie" w:date="2019-05-16T17:25:00Z">
        <w:r w:rsidRPr="00C16B0C">
          <w:rPr>
            <w:rFonts w:ascii="Times New Roman Bold" w:eastAsia="Times New Roman" w:hAnsi="Times New Roman Bold"/>
            <w:b/>
            <w:bCs/>
            <w:position w:val="-1"/>
            <w:sz w:val="24"/>
            <w:szCs w:val="24"/>
            <w:highlight w:val="green"/>
          </w:rPr>
          <w:t>comments directly related to Section 4.D.4.c and the Guidance Note below it</w:t>
        </w:r>
      </w:ins>
      <w:ins w:id="12" w:author="Peter Weber" w:date="2019-05-17T10:19:00Z">
        <w:r w:rsidR="0087209C">
          <w:rPr>
            <w:rFonts w:ascii="Times New Roman Bold" w:eastAsia="Times New Roman" w:hAnsi="Times New Roman Bold"/>
            <w:b/>
            <w:bCs/>
            <w:position w:val="-1"/>
            <w:sz w:val="24"/>
            <w:szCs w:val="24"/>
            <w:highlight w:val="green"/>
          </w:rPr>
          <w:t>.</w:t>
        </w:r>
      </w:ins>
    </w:p>
    <w:p w14:paraId="4E833363" w14:textId="17E65EE5" w:rsidR="00EF6326" w:rsidRDefault="00EF6326">
      <w:pPr>
        <w:rPr>
          <w:ins w:id="13" w:author="Mazyck, Reggie" w:date="2019-05-16T17:25:00Z"/>
          <w:rFonts w:ascii="Times New Roman Bold" w:eastAsia="Times New Roman" w:hAnsi="Times New Roman Bold"/>
          <w:b/>
          <w:bCs/>
          <w:position w:val="-1"/>
        </w:rPr>
      </w:pPr>
      <w:ins w:id="14" w:author="Mazyck, Reggie" w:date="2019-05-01T10:29:00Z">
        <w:r>
          <w:rPr>
            <w:rFonts w:ascii="Times New Roman Bold" w:eastAsia="Times New Roman" w:hAnsi="Times New Roman Bold"/>
            <w:b/>
            <w:bCs/>
            <w:position w:val="-1"/>
          </w:rPr>
          <w:br w:type="page"/>
        </w:r>
      </w:ins>
    </w:p>
    <w:p w14:paraId="4B52222E" w14:textId="77777777" w:rsidR="00ED7FCD" w:rsidRPr="0043697C" w:rsidRDefault="00ED7FCD" w:rsidP="0043697C">
      <w:pPr>
        <w:rPr>
          <w:ins w:id="15" w:author="Author" w:date="2019-03-04T14:24:00Z"/>
          <w:rFonts w:ascii="Times New Roman Bold" w:eastAsia="Times New Roman" w:hAnsi="Times New Roman Bold"/>
          <w:b/>
          <w:bCs/>
          <w:position w:val="-1"/>
        </w:rPr>
      </w:pPr>
    </w:p>
    <w:p w14:paraId="4F7D0F58" w14:textId="61713175" w:rsidR="00ED7FCD" w:rsidRPr="00C27491" w:rsidRDefault="00ED7FCD" w:rsidP="00703A32">
      <w:pPr>
        <w:pStyle w:val="Heading2"/>
        <w:spacing w:after="280"/>
        <w:jc w:val="center"/>
      </w:pPr>
      <w:r w:rsidRPr="00C27491">
        <w:t>VM-21: Requirements for Principle-Based Reserves for Variable Annuities</w:t>
      </w:r>
      <w:bookmarkEnd w:id="0"/>
    </w:p>
    <w:p w14:paraId="0BC2788A" w14:textId="77777777" w:rsidR="00ED7FCD" w:rsidRPr="00992D62" w:rsidRDefault="00ED7FCD" w:rsidP="00ED7FCD">
      <w:pPr>
        <w:pStyle w:val="Heading3"/>
        <w:spacing w:after="220"/>
        <w:rPr>
          <w:sz w:val="22"/>
          <w:szCs w:val="22"/>
        </w:rPr>
      </w:pPr>
      <w:r w:rsidRPr="00992D62">
        <w:rPr>
          <w:sz w:val="22"/>
          <w:szCs w:val="22"/>
        </w:rPr>
        <w:t>Table of Contents</w:t>
      </w:r>
    </w:p>
    <w:p w14:paraId="6008D818" w14:textId="04335D2A" w:rsidR="00151243" w:rsidRPr="009533AE" w:rsidRDefault="00523343" w:rsidP="00151243">
      <w:pPr>
        <w:pStyle w:val="TOC3"/>
        <w:rPr>
          <w:color w:val="auto"/>
        </w:rPr>
      </w:pPr>
      <w:hyperlink w:anchor="_Section_1._Background" w:history="1">
        <w:r w:rsidR="00151243" w:rsidRPr="009533AE">
          <w:rPr>
            <w:rStyle w:val="Hyperlink"/>
            <w:color w:val="auto"/>
          </w:rPr>
          <w:t>Section 1:</w:t>
        </w:r>
        <w:r w:rsidR="00151243" w:rsidRPr="009533AE">
          <w:rPr>
            <w:color w:val="auto"/>
          </w:rPr>
          <w:tab/>
        </w:r>
        <w:r w:rsidR="00151243" w:rsidRPr="009533AE">
          <w:rPr>
            <w:rStyle w:val="Hyperlink"/>
            <w:color w:val="auto"/>
          </w:rPr>
          <w:t>Background</w:t>
        </w:r>
        <w:r w:rsidR="00151243" w:rsidRPr="009533AE">
          <w:rPr>
            <w:webHidden/>
            <w:color w:val="auto"/>
          </w:rPr>
          <w:tab/>
        </w:r>
      </w:hyperlink>
      <w:r w:rsidR="00151243" w:rsidRPr="009533AE">
        <w:rPr>
          <w:color w:val="auto"/>
        </w:rPr>
        <w:t>21-</w:t>
      </w:r>
      <w:del w:id="16" w:author="Author" w:date="2019-03-04T14:24:00Z">
        <w:r w:rsidR="0021502F" w:rsidRPr="0021502F">
          <w:delText>1</w:delText>
        </w:r>
      </w:del>
      <w:ins w:id="17" w:author="Author" w:date="2019-03-04T14:24:00Z">
        <w:r w:rsidR="00151243" w:rsidRPr="00992D62">
          <w:rPr>
            <w:color w:val="auto"/>
          </w:rPr>
          <w:t>x</w:t>
        </w:r>
      </w:ins>
    </w:p>
    <w:p w14:paraId="4E56F679" w14:textId="77777777" w:rsidR="00151243" w:rsidRPr="00992D62" w:rsidRDefault="00151243" w:rsidP="00151243">
      <w:pPr>
        <w:pStyle w:val="TOC3"/>
        <w:rPr>
          <w:ins w:id="18" w:author="Author" w:date="2019-03-04T14:24:00Z"/>
          <w:rStyle w:val="Hyperlink"/>
          <w:color w:val="auto"/>
        </w:rPr>
      </w:pPr>
      <w:ins w:id="19" w:author="Author" w:date="2019-03-04T14:24:00Z">
        <w:r w:rsidRPr="00992D62">
          <w:rPr>
            <w:rStyle w:val="Hyperlink"/>
            <w:color w:val="auto"/>
          </w:rPr>
          <w:t>Section 2:</w:t>
        </w:r>
        <w:r w:rsidRPr="00992D62">
          <w:rPr>
            <w:rStyle w:val="Hyperlink"/>
            <w:color w:val="auto"/>
          </w:rPr>
          <w:tab/>
          <w:t>Scope and Effective Date</w:t>
        </w:r>
        <w:r w:rsidRPr="00992D62">
          <w:rPr>
            <w:rStyle w:val="Hyperlink"/>
            <w:color w:val="auto"/>
          </w:rPr>
          <w:tab/>
          <w:t>21-x</w:t>
        </w:r>
      </w:ins>
    </w:p>
    <w:p w14:paraId="793A4D0E" w14:textId="4BB25DFC" w:rsidR="00151243" w:rsidRPr="009533AE" w:rsidRDefault="00523343" w:rsidP="00151243">
      <w:pPr>
        <w:pStyle w:val="TOC3"/>
        <w:rPr>
          <w:color w:val="auto"/>
        </w:rPr>
      </w:pPr>
      <w:hyperlink w:anchor="_Section_2._Reserve_1" w:history="1">
        <w:r w:rsidR="00151243" w:rsidRPr="009533AE">
          <w:rPr>
            <w:rStyle w:val="Hyperlink"/>
            <w:color w:val="auto"/>
          </w:rPr>
          <w:t xml:space="preserve">Section </w:t>
        </w:r>
        <w:r w:rsidR="00151243" w:rsidRPr="00992D62">
          <w:rPr>
            <w:rStyle w:val="Hyperlink"/>
            <w:color w:val="auto"/>
          </w:rPr>
          <w:t>3</w:t>
        </w:r>
        <w:r w:rsidR="00151243" w:rsidRPr="009533AE">
          <w:rPr>
            <w:rStyle w:val="Hyperlink"/>
            <w:color w:val="auto"/>
          </w:rPr>
          <w:t>:</w:t>
        </w:r>
        <w:r w:rsidR="00151243" w:rsidRPr="009533AE">
          <w:rPr>
            <w:color w:val="auto"/>
          </w:rPr>
          <w:tab/>
        </w:r>
        <w:r w:rsidR="00151243" w:rsidRPr="009533AE">
          <w:rPr>
            <w:rStyle w:val="Hyperlink"/>
            <w:color w:val="auto"/>
          </w:rPr>
          <w:t>Reserve Methodology</w:t>
        </w:r>
        <w:r w:rsidR="00151243" w:rsidRPr="009533AE">
          <w:rPr>
            <w:webHidden/>
            <w:color w:val="auto"/>
          </w:rPr>
          <w:tab/>
          <w:t>21-</w:t>
        </w:r>
        <w:r w:rsidR="00151243" w:rsidRPr="00992D62">
          <w:rPr>
            <w:webHidden/>
            <w:color w:val="auto"/>
          </w:rPr>
          <w:t>x</w:t>
        </w:r>
      </w:hyperlink>
    </w:p>
    <w:p w14:paraId="70392B89" w14:textId="77777777" w:rsidR="0021502F" w:rsidRPr="0021502F" w:rsidRDefault="00190B3A" w:rsidP="0021502F">
      <w:pPr>
        <w:pStyle w:val="TOC3"/>
        <w:rPr>
          <w:del w:id="20" w:author="Author" w:date="2019-03-04T14:24:00Z"/>
        </w:rPr>
      </w:pPr>
      <w:del w:id="21" w:author="Author" w:date="2019-03-04T14:24:00Z">
        <w:r>
          <w:fldChar w:fldCharType="begin"/>
        </w:r>
        <w:r>
          <w:delInstrText xml:space="preserve"> HYPERLINK \l "_Section_3._Determination" </w:delInstrText>
        </w:r>
        <w:r>
          <w:fldChar w:fldCharType="separate"/>
        </w:r>
        <w:r w:rsidR="0021502F" w:rsidRPr="0021502F">
          <w:rPr>
            <w:rStyle w:val="Hyperlink"/>
          </w:rPr>
          <w:delText>Section 3:</w:delText>
        </w:r>
        <w:r w:rsidR="0021502F" w:rsidRPr="0021502F">
          <w:rPr>
            <w:rFonts w:eastAsiaTheme="minorEastAsia"/>
          </w:rPr>
          <w:tab/>
        </w:r>
        <w:r w:rsidR="0021502F" w:rsidRPr="0021502F">
          <w:rPr>
            <w:rStyle w:val="Hyperlink"/>
          </w:rPr>
          <w:delText>Determination of Conditional Tail Expectation Amount Based on Projections</w:delText>
        </w:r>
        <w:r>
          <w:rPr>
            <w:rStyle w:val="Hyperlink"/>
          </w:rPr>
          <w:fldChar w:fldCharType="end"/>
        </w:r>
        <w:r w:rsidR="0021502F" w:rsidRPr="0021502F">
          <w:tab/>
          <w:delText>21-11</w:delText>
        </w:r>
      </w:del>
    </w:p>
    <w:p w14:paraId="4CAB0EC4" w14:textId="56BC8A03" w:rsidR="00151243" w:rsidRPr="00992D62" w:rsidRDefault="00151243" w:rsidP="00151243">
      <w:pPr>
        <w:pStyle w:val="TOC3"/>
        <w:rPr>
          <w:ins w:id="22" w:author="Author" w:date="2019-03-04T14:24:00Z"/>
          <w:color w:val="auto"/>
        </w:rPr>
      </w:pPr>
      <w:ins w:id="23" w:author="Author" w:date="2019-03-04T14:24:00Z">
        <w:r w:rsidRPr="00992D62">
          <w:rPr>
            <w:rStyle w:val="Hyperlink"/>
            <w:color w:val="auto"/>
          </w:rPr>
          <w:t>Section 4:</w:t>
        </w:r>
        <w:r w:rsidRPr="00992D62">
          <w:rPr>
            <w:rFonts w:eastAsiaTheme="minorEastAsia"/>
            <w:color w:val="auto"/>
          </w:rPr>
          <w:tab/>
        </w:r>
        <w:r w:rsidRPr="00992D62">
          <w:rPr>
            <w:rStyle w:val="Hyperlink"/>
            <w:color w:val="auto"/>
          </w:rPr>
          <w:t xml:space="preserve">Determination of </w:t>
        </w:r>
      </w:ins>
      <w:ins w:id="24" w:author="Mazyck, Reggie" w:date="2019-05-14T15:42:00Z">
        <w:r w:rsidR="009916C2">
          <w:rPr>
            <w:rStyle w:val="Hyperlink"/>
            <w:color w:val="auto"/>
          </w:rPr>
          <w:t xml:space="preserve">the </w:t>
        </w:r>
      </w:ins>
      <w:ins w:id="25" w:author="Author" w:date="2019-03-04T14:24:00Z">
        <w:r w:rsidRPr="00992D62">
          <w:rPr>
            <w:color w:val="auto"/>
          </w:rPr>
          <w:t>Stochastic Reserve</w:t>
        </w:r>
        <w:r w:rsidRPr="00992D62">
          <w:rPr>
            <w:color w:val="auto"/>
          </w:rPr>
          <w:tab/>
          <w:t>21-x</w:t>
        </w:r>
      </w:ins>
    </w:p>
    <w:p w14:paraId="596258A2" w14:textId="77777777" w:rsidR="00151243" w:rsidRPr="00992D62" w:rsidRDefault="00190B3A" w:rsidP="00151243">
      <w:pPr>
        <w:pStyle w:val="TOC3"/>
        <w:rPr>
          <w:ins w:id="26" w:author="Author" w:date="2019-03-04T14:24:00Z"/>
          <w:color w:val="auto"/>
        </w:rPr>
      </w:pPr>
      <w:ins w:id="27" w:author="Author" w:date="2019-03-04T14:24:00Z">
        <w:r>
          <w:fldChar w:fldCharType="begin"/>
        </w:r>
        <w:r>
          <w:instrText xml:space="preserve"> HYPERLINK \l "_Section_4._Reinsurance" </w:instrText>
        </w:r>
        <w:r>
          <w:fldChar w:fldCharType="separate"/>
        </w:r>
        <w:r w:rsidR="00151243" w:rsidRPr="00992D62">
          <w:rPr>
            <w:rStyle w:val="Hyperlink"/>
            <w:color w:val="auto"/>
          </w:rPr>
          <w:t>Section 5:</w:t>
        </w:r>
        <w:r w:rsidR="00151243" w:rsidRPr="00992D62">
          <w:rPr>
            <w:rFonts w:eastAsiaTheme="minorEastAsia"/>
            <w:color w:val="auto"/>
          </w:rPr>
          <w:tab/>
        </w:r>
        <w:r w:rsidR="00151243" w:rsidRPr="00992D62">
          <w:rPr>
            <w:rStyle w:val="Hyperlink"/>
            <w:color w:val="auto"/>
          </w:rPr>
          <w:t>Reinsurance Ceded</w:t>
        </w:r>
        <w:r w:rsidR="00151243" w:rsidRPr="00992D62">
          <w:rPr>
            <w:webHidden/>
            <w:color w:val="auto"/>
          </w:rPr>
          <w:tab/>
          <w:t>21-x</w:t>
        </w:r>
        <w:r>
          <w:rPr>
            <w:color w:val="auto"/>
          </w:rPr>
          <w:fldChar w:fldCharType="end"/>
        </w:r>
      </w:ins>
    </w:p>
    <w:p w14:paraId="2CEF1A1E" w14:textId="770DC029" w:rsidR="00151243" w:rsidRPr="009533AE" w:rsidRDefault="00523343" w:rsidP="00151243">
      <w:pPr>
        <w:pStyle w:val="TOC3"/>
        <w:rPr>
          <w:color w:val="auto"/>
        </w:rPr>
      </w:pPr>
      <w:hyperlink w:anchor="_Section_4._Reinsurance" w:history="1">
        <w:r w:rsidR="00151243" w:rsidRPr="009533AE">
          <w:rPr>
            <w:rStyle w:val="Hyperlink"/>
            <w:color w:val="auto"/>
          </w:rPr>
          <w:t xml:space="preserve">Section </w:t>
        </w:r>
        <w:r w:rsidR="00151243" w:rsidRPr="00992D62">
          <w:rPr>
            <w:rStyle w:val="Hyperlink"/>
            <w:color w:val="auto"/>
          </w:rPr>
          <w:t>6:</w:t>
        </w:r>
        <w:r w:rsidR="00151243" w:rsidRPr="00992D62">
          <w:rPr>
            <w:rFonts w:eastAsiaTheme="minorEastAsia"/>
            <w:color w:val="auto"/>
          </w:rPr>
          <w:tab/>
          <w:t xml:space="preserve">Additional Standard Projection </w:t>
        </w:r>
        <w:r w:rsidR="00151243" w:rsidRPr="00992D62">
          <w:rPr>
            <w:rStyle w:val="Hyperlink"/>
            <w:color w:val="auto"/>
          </w:rPr>
          <w:t>Requirements</w:t>
        </w:r>
        <w:r w:rsidR="00151243" w:rsidRPr="009533AE">
          <w:rPr>
            <w:webHidden/>
            <w:color w:val="auto"/>
          </w:rPr>
          <w:tab/>
          <w:t>21-</w:t>
        </w:r>
        <w:r w:rsidR="00151243" w:rsidRPr="00992D62">
          <w:rPr>
            <w:webHidden/>
            <w:color w:val="auto"/>
          </w:rPr>
          <w:t>x</w:t>
        </w:r>
      </w:hyperlink>
    </w:p>
    <w:p w14:paraId="7E7E6EA2" w14:textId="77777777" w:rsidR="0021502F" w:rsidRPr="0021502F" w:rsidRDefault="00190B3A" w:rsidP="0021502F">
      <w:pPr>
        <w:pStyle w:val="TOC3"/>
        <w:rPr>
          <w:del w:id="28" w:author="Author" w:date="2019-03-04T14:24:00Z"/>
          <w:rFonts w:eastAsiaTheme="minorEastAsia"/>
        </w:rPr>
      </w:pPr>
      <w:del w:id="29" w:author="Author" w:date="2019-03-04T14:24:00Z">
        <w:r>
          <w:fldChar w:fldCharType="begin"/>
        </w:r>
        <w:r>
          <w:delInstrText xml:space="preserve"> HYPERLINK \l "_Section_5._Standard" </w:delInstrText>
        </w:r>
        <w:r>
          <w:fldChar w:fldCharType="separate"/>
        </w:r>
        <w:r w:rsidR="0021502F" w:rsidRPr="0021502F">
          <w:rPr>
            <w:rStyle w:val="Hyperlink"/>
          </w:rPr>
          <w:delText>Section 5:</w:delText>
        </w:r>
        <w:r w:rsidR="0021502F" w:rsidRPr="0021502F">
          <w:rPr>
            <w:rFonts w:eastAsiaTheme="minorEastAsia"/>
          </w:rPr>
          <w:tab/>
        </w:r>
        <w:r w:rsidR="0021502F" w:rsidRPr="0021502F">
          <w:rPr>
            <w:rStyle w:val="Hyperlink"/>
          </w:rPr>
          <w:delText>Standard Scenario Requirements</w:delText>
        </w:r>
        <w:r w:rsidR="0021502F" w:rsidRPr="0021502F">
          <w:rPr>
            <w:webHidden/>
          </w:rPr>
          <w:tab/>
        </w:r>
        <w:r>
          <w:fldChar w:fldCharType="end"/>
        </w:r>
        <w:r w:rsidR="0021502F" w:rsidRPr="0021502F">
          <w:delText>21-22</w:delText>
        </w:r>
      </w:del>
    </w:p>
    <w:p w14:paraId="536727A0" w14:textId="77777777" w:rsidR="0021502F" w:rsidRPr="0021502F" w:rsidRDefault="00190B3A" w:rsidP="0021502F">
      <w:pPr>
        <w:pStyle w:val="TOC3"/>
        <w:rPr>
          <w:del w:id="30" w:author="Author" w:date="2019-03-04T14:24:00Z"/>
          <w:rFonts w:eastAsiaTheme="minorEastAsia"/>
        </w:rPr>
      </w:pPr>
      <w:del w:id="31" w:author="Author" w:date="2019-03-04T14:24:00Z">
        <w:r>
          <w:fldChar w:fldCharType="begin"/>
        </w:r>
        <w:r>
          <w:delInstrText xml:space="preserve"> HYPERLINK \l "_Section_6._Alternative" </w:delInstrText>
        </w:r>
        <w:r>
          <w:fldChar w:fldCharType="separate"/>
        </w:r>
        <w:r w:rsidR="0021502F" w:rsidRPr="0021502F">
          <w:rPr>
            <w:rStyle w:val="Hyperlink"/>
          </w:rPr>
          <w:delText>Section 6:</w:delText>
        </w:r>
        <w:r w:rsidR="0021502F" w:rsidRPr="0021502F">
          <w:rPr>
            <w:rFonts w:eastAsiaTheme="minorEastAsia"/>
          </w:rPr>
          <w:tab/>
        </w:r>
        <w:r w:rsidR="0021502F" w:rsidRPr="0021502F">
          <w:rPr>
            <w:rStyle w:val="Hyperlink"/>
          </w:rPr>
          <w:delText>Alternative Methodology</w:delText>
        </w:r>
        <w:r w:rsidR="0021502F" w:rsidRPr="0021502F">
          <w:rPr>
            <w:webHidden/>
          </w:rPr>
          <w:tab/>
          <w:delText>21-3</w:delText>
        </w:r>
        <w:r w:rsidR="00BC179E">
          <w:rPr>
            <w:webHidden/>
          </w:rPr>
          <w:delText>3</w:delText>
        </w:r>
        <w:r>
          <w:fldChar w:fldCharType="end"/>
        </w:r>
      </w:del>
    </w:p>
    <w:p w14:paraId="3767F8D2" w14:textId="77777777" w:rsidR="0021502F" w:rsidRPr="0021502F" w:rsidRDefault="00190B3A" w:rsidP="0021502F">
      <w:pPr>
        <w:pStyle w:val="TOC3"/>
        <w:rPr>
          <w:del w:id="32" w:author="Author" w:date="2019-03-04T14:24:00Z"/>
          <w:rFonts w:eastAsiaTheme="minorEastAsia"/>
        </w:rPr>
      </w:pPr>
      <w:del w:id="33" w:author="Author" w:date="2019-03-04T14:24:00Z">
        <w:r>
          <w:fldChar w:fldCharType="begin"/>
        </w:r>
        <w:r>
          <w:delInstrText xml:space="preserve"> HYPERLINK \l "_Section_7._Scenario" </w:delInstrText>
        </w:r>
        <w:r>
          <w:fldChar w:fldCharType="separate"/>
        </w:r>
        <w:r w:rsidR="0021502F" w:rsidRPr="0021502F">
          <w:rPr>
            <w:rStyle w:val="Hyperlink"/>
          </w:rPr>
          <w:delText>Section 7:</w:delText>
        </w:r>
        <w:r w:rsidR="0021502F" w:rsidRPr="0021502F">
          <w:rPr>
            <w:rFonts w:eastAsiaTheme="minorEastAsia"/>
          </w:rPr>
          <w:tab/>
        </w:r>
        <w:r w:rsidR="0021502F" w:rsidRPr="0021502F">
          <w:rPr>
            <w:rStyle w:val="Hyperlink"/>
          </w:rPr>
          <w:delText>Scenario Calibration Criteria</w:delText>
        </w:r>
        <w:r w:rsidR="0021502F" w:rsidRPr="0021502F">
          <w:rPr>
            <w:webHidden/>
          </w:rPr>
          <w:tab/>
          <w:delText>21-50</w:delText>
        </w:r>
        <w:r>
          <w:fldChar w:fldCharType="end"/>
        </w:r>
      </w:del>
    </w:p>
    <w:p w14:paraId="2AC16602" w14:textId="77777777" w:rsidR="0021502F" w:rsidRPr="0021502F" w:rsidRDefault="00190B3A" w:rsidP="0021502F">
      <w:pPr>
        <w:pStyle w:val="TOC3"/>
        <w:rPr>
          <w:del w:id="34" w:author="Author" w:date="2019-03-04T14:24:00Z"/>
          <w:rFonts w:eastAsiaTheme="minorEastAsia"/>
        </w:rPr>
      </w:pPr>
      <w:del w:id="35" w:author="Author" w:date="2019-03-04T14:24:00Z">
        <w:r>
          <w:fldChar w:fldCharType="begin"/>
        </w:r>
        <w:r>
          <w:delInstrText xml:space="preserve"> HYPERLINK \l "_Section_8._Allocation" </w:delInstrText>
        </w:r>
        <w:r>
          <w:fldChar w:fldCharType="separate"/>
        </w:r>
        <w:r w:rsidR="0021502F" w:rsidRPr="0021502F">
          <w:rPr>
            <w:rStyle w:val="Hyperlink"/>
          </w:rPr>
          <w:delText>Section 8:</w:delText>
        </w:r>
        <w:r w:rsidR="0021502F" w:rsidRPr="0021502F">
          <w:rPr>
            <w:rFonts w:eastAsiaTheme="minorEastAsia"/>
          </w:rPr>
          <w:tab/>
        </w:r>
        <w:r w:rsidR="0021502F" w:rsidRPr="0021502F">
          <w:rPr>
            <w:rStyle w:val="Hyperlink"/>
          </w:rPr>
          <w:delText>Allocation of the Aggregate Reserves to the Contract Level</w:delText>
        </w:r>
        <w:r w:rsidR="0021502F" w:rsidRPr="0021502F">
          <w:rPr>
            <w:webHidden/>
          </w:rPr>
          <w:tab/>
          <w:delText>21-5</w:delText>
        </w:r>
        <w:r>
          <w:fldChar w:fldCharType="end"/>
        </w:r>
        <w:r w:rsidR="0021502F" w:rsidRPr="0021502F">
          <w:delText>6</w:delText>
        </w:r>
      </w:del>
    </w:p>
    <w:p w14:paraId="58732CC6" w14:textId="77777777" w:rsidR="0021502F" w:rsidRPr="0021502F" w:rsidRDefault="00190B3A" w:rsidP="0021502F">
      <w:pPr>
        <w:pStyle w:val="TOC3"/>
        <w:rPr>
          <w:del w:id="36" w:author="Author" w:date="2019-03-04T14:24:00Z"/>
          <w:rFonts w:eastAsiaTheme="minorEastAsia"/>
        </w:rPr>
      </w:pPr>
      <w:del w:id="37" w:author="Author" w:date="2019-03-04T14:24:00Z">
        <w:r>
          <w:fldChar w:fldCharType="begin"/>
        </w:r>
        <w:r>
          <w:delInstrText xml:space="preserve"> HYPERLINK \l "_Section_9._Modeling" </w:delInstrText>
        </w:r>
        <w:r>
          <w:fldChar w:fldCharType="separate"/>
        </w:r>
        <w:r w:rsidR="0021502F" w:rsidRPr="0021502F">
          <w:rPr>
            <w:rStyle w:val="Hyperlink"/>
          </w:rPr>
          <w:delText>Section 9:</w:delText>
        </w:r>
        <w:r w:rsidR="0021502F" w:rsidRPr="0021502F">
          <w:rPr>
            <w:rFonts w:eastAsiaTheme="minorEastAsia"/>
          </w:rPr>
          <w:tab/>
        </w:r>
        <w:r w:rsidR="0021502F" w:rsidRPr="0021502F">
          <w:rPr>
            <w:rStyle w:val="Hyperlink"/>
          </w:rPr>
          <w:delText>Modeling of Hedges</w:delText>
        </w:r>
        <w:r w:rsidR="0021502F" w:rsidRPr="0021502F">
          <w:rPr>
            <w:webHidden/>
          </w:rPr>
          <w:tab/>
          <w:delText>21-5</w:delText>
        </w:r>
        <w:r>
          <w:fldChar w:fldCharType="end"/>
        </w:r>
        <w:r w:rsidR="000036BC">
          <w:delText>7</w:delText>
        </w:r>
      </w:del>
    </w:p>
    <w:p w14:paraId="55897DCC" w14:textId="77777777" w:rsidR="0021502F" w:rsidRPr="0021502F" w:rsidRDefault="00190B3A" w:rsidP="0021502F">
      <w:pPr>
        <w:pStyle w:val="TOC3"/>
        <w:rPr>
          <w:del w:id="38" w:author="Author" w:date="2019-03-04T14:24:00Z"/>
          <w:rFonts w:eastAsiaTheme="minorEastAsia"/>
        </w:rPr>
      </w:pPr>
      <w:del w:id="39" w:author="Author" w:date="2019-03-04T14:24:00Z">
        <w:r>
          <w:fldChar w:fldCharType="begin"/>
        </w:r>
        <w:r>
          <w:delInstrText xml:space="preserve"> HYPERLINK \l "_Section_10._Certification" </w:delInstrText>
        </w:r>
        <w:r>
          <w:fldChar w:fldCharType="separate"/>
        </w:r>
        <w:r w:rsidR="0021502F" w:rsidRPr="0021502F">
          <w:rPr>
            <w:rStyle w:val="Hyperlink"/>
          </w:rPr>
          <w:delText>Section 10:</w:delText>
        </w:r>
        <w:r w:rsidR="0021502F" w:rsidRPr="0021502F">
          <w:rPr>
            <w:rFonts w:eastAsiaTheme="minorEastAsia"/>
          </w:rPr>
          <w:tab/>
        </w:r>
        <w:r w:rsidR="0021502F" w:rsidRPr="0021502F">
          <w:rPr>
            <w:rStyle w:val="Hyperlink"/>
          </w:rPr>
          <w:delText>Certification Requirements</w:delText>
        </w:r>
        <w:r w:rsidR="0021502F" w:rsidRPr="0021502F">
          <w:rPr>
            <w:webHidden/>
          </w:rPr>
          <w:tab/>
        </w:r>
        <w:r>
          <w:fldChar w:fldCharType="end"/>
        </w:r>
        <w:r w:rsidR="0021502F" w:rsidRPr="0021502F">
          <w:delText>21-62</w:delText>
        </w:r>
      </w:del>
    </w:p>
    <w:p w14:paraId="16ABDB18" w14:textId="77777777" w:rsidR="0021502F" w:rsidRPr="0021502F" w:rsidRDefault="00190B3A" w:rsidP="0021502F">
      <w:pPr>
        <w:pStyle w:val="TOC3"/>
        <w:rPr>
          <w:del w:id="40" w:author="Author" w:date="2019-03-04T14:24:00Z"/>
          <w:rFonts w:eastAsiaTheme="minorEastAsia"/>
        </w:rPr>
      </w:pPr>
      <w:del w:id="41" w:author="Author" w:date="2019-03-04T14:24:00Z">
        <w:r>
          <w:fldChar w:fldCharType="begin"/>
        </w:r>
        <w:r>
          <w:delInstrText xml:space="preserve"> HYPERLINK \l "_Section_11._Contractholder" </w:delInstrText>
        </w:r>
        <w:r>
          <w:fldChar w:fldCharType="separate"/>
        </w:r>
        <w:r w:rsidR="0021502F" w:rsidRPr="0021502F">
          <w:rPr>
            <w:rStyle w:val="Hyperlink"/>
          </w:rPr>
          <w:delText>Section 11:</w:delText>
        </w:r>
        <w:r w:rsidR="0021502F" w:rsidRPr="0021502F">
          <w:rPr>
            <w:rFonts w:eastAsiaTheme="minorEastAsia"/>
          </w:rPr>
          <w:tab/>
        </w:r>
        <w:r w:rsidR="0021502F" w:rsidRPr="0021502F">
          <w:rPr>
            <w:rStyle w:val="Hyperlink"/>
          </w:rPr>
          <w:delText>Contract</w:delText>
        </w:r>
        <w:r w:rsidR="00C9309F">
          <w:rPr>
            <w:rStyle w:val="Hyperlink"/>
          </w:rPr>
          <w:delText>-H</w:delText>
        </w:r>
        <w:r w:rsidR="00C9309F" w:rsidRPr="0021502F">
          <w:rPr>
            <w:rStyle w:val="Hyperlink"/>
          </w:rPr>
          <w:delText xml:space="preserve">older </w:delText>
        </w:r>
        <w:r w:rsidR="0021502F" w:rsidRPr="0021502F">
          <w:rPr>
            <w:rStyle w:val="Hyperlink"/>
          </w:rPr>
          <w:delText>Behavior Assumptions</w:delText>
        </w:r>
        <w:r w:rsidR="0021502F" w:rsidRPr="0021502F">
          <w:rPr>
            <w:webHidden/>
          </w:rPr>
          <w:tab/>
        </w:r>
        <w:r>
          <w:fldChar w:fldCharType="end"/>
        </w:r>
        <w:r w:rsidR="0021502F" w:rsidRPr="0021502F">
          <w:delText>21-67</w:delText>
        </w:r>
      </w:del>
    </w:p>
    <w:p w14:paraId="5A00F558" w14:textId="77777777" w:rsidR="0021502F" w:rsidRPr="0021502F" w:rsidRDefault="00190B3A" w:rsidP="0021502F">
      <w:pPr>
        <w:pStyle w:val="TOC3"/>
        <w:ind w:left="1440" w:right="630" w:hanging="1440"/>
        <w:rPr>
          <w:del w:id="42" w:author="Author" w:date="2019-03-04T14:24:00Z"/>
          <w:rFonts w:eastAsiaTheme="minorEastAsia"/>
        </w:rPr>
      </w:pPr>
      <w:del w:id="43" w:author="Author" w:date="2019-03-04T14:24:00Z">
        <w:r>
          <w:fldChar w:fldCharType="begin"/>
        </w:r>
        <w:r>
          <w:delInstrText xml:space="preserve"> HYPERLINK \l "_Section_12._Specific" </w:delInstrText>
        </w:r>
        <w:r>
          <w:fldChar w:fldCharType="separate"/>
        </w:r>
        <w:r w:rsidR="0021502F" w:rsidRPr="0021502F">
          <w:rPr>
            <w:rStyle w:val="Hyperlink"/>
          </w:rPr>
          <w:delText>Section 12:</w:delText>
        </w:r>
        <w:r w:rsidR="0021502F" w:rsidRPr="0021502F">
          <w:rPr>
            <w:rFonts w:eastAsiaTheme="minorEastAsia"/>
          </w:rPr>
          <w:tab/>
        </w:r>
        <w:r w:rsidR="0021502F" w:rsidRPr="0021502F">
          <w:rPr>
            <w:rStyle w:val="Hyperlink"/>
          </w:rPr>
          <w:delText>Specific Guidance and Requirements for Setting Prudent Estimate Mortality Assumptions</w:delText>
        </w:r>
        <w:r w:rsidR="0021502F" w:rsidRPr="0021502F">
          <w:rPr>
            <w:webHidden/>
          </w:rPr>
          <w:tab/>
        </w:r>
        <w:r>
          <w:fldChar w:fldCharType="end"/>
        </w:r>
        <w:r w:rsidR="0021502F" w:rsidRPr="0021502F">
          <w:delText>21-7</w:delText>
        </w:r>
        <w:r w:rsidR="000036BC">
          <w:delText>2</w:delText>
        </w:r>
      </w:del>
    </w:p>
    <w:p w14:paraId="71D111B3" w14:textId="77777777" w:rsidR="0021502F" w:rsidRPr="0021502F" w:rsidRDefault="00190B3A" w:rsidP="0021502F">
      <w:pPr>
        <w:pStyle w:val="TOC3"/>
        <w:spacing w:after="220"/>
        <w:ind w:right="907"/>
        <w:rPr>
          <w:del w:id="44" w:author="Author" w:date="2019-03-04T14:24:00Z"/>
          <w:rFonts w:eastAsiaTheme="minorEastAsia"/>
        </w:rPr>
      </w:pPr>
      <w:del w:id="45" w:author="Author" w:date="2019-03-04T14:24:00Z">
        <w:r>
          <w:fldChar w:fldCharType="begin"/>
        </w:r>
        <w:r>
          <w:delInstrText xml:space="preserve"> HYPERLINK \l "_APPENDIX_1_–" </w:delInstrText>
        </w:r>
        <w:r>
          <w:fldChar w:fldCharType="separate"/>
        </w:r>
        <w:r w:rsidR="0021502F" w:rsidRPr="0021502F">
          <w:rPr>
            <w:rStyle w:val="Hyperlink"/>
          </w:rPr>
          <w:delText>Appendix 1:</w:delText>
        </w:r>
        <w:r w:rsidR="0021502F" w:rsidRPr="0021502F">
          <w:rPr>
            <w:rStyle w:val="Hyperlink"/>
            <w:u w:val="none"/>
          </w:rPr>
          <w:tab/>
        </w:r>
        <w:r w:rsidR="0021502F" w:rsidRPr="0021502F">
          <w:rPr>
            <w:rStyle w:val="Hyperlink"/>
          </w:rPr>
          <w:delText>1994 Variable Annuity MGDB Mortality Table</w:delText>
        </w:r>
        <w:r w:rsidR="0021502F" w:rsidRPr="0021502F">
          <w:rPr>
            <w:webHidden/>
          </w:rPr>
          <w:tab/>
        </w:r>
        <w:r>
          <w:fldChar w:fldCharType="end"/>
        </w:r>
        <w:r w:rsidR="0021502F" w:rsidRPr="0021502F">
          <w:delText>21-7</w:delText>
        </w:r>
        <w:r w:rsidR="000036BC">
          <w:delText>8</w:delText>
        </w:r>
      </w:del>
    </w:p>
    <w:p w14:paraId="6BC9AD83" w14:textId="77777777" w:rsidR="00151243" w:rsidRPr="00992D62" w:rsidRDefault="00190B3A" w:rsidP="00151243">
      <w:pPr>
        <w:pStyle w:val="TOC3"/>
        <w:rPr>
          <w:ins w:id="46" w:author="Author" w:date="2019-03-04T14:24:00Z"/>
          <w:color w:val="auto"/>
        </w:rPr>
      </w:pPr>
      <w:ins w:id="47" w:author="Author" w:date="2019-03-04T14:24:00Z">
        <w:r>
          <w:fldChar w:fldCharType="begin"/>
        </w:r>
        <w:r>
          <w:instrText xml:space="preserve"> HYPERLINK \l "_Section_4._Reinsurance" </w:instrText>
        </w:r>
        <w:r>
          <w:fldChar w:fldCharType="separate"/>
        </w:r>
        <w:r w:rsidR="00151243" w:rsidRPr="00992D62">
          <w:rPr>
            <w:rStyle w:val="Hyperlink"/>
            <w:color w:val="auto"/>
          </w:rPr>
          <w:t>Section 7:</w:t>
        </w:r>
        <w:r w:rsidR="00151243" w:rsidRPr="00992D62">
          <w:rPr>
            <w:rFonts w:eastAsiaTheme="minorEastAsia"/>
            <w:color w:val="auto"/>
          </w:rPr>
          <w:tab/>
          <w:t>Alternative Methodolgy</w:t>
        </w:r>
        <w:r w:rsidR="00151243" w:rsidRPr="00992D62">
          <w:rPr>
            <w:webHidden/>
            <w:color w:val="auto"/>
          </w:rPr>
          <w:tab/>
          <w:t>21-x</w:t>
        </w:r>
        <w:r>
          <w:rPr>
            <w:color w:val="auto"/>
          </w:rPr>
          <w:fldChar w:fldCharType="end"/>
        </w:r>
      </w:ins>
    </w:p>
    <w:p w14:paraId="331278C5" w14:textId="77777777" w:rsidR="00151243" w:rsidRPr="00992D62" w:rsidRDefault="00190B3A" w:rsidP="00151243">
      <w:pPr>
        <w:pStyle w:val="TOC3"/>
        <w:rPr>
          <w:ins w:id="48" w:author="Author" w:date="2019-03-04T14:24:00Z"/>
          <w:color w:val="auto"/>
        </w:rPr>
      </w:pPr>
      <w:ins w:id="49" w:author="Author" w:date="2019-03-04T14:24:00Z">
        <w:r>
          <w:fldChar w:fldCharType="begin"/>
        </w:r>
        <w:r>
          <w:instrText xml:space="preserve"> HYPERLINK \l "_Section_4._Reinsurance" </w:instrText>
        </w:r>
        <w:r>
          <w:fldChar w:fldCharType="separate"/>
        </w:r>
        <w:r w:rsidR="00151243" w:rsidRPr="00992D62">
          <w:rPr>
            <w:rStyle w:val="Hyperlink"/>
            <w:color w:val="auto"/>
          </w:rPr>
          <w:t>Section 8:</w:t>
        </w:r>
        <w:r w:rsidR="00151243" w:rsidRPr="00992D62">
          <w:rPr>
            <w:rFonts w:eastAsiaTheme="minorEastAsia"/>
            <w:color w:val="auto"/>
          </w:rPr>
          <w:tab/>
          <w:t>Scenario Generation</w:t>
        </w:r>
        <w:r w:rsidR="00151243" w:rsidRPr="00992D62">
          <w:rPr>
            <w:webHidden/>
            <w:color w:val="auto"/>
          </w:rPr>
          <w:tab/>
          <w:t>21-x</w:t>
        </w:r>
        <w:r>
          <w:rPr>
            <w:color w:val="auto"/>
          </w:rPr>
          <w:fldChar w:fldCharType="end"/>
        </w:r>
      </w:ins>
    </w:p>
    <w:p w14:paraId="66AFF2E8" w14:textId="77777777" w:rsidR="00151243" w:rsidRPr="00992D62" w:rsidRDefault="00190B3A" w:rsidP="00151243">
      <w:pPr>
        <w:pStyle w:val="TOC3"/>
        <w:rPr>
          <w:ins w:id="50" w:author="Author" w:date="2019-03-04T14:24:00Z"/>
          <w:color w:val="auto"/>
        </w:rPr>
      </w:pPr>
      <w:ins w:id="51" w:author="Author" w:date="2019-03-04T14:24:00Z">
        <w:r>
          <w:fldChar w:fldCharType="begin"/>
        </w:r>
        <w:r>
          <w:instrText xml:space="preserve"> HYPERLINK \l "_Section_4._Reinsurance" </w:instrText>
        </w:r>
        <w:r>
          <w:fldChar w:fldCharType="separate"/>
        </w:r>
        <w:r w:rsidR="00151243" w:rsidRPr="00992D62">
          <w:rPr>
            <w:rStyle w:val="Hyperlink"/>
            <w:color w:val="auto"/>
          </w:rPr>
          <w:t>Section 9:</w:t>
        </w:r>
        <w:r w:rsidR="00151243" w:rsidRPr="00992D62">
          <w:rPr>
            <w:rFonts w:eastAsiaTheme="minorEastAsia"/>
            <w:color w:val="auto"/>
          </w:rPr>
          <w:tab/>
          <w:t>Modeling of Hedges Under a CDHS</w:t>
        </w:r>
        <w:r w:rsidR="00151243" w:rsidRPr="00992D62">
          <w:rPr>
            <w:webHidden/>
            <w:color w:val="auto"/>
          </w:rPr>
          <w:tab/>
          <w:t>21-x</w:t>
        </w:r>
        <w:r>
          <w:rPr>
            <w:color w:val="auto"/>
          </w:rPr>
          <w:fldChar w:fldCharType="end"/>
        </w:r>
      </w:ins>
    </w:p>
    <w:p w14:paraId="25BCC418" w14:textId="101E1AE1" w:rsidR="00151243" w:rsidRPr="00992D62" w:rsidRDefault="00190B3A" w:rsidP="00151243">
      <w:pPr>
        <w:pStyle w:val="TOC3"/>
        <w:rPr>
          <w:ins w:id="52" w:author="Author" w:date="2019-03-04T14:24:00Z"/>
          <w:color w:val="auto"/>
        </w:rPr>
      </w:pPr>
      <w:ins w:id="53" w:author="Author" w:date="2019-03-04T14:24:00Z">
        <w:r>
          <w:fldChar w:fldCharType="begin"/>
        </w:r>
        <w:r>
          <w:instrText xml:space="preserve"> HYPERLINK \l "_Section_4._Reinsurance" </w:instrText>
        </w:r>
        <w:r>
          <w:fldChar w:fldCharType="separate"/>
        </w:r>
        <w:r w:rsidR="00151243" w:rsidRPr="00992D62">
          <w:rPr>
            <w:rStyle w:val="Hyperlink"/>
            <w:color w:val="auto"/>
          </w:rPr>
          <w:t>Section 1</w:t>
        </w:r>
        <w:r w:rsidR="00991FA6" w:rsidRPr="00992D62">
          <w:rPr>
            <w:rStyle w:val="Hyperlink"/>
            <w:color w:val="auto"/>
          </w:rPr>
          <w:t>0</w:t>
        </w:r>
        <w:r w:rsidR="00151243" w:rsidRPr="00992D62">
          <w:rPr>
            <w:rStyle w:val="Hyperlink"/>
            <w:color w:val="auto"/>
          </w:rPr>
          <w:t>:</w:t>
        </w:r>
        <w:r w:rsidR="00151243" w:rsidRPr="00992D62">
          <w:rPr>
            <w:rFonts w:eastAsiaTheme="minorEastAsia"/>
            <w:color w:val="auto"/>
          </w:rPr>
          <w:tab/>
          <w:t>Contract</w:t>
        </w:r>
      </w:ins>
      <w:ins w:id="54" w:author="Mazyck, Reggie" w:date="2019-03-07T12:49:00Z">
        <w:r w:rsidR="003B2C27">
          <w:rPr>
            <w:rFonts w:eastAsiaTheme="minorEastAsia"/>
            <w:color w:val="auto"/>
          </w:rPr>
          <w:t xml:space="preserve"> </w:t>
        </w:r>
      </w:ins>
      <w:ins w:id="55" w:author="Author" w:date="2019-03-04T14:24:00Z">
        <w:r w:rsidR="00151243" w:rsidRPr="00992D62">
          <w:rPr>
            <w:rFonts w:eastAsiaTheme="minorEastAsia"/>
            <w:color w:val="auto"/>
          </w:rPr>
          <w:t>Holder Behavior Assumptions</w:t>
        </w:r>
        <w:r w:rsidR="00151243" w:rsidRPr="00992D62">
          <w:rPr>
            <w:webHidden/>
            <w:color w:val="auto"/>
          </w:rPr>
          <w:tab/>
          <w:t>21-x</w:t>
        </w:r>
        <w:r>
          <w:rPr>
            <w:color w:val="auto"/>
          </w:rPr>
          <w:fldChar w:fldCharType="end"/>
        </w:r>
      </w:ins>
    </w:p>
    <w:p w14:paraId="55BB8477" w14:textId="423FCA30" w:rsidR="00151243" w:rsidRPr="00992D62" w:rsidRDefault="00190B3A" w:rsidP="00151243">
      <w:pPr>
        <w:pStyle w:val="TOC3"/>
        <w:rPr>
          <w:ins w:id="56" w:author="Author" w:date="2019-03-04T14:24:00Z"/>
          <w:color w:val="auto"/>
        </w:rPr>
      </w:pPr>
      <w:ins w:id="57"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11</w:t>
        </w:r>
        <w:r w:rsidR="00151243" w:rsidRPr="00992D62">
          <w:rPr>
            <w:rStyle w:val="Hyperlink"/>
            <w:color w:val="auto"/>
          </w:rPr>
          <w:t>:</w:t>
        </w:r>
        <w:r w:rsidR="00151243" w:rsidRPr="00992D62">
          <w:rPr>
            <w:rFonts w:eastAsiaTheme="minorEastAsia"/>
            <w:color w:val="auto"/>
          </w:rPr>
          <w:tab/>
        </w:r>
        <w:r w:rsidR="00151243" w:rsidRPr="00992D62">
          <w:rPr>
            <w:color w:val="auto"/>
          </w:rPr>
          <w:t>Guidance and Requirements for Setting Prudent Estimate Mortality Assumptions</w:t>
        </w:r>
        <w:r w:rsidR="00151243" w:rsidRPr="00992D62">
          <w:rPr>
            <w:webHidden/>
            <w:color w:val="auto"/>
          </w:rPr>
          <w:tab/>
          <w:t>21-x</w:t>
        </w:r>
        <w:r>
          <w:rPr>
            <w:color w:val="auto"/>
          </w:rPr>
          <w:fldChar w:fldCharType="end"/>
        </w:r>
      </w:ins>
    </w:p>
    <w:p w14:paraId="22FA5AF2" w14:textId="6A20BCD2" w:rsidR="00991FA6" w:rsidRPr="00992D62" w:rsidRDefault="00190B3A" w:rsidP="00991FA6">
      <w:pPr>
        <w:pStyle w:val="TOC3"/>
        <w:rPr>
          <w:ins w:id="58" w:author="Author" w:date="2019-03-04T14:24:00Z"/>
          <w:color w:val="auto"/>
        </w:rPr>
      </w:pPr>
      <w:ins w:id="59" w:author="Author" w:date="2019-03-04T14:24:00Z">
        <w:r>
          <w:fldChar w:fldCharType="begin"/>
        </w:r>
        <w:r>
          <w:instrText xml:space="preserve"> HYPERLINK \l "_Section_4._Reinsurance" </w:instrText>
        </w:r>
        <w:r>
          <w:fldChar w:fldCharType="separate"/>
        </w:r>
        <w:r w:rsidR="00991FA6" w:rsidRPr="00992D62">
          <w:rPr>
            <w:rStyle w:val="Hyperlink"/>
            <w:color w:val="auto"/>
          </w:rPr>
          <w:t>Section 12:</w:t>
        </w:r>
        <w:r w:rsidR="00991FA6" w:rsidRPr="00992D62">
          <w:rPr>
            <w:rFonts w:eastAsiaTheme="minorEastAsia"/>
            <w:color w:val="auto"/>
          </w:rPr>
          <w:tab/>
        </w:r>
        <w:r w:rsidR="00991FA6" w:rsidRPr="00992D62">
          <w:rPr>
            <w:rStyle w:val="Hyperlink"/>
            <w:color w:val="auto"/>
          </w:rPr>
          <w:t>Allocation of the Aggr</w:t>
        </w:r>
      </w:ins>
      <w:ins w:id="60" w:author="Mazyck, Reggie" w:date="2019-03-06T16:21:00Z">
        <w:r w:rsidR="00DD29B3">
          <w:rPr>
            <w:rStyle w:val="Hyperlink"/>
            <w:color w:val="auto"/>
          </w:rPr>
          <w:t>e</w:t>
        </w:r>
      </w:ins>
      <w:ins w:id="61" w:author="Author" w:date="2019-03-04T14:24:00Z">
        <w:r w:rsidR="00991FA6" w:rsidRPr="00992D62">
          <w:rPr>
            <w:rStyle w:val="Hyperlink"/>
            <w:color w:val="auto"/>
          </w:rPr>
          <w:t>gate Reserve to the Contract Level</w:t>
        </w:r>
        <w:r w:rsidR="00991FA6" w:rsidRPr="00992D62">
          <w:rPr>
            <w:webHidden/>
            <w:color w:val="auto"/>
          </w:rPr>
          <w:tab/>
          <w:t>21-x</w:t>
        </w:r>
        <w:r>
          <w:rPr>
            <w:color w:val="auto"/>
          </w:rPr>
          <w:fldChar w:fldCharType="end"/>
        </w:r>
      </w:ins>
    </w:p>
    <w:p w14:paraId="0078F5AB" w14:textId="77777777" w:rsidR="00151243" w:rsidRPr="00992D62" w:rsidRDefault="00151243" w:rsidP="00C27491">
      <w:pPr>
        <w:pStyle w:val="Heading3"/>
        <w:spacing w:after="220"/>
        <w:jc w:val="left"/>
        <w:rPr>
          <w:ins w:id="62" w:author="Author" w:date="2019-03-04T14:24:00Z"/>
          <w:sz w:val="22"/>
          <w:szCs w:val="22"/>
        </w:rPr>
      </w:pPr>
    </w:p>
    <w:p w14:paraId="307DEDEB" w14:textId="75E8D67A" w:rsidR="0021502F" w:rsidRPr="00BA5485" w:rsidRDefault="0021502F" w:rsidP="009533AE">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7CA0ECF8" w:rsidR="00CF0C44" w:rsidRPr="009533AE" w:rsidRDefault="00CF0C44" w:rsidP="009533AE">
      <w:pPr>
        <w:spacing w:before="100" w:beforeAutospacing="1" w:after="100" w:afterAutospacing="1" w:line="240" w:lineRule="auto"/>
        <w:ind w:left="720"/>
        <w:rPr>
          <w:rFonts w:ascii="TimesNewRomanPSMT" w:hAnsi="TimesNewRomanPSMT"/>
        </w:rPr>
      </w:pPr>
      <w:ins w:id="63" w:author="Author" w:date="2019-03-04T14:24:00Z">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 xml:space="preserve">as defined in </w:t>
        </w:r>
        <w:r w:rsidR="00151243">
          <w:rPr>
            <w:rFonts w:ascii="TimesNewRomanPSMT" w:eastAsia="Times New Roman" w:hAnsi="TimesNewRomanPSMT"/>
          </w:rPr>
          <w:t>Section 2.A</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ins>
      <w:r w:rsidRPr="009533AE">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9533AE">
        <w:rPr>
          <w:rFonts w:ascii="TimesNewRomanPSMT" w:hAnsi="TimesNewRomanPSMT"/>
        </w:rPr>
        <w:t>Reserve Valuation Method (</w:t>
      </w:r>
      <w:r w:rsidR="0021502F" w:rsidRPr="00BA5485">
        <w:rPr>
          <w:rFonts w:ascii="Times New Roman" w:eastAsia="Times New Roman" w:hAnsi="Times New Roman"/>
        </w:rPr>
        <w:t>CARVM</w:t>
      </w:r>
      <w:r w:rsidRPr="009533AE">
        <w:rPr>
          <w:rFonts w:ascii="TimesNewRomanPSMT" w:hAnsi="TimesNewRomanPSMT"/>
        </w:rPr>
        <w:t xml:space="preserve">) for </w:t>
      </w:r>
      <w:del w:id="64" w:author="Author" w:date="2019-03-04T14:24:00Z">
        <w:r w:rsidR="0021502F" w:rsidRPr="00BA5485">
          <w:rPr>
            <w:rFonts w:ascii="Times New Roman" w:eastAsia="Times New Roman" w:hAnsi="Times New Roman"/>
          </w:rPr>
          <w:delText>variable annuity contracts by defining the assumptions and methodologies that will comply with the Standard Valuation Law. It also applies similar assumptions and methodologies to contracts that contain characteristics similar to those described in the scope but that are not directly subject to CARVM.</w:delText>
        </w:r>
      </w:del>
      <w:ins w:id="65" w:author="Author" w:date="2019-03-04T14:24:00Z">
        <w:r w:rsidR="00C46216" w:rsidRPr="006D19A6">
          <w:rPr>
            <w:rFonts w:ascii="TimesNewRomanPSMT" w:hAnsi="TimesNewRomanPSMT"/>
          </w:rPr>
          <w:t>all contracts encompassed by</w:t>
        </w:r>
        <w:r w:rsidR="00151243">
          <w:rPr>
            <w:rFonts w:ascii="TimesNewRomanPSMT" w:hAnsi="TimesNewRomanPSMT"/>
          </w:rPr>
          <w:t xml:space="preserve"> Section 2.A</w:t>
        </w:r>
        <w:r w:rsidR="00C46216" w:rsidRPr="006D19A6">
          <w:rPr>
            <w:rFonts w:ascii="TimesNewRomanPSMT" w:hAnsi="TimesNewRomanPSMT"/>
          </w:rPr>
          <w:t>.</w:t>
        </w:r>
        <w:r w:rsidRPr="00CF0C44">
          <w:rPr>
            <w:rFonts w:ascii="TimesNewRomanPSMT" w:eastAsia="Times New Roman" w:hAnsi="TimesNewRomanPSMT"/>
          </w:rPr>
          <w:t xml:space="preserve"> </w:t>
        </w:r>
      </w:ins>
    </w:p>
    <w:p w14:paraId="1E0BA0C8" w14:textId="44AFEA7E"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del w:id="66" w:author="Author" w:date="2019-03-04T14:24:00Z">
        <w:r w:rsidRPr="007C2CC9">
          <w:rPr>
            <w:rFonts w:ascii="Times New Roman" w:eastAsia="Times New Roman" w:hAnsi="Times New Roman"/>
            <w:i/>
          </w:rPr>
          <w:delText>For</w:delText>
        </w:r>
      </w:del>
      <w:ins w:id="67" w:author="Author" w:date="2019-03-04T14:24:00Z">
        <w:r w:rsidR="001D262A">
          <w:rPr>
            <w:rFonts w:ascii="Times New Roman" w:eastAsia="Times New Roman" w:hAnsi="Times New Roman"/>
            <w:i/>
          </w:rPr>
          <w:t>f</w:t>
        </w:r>
        <w:r w:rsidRPr="007C2CC9">
          <w:rPr>
            <w:rFonts w:ascii="Times New Roman" w:eastAsia="Times New Roman" w:hAnsi="Times New Roman"/>
            <w:i/>
          </w:rPr>
          <w:t>or</w:t>
        </w:r>
      </w:ins>
      <w:r w:rsidRPr="007C2CC9">
        <w:rPr>
          <w:rFonts w:ascii="Times New Roman" w:eastAsia="Times New Roman" w:hAnsi="Times New Roman"/>
          <w:i/>
        </w:rPr>
        <w:t xml:space="preserve">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49BEE610"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del w:id="68" w:author="Author" w:date="2019-03-04T14:24:00Z">
        <w:r w:rsidRPr="00BA5485">
          <w:rPr>
            <w:rFonts w:ascii="Times New Roman" w:eastAsia="Times New Roman" w:hAnsi="Times New Roman"/>
          </w:rPr>
          <w:delText xml:space="preserve">It is intended that VM-21 requirements will mirror the requirements of </w:delText>
        </w:r>
        <w:r>
          <w:rPr>
            <w:rFonts w:ascii="Times New Roman" w:eastAsia="Times New Roman" w:hAnsi="Times New Roman"/>
          </w:rPr>
          <w:delText>AG 43</w:delText>
        </w:r>
        <w:r w:rsidR="00326151">
          <w:rPr>
            <w:rFonts w:ascii="Times New Roman" w:eastAsia="Times New Roman" w:hAnsi="Times New Roman"/>
          </w:rPr>
          <w:delText>,</w:delText>
        </w:r>
        <w:r w:rsidRPr="00BA5485">
          <w:rPr>
            <w:rFonts w:ascii="Times New Roman" w:eastAsia="Times New Roman" w:hAnsi="Times New Roman"/>
          </w:rPr>
          <w:delText xml:space="preserve"> and reserves</w:delText>
        </w:r>
      </w:del>
      <w:ins w:id="69" w:author="Author" w:date="2019-03-04T14:24:00Z">
        <w:r w:rsidR="00151243" w:rsidRPr="00151243">
          <w:t xml:space="preserve"> </w:t>
        </w:r>
        <w:r w:rsidR="00151243" w:rsidRPr="00151243">
          <w:rPr>
            <w:rFonts w:ascii="Times New Roman" w:eastAsia="Times New Roman" w:hAnsi="Times New Roman"/>
          </w:rPr>
          <w:t xml:space="preserve">Effectively, through reference in AG 43, the reserve requirements in VM-21 also apply to those contracts issued prior to January 1, 2017 that would </w:t>
        </w:r>
      </w:ins>
      <w:ins w:id="70" w:author="Peter Weber" w:date="2019-04-30T15:10:00Z">
        <w:r w:rsidR="00516942" w:rsidRPr="00516942">
          <w:rPr>
            <w:rFonts w:ascii="Times New Roman" w:eastAsia="Times New Roman" w:hAnsi="Times New Roman"/>
            <w:highlight w:val="yellow"/>
          </w:rPr>
          <w:t>not</w:t>
        </w:r>
        <w:r w:rsidR="00516942">
          <w:rPr>
            <w:rFonts w:ascii="Times New Roman" w:eastAsia="Times New Roman" w:hAnsi="Times New Roman"/>
          </w:rPr>
          <w:t xml:space="preserve"> </w:t>
        </w:r>
      </w:ins>
      <w:ins w:id="71" w:author="Author" w:date="2019-03-04T14:24:00Z">
        <w:r w:rsidR="00151243" w:rsidRPr="00151243">
          <w:rPr>
            <w:rFonts w:ascii="Times New Roman" w:eastAsia="Times New Roman" w:hAnsi="Times New Roman"/>
          </w:rPr>
          <w:t>otherwise be encompassed by the scope of VM-21</w:t>
        </w:r>
        <w:r w:rsidR="00151243">
          <w:rPr>
            <w:rFonts w:ascii="Times New Roman" w:eastAsia="Times New Roman" w:hAnsi="Times New Roman"/>
          </w:rPr>
          <w:t>.</w:t>
        </w:r>
        <w:r w:rsidRPr="00CA1DFC">
          <w:rPr>
            <w:rFonts w:ascii="Times New Roman" w:eastAsia="Times New Roman" w:hAnsi="Times New Roman"/>
          </w:rPr>
          <w:t xml:space="preserve"> </w:t>
        </w:r>
        <w:r w:rsidR="00151243">
          <w:rPr>
            <w:rFonts w:ascii="Times New Roman" w:eastAsia="Times New Roman" w:hAnsi="Times New Roman"/>
          </w:rPr>
          <w:t>R</w:t>
        </w:r>
        <w:r w:rsidRPr="00CA1DFC">
          <w:rPr>
            <w:rFonts w:ascii="Times New Roman" w:eastAsia="Times New Roman" w:hAnsi="Times New Roman"/>
          </w:rPr>
          <w:t>eserves</w:t>
        </w:r>
      </w:ins>
      <w:r w:rsidRPr="00CA1DFC">
        <w:rPr>
          <w:rFonts w:ascii="Times New Roman" w:eastAsia="Times New Roman" w:hAnsi="Times New Roman"/>
        </w:rPr>
        <w:t xml:space="preserve"> for contracts subject to </w:t>
      </w:r>
      <w:del w:id="72" w:author="Peter Weber" w:date="2019-04-30T15:09:00Z">
        <w:r w:rsidRPr="00516942" w:rsidDel="00516942">
          <w:rPr>
            <w:rFonts w:ascii="Times New Roman" w:eastAsia="Times New Roman" w:hAnsi="Times New Roman"/>
            <w:highlight w:val="yellow"/>
          </w:rPr>
          <w:delText xml:space="preserve">both </w:delText>
        </w:r>
      </w:del>
      <w:r w:rsidRPr="00516942">
        <w:rPr>
          <w:rFonts w:ascii="Times New Roman" w:eastAsia="Times New Roman" w:hAnsi="Times New Roman"/>
          <w:highlight w:val="yellow"/>
        </w:rPr>
        <w:t xml:space="preserve">VM-21 </w:t>
      </w:r>
      <w:del w:id="73" w:author="Peter Weber" w:date="2019-04-30T15:09:00Z">
        <w:r w:rsidRPr="00516942" w:rsidDel="00516942">
          <w:rPr>
            <w:rFonts w:ascii="Times New Roman" w:eastAsia="Times New Roman" w:hAnsi="Times New Roman"/>
            <w:highlight w:val="yellow"/>
          </w:rPr>
          <w:delText>and</w:delText>
        </w:r>
      </w:del>
      <w:ins w:id="74" w:author="Peter Weber" w:date="2019-04-30T15:09:00Z">
        <w:r w:rsidR="00516942" w:rsidRPr="00516942">
          <w:rPr>
            <w:rFonts w:ascii="Times New Roman" w:eastAsia="Times New Roman" w:hAnsi="Times New Roman"/>
            <w:highlight w:val="yellow"/>
          </w:rPr>
          <w:t>or</w:t>
        </w:r>
      </w:ins>
      <w:r w:rsidRPr="00516942">
        <w:rPr>
          <w:rFonts w:ascii="Times New Roman" w:eastAsia="Times New Roman" w:hAnsi="Times New Roman"/>
          <w:highlight w:val="yellow"/>
        </w:rPr>
        <w:t xml:space="preserve"> AG 43</w:t>
      </w:r>
      <w:r w:rsidRPr="00CA1DFC">
        <w:rPr>
          <w:rFonts w:ascii="Times New Roman" w:eastAsia="Times New Roman" w:hAnsi="Times New Roman"/>
        </w:rPr>
        <w:t xml:space="preserve"> may be computed as a single group. If a company chooses to aggregate business subject to AG 43 with </w:t>
      </w:r>
      <w:r w:rsidRPr="00CA1DFC">
        <w:rPr>
          <w:rFonts w:ascii="Times New Roman" w:eastAsia="Times New Roman" w:hAnsi="Times New Roman"/>
        </w:rPr>
        <w:lastRenderedPageBreak/>
        <w:t>business 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5909D98" w14:textId="77777777" w:rsidR="007E2E66" w:rsidRPr="0036322F" w:rsidRDefault="007E2E66" w:rsidP="007E2E66">
      <w:pPr>
        <w:pStyle w:val="ListParagraph"/>
        <w:widowControl/>
        <w:spacing w:after="220" w:line="240" w:lineRule="auto"/>
        <w:ind w:hanging="720"/>
        <w:contextualSpacing w:val="0"/>
        <w:rPr>
          <w:ins w:id="75" w:author="Peter Weber" w:date="2019-05-12T13:50:00Z"/>
          <w:rFonts w:ascii="Times New Roman" w:eastAsia="Times New Roman" w:hAnsi="Times New Roman"/>
        </w:rPr>
      </w:pPr>
    </w:p>
    <w:p w14:paraId="27FAB333" w14:textId="77777777" w:rsidR="007E2E66" w:rsidRPr="007E2E66" w:rsidRDefault="007E2E66" w:rsidP="007E2E66">
      <w:pPr>
        <w:pBdr>
          <w:top w:val="single" w:sz="4" w:space="1" w:color="auto"/>
          <w:left w:val="single" w:sz="4" w:space="4" w:color="auto"/>
          <w:bottom w:val="single" w:sz="4" w:space="1" w:color="auto"/>
          <w:right w:val="single" w:sz="4" w:space="4" w:color="auto"/>
        </w:pBdr>
        <w:spacing w:after="220" w:line="240" w:lineRule="auto"/>
        <w:ind w:left="720"/>
        <w:rPr>
          <w:ins w:id="76" w:author="Peter Weber" w:date="2019-05-12T13:50:00Z"/>
          <w:rFonts w:ascii="Times New Roman" w:eastAsia="Times New Roman" w:hAnsi="Times New Roman"/>
          <w:highlight w:val="cyan"/>
          <w:rPrChange w:id="77" w:author="Peter Weber" w:date="2019-05-12T13:50:00Z">
            <w:rPr>
              <w:ins w:id="78" w:author="Peter Weber" w:date="2019-05-12T13:50:00Z"/>
              <w:rFonts w:ascii="Times New Roman" w:eastAsia="Times New Roman" w:hAnsi="Times New Roman"/>
            </w:rPr>
          </w:rPrChange>
        </w:rPr>
      </w:pPr>
      <w:ins w:id="79" w:author="Peter Weber" w:date="2019-05-12T13:50:00Z">
        <w:r w:rsidRPr="007E2E66">
          <w:rPr>
            <w:rFonts w:ascii="Times New Roman" w:hAnsi="Times New Roman"/>
            <w:highlight w:val="cyan"/>
            <w:rPrChange w:id="80" w:author="Peter Weber" w:date="2019-05-12T13:50:00Z">
              <w:rPr>
                <w:rFonts w:ascii="Times New Roman" w:hAnsi="Times New Roman"/>
              </w:rPr>
            </w:rPrChange>
          </w:rPr>
          <w:t xml:space="preserve">Guidance Note: </w:t>
        </w:r>
      </w:ins>
    </w:p>
    <w:p w14:paraId="57B98358" w14:textId="77777777" w:rsidR="007E2E66" w:rsidRPr="007E2E66" w:rsidRDefault="007E2E66" w:rsidP="007E2E66">
      <w:pPr>
        <w:pBdr>
          <w:top w:val="single" w:sz="4" w:space="1" w:color="auto"/>
          <w:left w:val="single" w:sz="4" w:space="4" w:color="auto"/>
          <w:bottom w:val="single" w:sz="4" w:space="1" w:color="auto"/>
          <w:right w:val="single" w:sz="4" w:space="4" w:color="auto"/>
        </w:pBdr>
        <w:spacing w:after="0" w:line="240" w:lineRule="auto"/>
        <w:ind w:left="720"/>
        <w:rPr>
          <w:ins w:id="81" w:author="Peter Weber" w:date="2019-05-12T13:50:00Z"/>
          <w:rFonts w:ascii="Times New Roman" w:eastAsia="Times New Roman" w:hAnsi="Times New Roman"/>
          <w:highlight w:val="cyan"/>
          <w:rPrChange w:id="82" w:author="Peter Weber" w:date="2019-05-12T13:50:00Z">
            <w:rPr>
              <w:ins w:id="83" w:author="Peter Weber" w:date="2019-05-12T13:50:00Z"/>
              <w:rFonts w:ascii="Times New Roman" w:eastAsia="Times New Roman" w:hAnsi="Times New Roman"/>
            </w:rPr>
          </w:rPrChange>
        </w:rPr>
      </w:pPr>
      <w:ins w:id="84" w:author="Peter Weber" w:date="2019-05-12T13:50:00Z">
        <w:r w:rsidRPr="007E2E66">
          <w:rPr>
            <w:rFonts w:ascii="Times New Roman" w:eastAsia="Times New Roman" w:hAnsi="Times New Roman"/>
            <w:highlight w:val="cyan"/>
            <w:rPrChange w:id="85" w:author="Peter Weber" w:date="2019-05-12T13:50:00Z">
              <w:rPr>
                <w:rFonts w:ascii="Times New Roman" w:eastAsia="Times New Roman" w:hAnsi="Times New Roman"/>
              </w:rPr>
            </w:rPrChange>
          </w:rPr>
          <w:t>Relationship to RBC Requirements</w:t>
        </w:r>
      </w:ins>
    </w:p>
    <w:p w14:paraId="02F09C51" w14:textId="77777777" w:rsidR="007E2E66" w:rsidRPr="008D6861" w:rsidRDefault="007E2E66" w:rsidP="007E2E66">
      <w:pPr>
        <w:pBdr>
          <w:top w:val="single" w:sz="4" w:space="1" w:color="auto"/>
          <w:left w:val="single" w:sz="4" w:space="4" w:color="auto"/>
          <w:bottom w:val="single" w:sz="4" w:space="1" w:color="auto"/>
          <w:right w:val="single" w:sz="4" w:space="4" w:color="auto"/>
        </w:pBdr>
        <w:spacing w:after="220" w:line="240" w:lineRule="auto"/>
        <w:ind w:left="720"/>
        <w:jc w:val="both"/>
        <w:rPr>
          <w:ins w:id="86" w:author="Peter Weber" w:date="2019-05-12T13:50:00Z"/>
          <w:rFonts w:ascii="Times New Roman" w:eastAsia="Times New Roman" w:hAnsi="Times New Roman"/>
        </w:rPr>
      </w:pPr>
      <w:ins w:id="87" w:author="Peter Weber" w:date="2019-05-12T13:50:00Z">
        <w:r w:rsidRPr="007E2E66">
          <w:rPr>
            <w:rFonts w:ascii="Times New Roman" w:eastAsia="Times New Roman" w:hAnsi="Times New Roman"/>
            <w:highlight w:val="cyan"/>
            <w:rPrChange w:id="88" w:author="Peter Weber" w:date="2019-05-12T13:50:00Z">
              <w:rPr>
                <w:rFonts w:ascii="Times New Roman" w:eastAsia="Times New Roman" w:hAnsi="Times New Roman"/>
              </w:rPr>
            </w:rPrChange>
          </w:rPr>
          <w:t>These requirements anticipate that the projections described herein are used for the determination of RBC for all of the contracts falling within the scope of these requirements. These requirements and the RBC requirements for the topics covered within Sections 4.A through 4.E are identical. However, while the projections described in these requirements are performed on a basis that ignores federal income tax, a company may elect to conduct the projections for calculating the RBC requirements by including projected federal income tax in the cash flows and reducing the discount interest rates used to reflect the effect of federal income tax as described in the RBC requirements. A company that has elected to calculate RBC requirements in this manner may not switch back to using a calculation that ignores the effect of federal income tax without approval from the domiciliary commissioner.</w:t>
        </w:r>
      </w:ins>
    </w:p>
    <w:p w14:paraId="72D52F57" w14:textId="77777777" w:rsidR="007E2E66" w:rsidRDefault="007E2E66" w:rsidP="009533AE">
      <w:pPr>
        <w:spacing w:after="220" w:line="240" w:lineRule="auto"/>
        <w:ind w:left="720" w:hanging="720"/>
        <w:rPr>
          <w:ins w:id="89" w:author="Peter Weber" w:date="2019-05-12T13:50:00Z"/>
          <w:rFonts w:ascii="Times New Roman" w:eastAsia="Times New Roman" w:hAnsi="Times New Roman"/>
        </w:rPr>
      </w:pPr>
    </w:p>
    <w:p w14:paraId="5ED05E31" w14:textId="6C78D6CC" w:rsidR="0021502F" w:rsidRPr="00BA5485" w:rsidRDefault="0021502F" w:rsidP="009533AE">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1A078410"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w:t>
      </w:r>
      <w:r w:rsidRPr="009916C2">
        <w:rPr>
          <w:rFonts w:ascii="Times New Roman" w:eastAsia="Times New Roman" w:hAnsi="Times New Roman"/>
        </w:rPr>
        <w:t>the</w:t>
      </w:r>
      <w:r w:rsidRPr="00BA5485">
        <w:rPr>
          <w:rFonts w:ascii="Times New Roman" w:eastAsia="Times New Roman" w:hAnsi="Times New Roman"/>
        </w:rPr>
        <w:t xml:space="preserve"> </w:t>
      </w:r>
      <w:del w:id="90" w:author="Author" w:date="2019-03-04T14:24:00Z">
        <w:r w:rsidRPr="00BA5485">
          <w:rPr>
            <w:rFonts w:ascii="Times New Roman" w:eastAsia="Times New Roman" w:hAnsi="Times New Roman"/>
          </w:rPr>
          <w:delText xml:space="preserve">CTE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91"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ins w:id="92" w:author="Author" w:date="2019-03-04T14:24:00Z">
        <w:r w:rsidR="00B44BCA">
          <w:rPr>
            <w:rFonts w:ascii="Times New Roman" w:eastAsia="Times New Roman" w:hAnsi="Times New Roman"/>
          </w:rPr>
          <w:t xml:space="preserve">interpreting and </w:t>
        </w:r>
      </w:ins>
      <w:r w:rsidRPr="00BA5485">
        <w:rPr>
          <w:rFonts w:ascii="Times New Roman" w:eastAsia="Times New Roman" w:hAnsi="Times New Roman"/>
        </w:rPr>
        <w:t>applying the methodology in these requirements and analyzing the resulting reserves.</w:t>
      </w:r>
    </w:p>
    <w:p w14:paraId="593146B7" w14:textId="21241055"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w:t>
      </w:r>
      <w:del w:id="93" w:author="Author" w:date="2019-03-04T14:24:00Z">
        <w:r w:rsidRPr="00BA5485">
          <w:rPr>
            <w:rFonts w:ascii="Times New Roman" w:eastAsia="Times New Roman" w:hAnsi="Times New Roman"/>
          </w:rPr>
          <w:delText xml:space="preserve">only </w:delText>
        </w:r>
      </w:del>
      <w:r w:rsidRPr="00BA5485">
        <w:rPr>
          <w:rFonts w:ascii="Times New Roman" w:eastAsia="Times New Roman" w:hAnsi="Times New Roman"/>
        </w:rPr>
        <w:t>those contracts that fall within the scope of these requirements and are in force as of the valuation date to which these requirements are applied.</w:t>
      </w:r>
    </w:p>
    <w:p w14:paraId="5272C21B" w14:textId="7F93539C"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del w:id="94"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95"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6CDC3344"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del w:id="96" w:author="Author" w:date="2019-03-04T14:24:00Z">
        <w:r w:rsidR="00326151">
          <w:rPr>
            <w:rFonts w:ascii="Times New Roman" w:eastAsia="Times New Roman" w:hAnsi="Times New Roman"/>
          </w:rPr>
          <w:delText>CTE</w:delText>
        </w:r>
        <w:r w:rsidRPr="00BA5485">
          <w:rPr>
            <w:rFonts w:ascii="Times New Roman" w:eastAsia="Times New Roman" w:hAnsi="Times New Roman"/>
          </w:rPr>
          <w:delText xml:space="preserve"> </w:delText>
        </w:r>
        <w:r w:rsidR="00326151">
          <w:rPr>
            <w:rFonts w:ascii="Times New Roman" w:eastAsia="Times New Roman" w:hAnsi="Times New Roman"/>
          </w:rPr>
          <w:delText>a</w:delText>
        </w:r>
        <w:r w:rsidR="00326151" w:rsidRPr="00BA5485">
          <w:rPr>
            <w:rFonts w:ascii="Times New Roman" w:eastAsia="Times New Roman" w:hAnsi="Times New Roman"/>
          </w:rPr>
          <w:delText>mount</w:delText>
        </w:r>
      </w:del>
      <w:ins w:id="97" w:author="Author" w:date="2019-03-04T14:24: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w:t>
      </w:r>
      <w:del w:id="98" w:author="Author" w:date="2019-03-04T14:24:00Z">
        <w:r w:rsidRPr="00BA5485">
          <w:rPr>
            <w:rFonts w:ascii="Times New Roman" w:eastAsia="Times New Roman" w:hAnsi="Times New Roman"/>
          </w:rPr>
          <w:delText xml:space="preserve">surplus </w:delText>
        </w:r>
      </w:del>
      <w:r w:rsidRPr="00BA5485">
        <w:rPr>
          <w:rFonts w:ascii="Times New Roman" w:eastAsia="Times New Roman" w:hAnsi="Times New Roman"/>
        </w:rPr>
        <w:t xml:space="preserve">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w:t>
      </w:r>
      <w:del w:id="99" w:author="Peter Weber" w:date="2019-04-30T15:11:00Z">
        <w:r w:rsidRPr="00516942" w:rsidDel="00516942">
          <w:rPr>
            <w:rFonts w:ascii="Times New Roman" w:eastAsia="Times New Roman" w:hAnsi="Times New Roman"/>
            <w:highlight w:val="yellow"/>
          </w:rPr>
          <w:delText xml:space="preserve">statutory balance sheet approach </w:delText>
        </w:r>
      </w:del>
      <w:ins w:id="100" w:author="Peter Weber" w:date="2019-04-30T15:11:00Z">
        <w:r w:rsidR="00516942" w:rsidRPr="00516942">
          <w:rPr>
            <w:rFonts w:ascii="Times New Roman" w:eastAsia="Times New Roman" w:hAnsi="Times New Roman"/>
            <w:highlight w:val="yellow"/>
          </w:rPr>
          <w:t>cash flow analysis</w:t>
        </w:r>
        <w:r w:rsidR="00516942">
          <w:rPr>
            <w:rFonts w:ascii="Times New Roman" w:eastAsia="Times New Roman" w:hAnsi="Times New Roman"/>
          </w:rPr>
          <w:t xml:space="preserve"> </w:t>
        </w:r>
      </w:ins>
      <w:r w:rsidRPr="00BA5485">
        <w:rPr>
          <w:rFonts w:ascii="Times New Roman" w:eastAsia="Times New Roman" w:hAnsi="Times New Roman"/>
        </w:rPr>
        <w:t xml:space="preserve">by including all projected income, benefit and expense items related to the business in the model and sets the </w:t>
      </w:r>
      <w:del w:id="101" w:author="Author" w:date="2019-03-04T14:24:00Z">
        <w:r w:rsidR="00C96564">
          <w:rPr>
            <w:rFonts w:ascii="Times New Roman" w:eastAsia="Times New Roman" w:hAnsi="Times New Roman"/>
          </w:rPr>
          <w:delText>CTE</w:delText>
        </w:r>
        <w:r w:rsidRPr="00BA5485">
          <w:rPr>
            <w:rFonts w:ascii="Times New Roman" w:eastAsia="Times New Roman" w:hAnsi="Times New Roman"/>
          </w:rPr>
          <w:delText xml:space="preserve"> </w:delText>
        </w:r>
        <w:r w:rsidR="00C96564">
          <w:rPr>
            <w:rFonts w:ascii="Times New Roman" w:eastAsia="Times New Roman" w:hAnsi="Times New Roman"/>
          </w:rPr>
          <w:delText>a</w:delText>
        </w:r>
        <w:r w:rsidR="00C96564" w:rsidRPr="00BA5485">
          <w:rPr>
            <w:rFonts w:ascii="Times New Roman" w:eastAsia="Times New Roman" w:hAnsi="Times New Roman"/>
          </w:rPr>
          <w:delText>mount</w:delText>
        </w:r>
      </w:del>
      <w:ins w:id="102" w:author="Author" w:date="2019-03-04T14:24:00Z">
        <w:r w:rsidR="006E6F7F">
          <w:rPr>
            <w:rFonts w:ascii="Times New Roman" w:eastAsia="Times New Roman" w:hAnsi="Times New Roman"/>
          </w:rPr>
          <w:t>stochastic reserve</w:t>
        </w:r>
      </w:ins>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w:t>
      </w:r>
      <w:del w:id="103" w:author="Author" w:date="2019-03-04T14:24:00Z">
        <w:r w:rsidRPr="00BA5485">
          <w:rPr>
            <w:rFonts w:ascii="Times New Roman" w:eastAsia="Times New Roman" w:hAnsi="Times New Roman"/>
          </w:rPr>
          <w:delText xml:space="preserve">statutory </w:delText>
        </w:r>
      </w:del>
      <w:r w:rsidRPr="00BA5485">
        <w:rPr>
          <w:rFonts w:ascii="Times New Roman" w:eastAsia="Times New Roman" w:hAnsi="Times New Roman"/>
        </w:rPr>
        <w:t>deficiencies that is deemed to be reasonably conservative over the span of economic cycles.</w:t>
      </w:r>
    </w:p>
    <w:p w14:paraId="26CEC724" w14:textId="77777777"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4039C80E" w:rsidR="0021502F" w:rsidRPr="00BA5485" w:rsidRDefault="0021502F" w:rsidP="009533AE">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w:t>
      </w:r>
      <w:r w:rsidRPr="00BA5485">
        <w:rPr>
          <w:rFonts w:ascii="Times New Roman" w:eastAsia="Times New Roman" w:hAnsi="Times New Roman"/>
        </w:rPr>
        <w:lastRenderedPageBreak/>
        <w:t xml:space="preserve">Generally, assumptions are to be based on the conservative end of the </w:t>
      </w:r>
      <w:del w:id="104" w:author="Author" w:date="2019-03-04T14:24:00Z">
        <w:r w:rsidRPr="00BA5485">
          <w:rPr>
            <w:rFonts w:ascii="Times New Roman" w:eastAsia="Times New Roman" w:hAnsi="Times New Roman"/>
          </w:rPr>
          <w:delText xml:space="preserve">actuary’s </w:delText>
        </w:r>
      </w:del>
      <w:r w:rsidRPr="00BA5485">
        <w:rPr>
          <w:rFonts w:ascii="Times New Roman" w:eastAsia="Times New Roman" w:hAnsi="Times New Roman"/>
        </w:rPr>
        <w:t xml:space="preserve">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105" w:author="Author" w:date="2019-03-04T14:24:00Z">
        <w:r w:rsidR="00C96564">
          <w:rPr>
            <w:rFonts w:ascii="Times New Roman" w:eastAsia="Times New Roman" w:hAnsi="Times New Roman"/>
          </w:rPr>
          <w:delText>CTE amount</w:delText>
        </w:r>
      </w:del>
      <w:ins w:id="106"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del w:id="107" w:author="Author" w:date="2019-03-04T14:24:00Z">
        <w:r w:rsidR="00C96564">
          <w:rPr>
            <w:rFonts w:ascii="Times New Roman" w:eastAsia="Times New Roman" w:hAnsi="Times New Roman"/>
          </w:rPr>
          <w:delText>CTE amount</w:delText>
        </w:r>
      </w:del>
      <w:ins w:id="108"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the </w:t>
      </w:r>
      <w:del w:id="109" w:author="Author" w:date="2019-03-04T14:24:00Z">
        <w:r w:rsidRPr="00BA5485">
          <w:rPr>
            <w:rFonts w:ascii="Times New Roman" w:eastAsia="Times New Roman" w:hAnsi="Times New Roman"/>
          </w:rPr>
          <w:delText>actuary</w:delText>
        </w:r>
      </w:del>
      <w:ins w:id="110" w:author="Author" w:date="2019-03-04T14:24:00Z">
        <w:r w:rsidR="0031448A">
          <w:rPr>
            <w:rFonts w:ascii="Times New Roman" w:eastAsia="Times New Roman" w:hAnsi="Times New Roman"/>
          </w:rPr>
          <w:t>company</w:t>
        </w:r>
      </w:ins>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2618739C" w:rsidR="0021502F" w:rsidRPr="00BA5485" w:rsidRDefault="0021502F" w:rsidP="009533AE">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intent of Principle 3 is to describe the conceptual framework for setting assumptions. Section </w:t>
      </w:r>
      <w:del w:id="111" w:author="Author" w:date="2019-03-04T14:24:00Z">
        <w:r w:rsidRPr="00BA5485">
          <w:rPr>
            <w:rFonts w:ascii="Times New Roman" w:eastAsia="Times New Roman" w:hAnsi="Times New Roman"/>
          </w:rPr>
          <w:delText>11</w:delText>
        </w:r>
      </w:del>
      <w:ins w:id="112" w:author="Author" w:date="2019-03-04T14:24:00Z">
        <w:r w:rsidRPr="00BA5485">
          <w:rPr>
            <w:rFonts w:ascii="Times New Roman" w:eastAsia="Times New Roman" w:hAnsi="Times New Roman"/>
          </w:rPr>
          <w:t>1</w:t>
        </w:r>
        <w:r w:rsidR="009A56D0">
          <w:rPr>
            <w:rFonts w:ascii="Times New Roman" w:eastAsia="Times New Roman" w:hAnsi="Times New Roman"/>
          </w:rPr>
          <w:t>0</w:t>
        </w:r>
      </w:ins>
      <w:r w:rsidRPr="00BA5485">
        <w:rPr>
          <w:rFonts w:ascii="Times New Roman" w:eastAsia="Times New Roman" w:hAnsi="Times New Roman"/>
        </w:rPr>
        <w:t xml:space="preserve"> provides the requirements and guidance for setting contract</w:t>
      </w:r>
      <w:r w:rsidR="003B2C27">
        <w:rPr>
          <w:rFonts w:ascii="Times New Roman" w:eastAsia="Times New Roman" w:hAnsi="Times New Roman"/>
        </w:rPr>
        <w:t xml:space="preserve"> </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del w:id="113" w:author="Author" w:date="2019-03-04T14:24:00Z">
        <w:r w:rsidRPr="00BA5485">
          <w:rPr>
            <w:rFonts w:ascii="Times New Roman" w:eastAsia="Times New Roman" w:hAnsi="Times New Roman"/>
          </w:rPr>
          <w:delText>actuary</w:delText>
        </w:r>
      </w:del>
      <w:ins w:id="114"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0429A0AD" w:rsidR="0021502F" w:rsidRPr="00BA5485" w:rsidRDefault="0021502F" w:rsidP="009533AE">
      <w:pPr>
        <w:spacing w:after="220" w:line="240" w:lineRule="auto"/>
        <w:ind w:left="720"/>
        <w:rPr>
          <w:rFonts w:ascii="Times New Roman" w:eastAsia="Times New Roman" w:hAnsi="Times New Roman"/>
        </w:rPr>
      </w:pPr>
      <w:r w:rsidRPr="00BA5485">
        <w:rPr>
          <w:rFonts w:ascii="Times New Roman" w:eastAsia="Times New Roman" w:hAnsi="Times New Roman"/>
          <w:b/>
          <w:bCs/>
        </w:rPr>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del w:id="115" w:author="Author" w:date="2019-03-04T14:24:00Z">
        <w:r w:rsidR="00A27958">
          <w:rPr>
            <w:rFonts w:ascii="Times New Roman" w:eastAsia="Times New Roman" w:hAnsi="Times New Roman"/>
          </w:rPr>
          <w:delText>CTE amount</w:delText>
        </w:r>
      </w:del>
      <w:ins w:id="116"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123492E6" w:rsidR="0021502F" w:rsidRPr="00BA5485" w:rsidRDefault="0021502F" w:rsidP="009533AE">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del w:id="117" w:author="Author" w:date="2019-03-04T14:24:00Z">
        <w:r w:rsidR="00A27958">
          <w:rPr>
            <w:rFonts w:ascii="Times New Roman" w:eastAsia="Times New Roman" w:hAnsi="Times New Roman"/>
          </w:rPr>
          <w:delText>CTE amount</w:delText>
        </w:r>
        <w:r w:rsidRPr="00BA5485">
          <w:rPr>
            <w:rFonts w:ascii="Times New Roman" w:eastAsia="Times New Roman" w:hAnsi="Times New Roman"/>
          </w:rPr>
          <w:delText>.</w:delText>
        </w:r>
      </w:del>
      <w:ins w:id="118" w:author="Author" w:date="2019-03-04T14:24:00Z">
        <w:r w:rsidR="006E6F7F">
          <w:rPr>
            <w:rFonts w:ascii="Times New Roman" w:eastAsia="Times New Roman" w:hAnsi="Times New Roman"/>
          </w:rPr>
          <w:t>stochastic reserve</w:t>
        </w:r>
        <w:r w:rsidRPr="00BA5485">
          <w:rPr>
            <w:rFonts w:ascii="Times New Roman" w:eastAsia="Times New Roman" w:hAnsi="Times New Roman"/>
          </w:rPr>
          <w:t>.</w:t>
        </w:r>
      </w:ins>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del w:id="119" w:author="Author" w:date="2019-03-04T14:24:00Z">
        <w:r w:rsidR="00A27958">
          <w:rPr>
            <w:rFonts w:ascii="Times New Roman" w:eastAsia="Times New Roman" w:hAnsi="Times New Roman"/>
          </w:rPr>
          <w:delText>CTE amount</w:delText>
        </w:r>
      </w:del>
      <w:ins w:id="120" w:author="Author" w:date="2019-03-04T14:24:00Z">
        <w:r w:rsidR="006E6F7F">
          <w:rPr>
            <w:rFonts w:ascii="Times New Roman" w:eastAsia="Times New Roman" w:hAnsi="Times New Roman"/>
          </w:rPr>
          <w:t>stochastic reserve</w:t>
        </w:r>
      </w:ins>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147C193C" w:rsidR="0021502F" w:rsidRPr="00BA5485" w:rsidRDefault="0021502F" w:rsidP="009533AE">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Risks Reflected</w:t>
      </w:r>
      <w:ins w:id="121" w:author="Author" w:date="2019-03-04T14:24:00Z">
        <w:r w:rsidR="009A56D0">
          <w:rPr>
            <w:rFonts w:ascii="Times New Roman" w:eastAsia="Times New Roman" w:hAnsi="Times New Roman"/>
          </w:rPr>
          <w:t xml:space="preserve"> </w:t>
        </w:r>
        <w:r w:rsidR="009A56D0" w:rsidRPr="0060001D">
          <w:rPr>
            <w:rFonts w:ascii="Times New Roman" w:eastAsia="Times New Roman" w:hAnsi="Times New Roman"/>
          </w:rPr>
          <w:t>and Risks not Reflected</w:t>
        </w:r>
      </w:ins>
    </w:p>
    <w:p w14:paraId="319A86CC"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05F43B7A"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Directly related to the contracts falling under the scope of these requirements or their supporting assets</w:t>
      </w:r>
      <w:del w:id="122" w:author="Author" w:date="2019-03-04T14:24:00Z">
        <w:r w:rsidR="00A27958">
          <w:rPr>
            <w:rFonts w:ascii="Times New Roman" w:eastAsia="Times New Roman" w:hAnsi="Times New Roman"/>
          </w:rPr>
          <w:delText>.</w:delText>
        </w:r>
      </w:del>
      <w:ins w:id="123" w:author="Author" w:date="2019-03-04T14:24:00Z">
        <w:r w:rsidR="00A13F1E">
          <w:rPr>
            <w:rFonts w:ascii="Times New Roman" w:eastAsia="Times New Roman" w:hAnsi="Times New Roman"/>
          </w:rPr>
          <w:t>, and</w:t>
        </w:r>
      </w:ins>
    </w:p>
    <w:p w14:paraId="6A710F99" w14:textId="77777777" w:rsidR="0021502F" w:rsidRPr="00BA5485" w:rsidRDefault="0021502F" w:rsidP="009533AE">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9533AE">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059A7A76"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del w:id="124" w:author="Author" w:date="2019-03-04T14:24:00Z">
        <w:r w:rsidRPr="00BA5485">
          <w:rPr>
            <w:rFonts w:ascii="Times New Roman" w:eastAsia="Times New Roman" w:hAnsi="Times New Roman"/>
          </w:rPr>
          <w:delText>Risks</w:delText>
        </w:r>
      </w:del>
      <w:ins w:id="125"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5EA4E0A2"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1258AAC1"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lastRenderedPageBreak/>
        <w:t>iii.</w:t>
      </w:r>
      <w:r w:rsidRPr="00BA5485">
        <w:rPr>
          <w:rFonts w:ascii="Times New Roman" w:eastAsia="Times New Roman" w:hAnsi="Times New Roman"/>
        </w:rPr>
        <w:tab/>
        <w:t xml:space="preserve">Commercial mortgage loan </w:t>
      </w:r>
      <w:del w:id="126" w:author="Author" w:date="2019-03-04T14:24:00Z">
        <w:r w:rsidRPr="00BA5485">
          <w:rPr>
            <w:rFonts w:ascii="Times New Roman" w:eastAsia="Times New Roman" w:hAnsi="Times New Roman"/>
          </w:rPr>
          <w:delText>rollover</w:delText>
        </w:r>
      </w:del>
      <w:ins w:id="127" w:author="Author" w:date="2019-03-04T14:24:00Z">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ins>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B70048">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B70048">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6E9B7631"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del w:id="128" w:author="Author" w:date="2019-03-04T14:24:00Z">
        <w:r w:rsidRPr="00BA5485">
          <w:rPr>
            <w:rFonts w:ascii="Times New Roman" w:eastAsia="Times New Roman" w:hAnsi="Times New Roman"/>
          </w:rPr>
          <w:delText>Risks</w:delText>
        </w:r>
      </w:del>
      <w:ins w:id="129"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1FAD869E"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5D122BF6"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del w:id="130" w:author="Author" w:date="2019-03-04T14:24:00Z">
        <w:r w:rsidRPr="00BA5485">
          <w:rPr>
            <w:rFonts w:ascii="Times New Roman" w:eastAsia="Times New Roman" w:hAnsi="Times New Roman"/>
          </w:rPr>
          <w:delText>Risks</w:delText>
        </w:r>
      </w:del>
      <w:ins w:id="131" w:author="Author" w:date="2019-03-04T14:24:00Z">
        <w:r w:rsidR="00883ADC">
          <w:rPr>
            <w:rFonts w:ascii="Times New Roman" w:eastAsia="Times New Roman" w:hAnsi="Times New Roman"/>
          </w:rPr>
          <w:t>r</w:t>
        </w:r>
        <w:r w:rsidR="00883ADC" w:rsidRPr="00465680">
          <w:rPr>
            <w:rFonts w:ascii="Times New Roman" w:eastAsia="Times New Roman" w:hAnsi="Times New Roman"/>
          </w:rPr>
          <w:t>isks</w:t>
        </w:r>
      </w:ins>
    </w:p>
    <w:p w14:paraId="43195510" w14:textId="77777777" w:rsidR="0021502F" w:rsidRPr="00BA5485" w:rsidRDefault="0021502F" w:rsidP="00B70048">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B70048">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1D2D6771"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Those not reflected in the determination of </w:t>
      </w:r>
      <w:del w:id="132" w:author="Author" w:date="2019-03-04T14:24:00Z">
        <w:r w:rsidRPr="00BA5485">
          <w:rPr>
            <w:rFonts w:ascii="Times New Roman" w:eastAsia="Times New Roman" w:hAnsi="Times New Roman"/>
          </w:rPr>
          <w:delText>risk-based capital</w:delText>
        </w:r>
      </w:del>
      <w:ins w:id="133" w:author="Author" w:date="2019-03-04T14:24:00Z">
        <w:r w:rsidR="00883ADC">
          <w:rPr>
            <w:rFonts w:ascii="Times New Roman" w:eastAsia="Times New Roman" w:hAnsi="Times New Roman"/>
          </w:rPr>
          <w:t>RBC</w:t>
        </w:r>
      </w:ins>
      <w:r w:rsidR="00A4285C">
        <w:rPr>
          <w:rFonts w:ascii="Times New Roman" w:eastAsia="Times New Roman" w:hAnsi="Times New Roman"/>
        </w:rPr>
        <w:t>.</w:t>
      </w:r>
    </w:p>
    <w:p w14:paraId="3AC24C37" w14:textId="77777777"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B70048">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B70048">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24E08057" w:rsidR="0021502F" w:rsidRPr="00BA5485" w:rsidRDefault="0021502F" w:rsidP="00067EEF">
      <w:pPr>
        <w:spacing w:after="220" w:line="240" w:lineRule="auto"/>
        <w:ind w:left="2880" w:hanging="720"/>
        <w:rPr>
          <w:rFonts w:ascii="Times New Roman" w:eastAsia="Times New Roman" w:hAnsi="Times New Roman"/>
        </w:rPr>
      </w:pPr>
      <w:del w:id="134" w:author="Author" w:date="2019-03-04T14:24:00Z">
        <w:r w:rsidRPr="00BA5485">
          <w:rPr>
            <w:rFonts w:ascii="Times New Roman" w:eastAsia="Times New Roman" w:hAnsi="Times New Roman"/>
          </w:rPr>
          <w:lastRenderedPageBreak/>
          <w:delText>b</w:delText>
        </w:r>
      </w:del>
      <w:ins w:id="135" w:author="Author" w:date="2019-03-04T14:24:00Z">
        <w:r w:rsidR="00B842C5">
          <w:rPr>
            <w:rFonts w:ascii="Times New Roman" w:eastAsia="Times New Roman" w:hAnsi="Times New Roman"/>
          </w:rPr>
          <w:t>i</w:t>
        </w:r>
      </w:ins>
      <w:r w:rsidR="00B842C5">
        <w:rPr>
          <w:rFonts w:ascii="Times New Roman" w:eastAsia="Times New Roman" w:hAnsi="Times New Roman"/>
        </w:rPr>
        <w:t>.</w:t>
      </w:r>
      <w:r w:rsidR="00B842C5">
        <w:rPr>
          <w:rFonts w:ascii="Times New Roman" w:eastAsia="Times New Roman" w:hAnsi="Times New Roman"/>
        </w:rPr>
        <w:tab/>
      </w:r>
      <w:r w:rsidRPr="00BA5485">
        <w:rPr>
          <w:rFonts w:ascii="Times New Roman" w:eastAsia="Times New Roman" w:hAnsi="Times New Roman"/>
        </w:rPr>
        <w:t>Liquidity risks associated with a “run on the bank</w:t>
      </w:r>
      <w:del w:id="136" w:author="Author" w:date="2019-03-04T14:24:00Z">
        <w:r w:rsidRPr="00BA5485">
          <w:rPr>
            <w:rFonts w:ascii="Times New Roman" w:eastAsia="Times New Roman" w:hAnsi="Times New Roman"/>
          </w:rPr>
          <w:delText>”</w:delText>
        </w:r>
      </w:del>
      <w:ins w:id="137" w:author="Author" w:date="2019-03-04T14:24:00Z">
        <w:r w:rsidRPr="00BA5485">
          <w:rPr>
            <w:rFonts w:ascii="Times New Roman" w:eastAsia="Times New Roman" w:hAnsi="Times New Roman"/>
          </w:rPr>
          <w:t>”</w:t>
        </w:r>
        <w:r w:rsidR="00CA72F2">
          <w:rPr>
            <w:rFonts w:ascii="Times New Roman" w:eastAsia="Times New Roman" w:hAnsi="Times New Roman"/>
          </w:rPr>
          <w:t>.</w:t>
        </w:r>
      </w:ins>
    </w:p>
    <w:p w14:paraId="3307E060" w14:textId="53A86158" w:rsidR="0021502F" w:rsidRPr="00BA5485" w:rsidRDefault="0021502F" w:rsidP="00067EEF">
      <w:pPr>
        <w:spacing w:after="220" w:line="240" w:lineRule="auto"/>
        <w:ind w:left="2160" w:hanging="720"/>
        <w:rPr>
          <w:rFonts w:ascii="Times New Roman" w:eastAsia="Times New Roman" w:hAnsi="Times New Roman"/>
        </w:rPr>
      </w:pPr>
      <w:del w:id="138" w:author="Author" w:date="2019-03-04T14:24:00Z">
        <w:r w:rsidRPr="00BA5485">
          <w:rPr>
            <w:rFonts w:ascii="Times New Roman" w:eastAsia="Times New Roman" w:hAnsi="Times New Roman"/>
          </w:rPr>
          <w:delText>c</w:delText>
        </w:r>
      </w:del>
      <w:ins w:id="139" w:author="Author" w:date="2019-03-04T14:24:00Z">
        <w:r w:rsidR="00B842C5">
          <w:rPr>
            <w:rFonts w:ascii="Times New Roman" w:eastAsia="Times New Roman" w:hAnsi="Times New Roman"/>
          </w:rPr>
          <w:t>b</w:t>
        </w:r>
      </w:ins>
      <w:r w:rsidRPr="00BA5485">
        <w:rPr>
          <w:rFonts w:ascii="Times New Roman" w:eastAsia="Times New Roman" w:hAnsi="Times New Roman"/>
        </w:rPr>
        <w:t>.</w:t>
      </w:r>
      <w:r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7DAB61B4" w:rsidR="0021502F" w:rsidRPr="00BA5485" w:rsidRDefault="0021502F" w:rsidP="00067EEF">
      <w:pPr>
        <w:spacing w:after="220" w:line="240" w:lineRule="auto"/>
        <w:ind w:left="2160" w:hanging="720"/>
        <w:rPr>
          <w:rFonts w:ascii="Times New Roman" w:eastAsia="Times New Roman" w:hAnsi="Times New Roman"/>
        </w:rPr>
      </w:pPr>
      <w:del w:id="140" w:author="Author" w:date="2019-03-04T14:24:00Z">
        <w:r w:rsidRPr="00BA5485">
          <w:rPr>
            <w:rFonts w:ascii="Times New Roman" w:eastAsia="Times New Roman" w:hAnsi="Times New Roman"/>
          </w:rPr>
          <w:delText>d</w:delText>
        </w:r>
      </w:del>
      <w:ins w:id="141" w:author="Author" w:date="2019-03-04T14:24:00Z">
        <w:r w:rsidR="00B842C5">
          <w:rPr>
            <w:rFonts w:ascii="Times New Roman" w:eastAsia="Times New Roman" w:hAnsi="Times New Roman"/>
          </w:rPr>
          <w:t>c</w:t>
        </w:r>
      </w:ins>
      <w:r w:rsidRPr="00BA5485">
        <w:rPr>
          <w:rFonts w:ascii="Times New Roman" w:eastAsia="Times New Roman" w:hAnsi="Times New Roman"/>
        </w:rPr>
        <w:t>.</w:t>
      </w:r>
      <w:r w:rsidRPr="00BA5485">
        <w:rPr>
          <w:rFonts w:ascii="Times New Roman" w:eastAsia="Times New Roman" w:hAnsi="Times New Roman"/>
        </w:rPr>
        <w:tab/>
        <w:t xml:space="preserve">General </w:t>
      </w:r>
      <w:r w:rsidR="00A128C8">
        <w:rPr>
          <w:rFonts w:ascii="Times New Roman" w:eastAsia="Times New Roman" w:hAnsi="Times New Roman"/>
        </w:rPr>
        <w:t>b</w:t>
      </w:r>
      <w:r w:rsidRPr="00BA5485">
        <w:rPr>
          <w:rFonts w:ascii="Times New Roman" w:eastAsia="Times New Roman" w:hAnsi="Times New Roman"/>
        </w:rPr>
        <w:t xml:space="preserve">usiness </w:t>
      </w:r>
      <w:r w:rsidR="00A128C8">
        <w:rPr>
          <w:rFonts w:ascii="Times New Roman" w:eastAsia="Times New Roman" w:hAnsi="Times New Roman"/>
        </w:rPr>
        <w:t>r</w:t>
      </w:r>
      <w:r w:rsidRPr="00BA5485">
        <w:rPr>
          <w:rFonts w:ascii="Times New Roman" w:eastAsia="Times New Roman" w:hAnsi="Times New Roman"/>
        </w:rPr>
        <w:t>isks</w:t>
      </w:r>
    </w:p>
    <w:p w14:paraId="31D90355"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if and when adverse modeled outcomes were to actually occur</w:t>
      </w:r>
      <w:r w:rsidR="009D7E97">
        <w:rPr>
          <w:rFonts w:ascii="Times New Roman" w:eastAsia="Times New Roman" w:hAnsi="Times New Roman"/>
        </w:rPr>
        <w:t>.</w:t>
      </w:r>
    </w:p>
    <w:p w14:paraId="540DC32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16631403" w14:textId="77777777" w:rsidR="00A126D8" w:rsidRPr="00A126D8" w:rsidRDefault="00A126D8" w:rsidP="00A126D8">
      <w:pPr>
        <w:pStyle w:val="Heading3"/>
        <w:rPr>
          <w:ins w:id="142" w:author="Author" w:date="2019-03-04T14:24:00Z"/>
          <w:b w:val="0"/>
        </w:rPr>
      </w:pPr>
      <w:r w:rsidRPr="00067EEF">
        <w:rPr>
          <w:b w:val="0"/>
        </w:rPr>
        <w:t>D.</w:t>
      </w:r>
      <w:r w:rsidRPr="00067EEF">
        <w:rPr>
          <w:b w:val="0"/>
        </w:rPr>
        <w:tab/>
      </w:r>
      <w:ins w:id="143" w:author="Author" w:date="2019-03-04T14:24:00Z">
        <w:r w:rsidRPr="00A126D8">
          <w:rPr>
            <w:b w:val="0"/>
          </w:rPr>
          <w:t>Definitions</w:t>
        </w:r>
      </w:ins>
    </w:p>
    <w:p w14:paraId="720386BC" w14:textId="77777777" w:rsidR="00A126D8" w:rsidRPr="00067EEF" w:rsidRDefault="00A126D8" w:rsidP="00067EEF">
      <w:pPr>
        <w:spacing w:after="0"/>
        <w:rPr>
          <w:moveTo w:id="144" w:author="Author" w:date="2019-03-04T14:24:00Z"/>
        </w:rPr>
      </w:pPr>
      <w:moveToRangeStart w:id="145" w:author="Author" w:date="2019-03-04T14:24:00Z" w:name="move2601872"/>
    </w:p>
    <w:p w14:paraId="5D7E7271" w14:textId="77777777" w:rsidR="004E4618" w:rsidRPr="00465680" w:rsidRDefault="004E4618" w:rsidP="00067EEF">
      <w:pPr>
        <w:pStyle w:val="ListParagraph"/>
        <w:numPr>
          <w:ilvl w:val="0"/>
          <w:numId w:val="36"/>
        </w:numPr>
        <w:spacing w:after="220" w:line="240" w:lineRule="auto"/>
        <w:ind w:hanging="720"/>
        <w:contextualSpacing w:val="0"/>
        <w:jc w:val="both"/>
        <w:rPr>
          <w:moveTo w:id="146" w:author="Author" w:date="2019-03-04T14:24:00Z"/>
          <w:rFonts w:ascii="Times New Roman" w:eastAsia="Times New Roman" w:hAnsi="Times New Roman"/>
        </w:rPr>
      </w:pPr>
      <w:moveTo w:id="147"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To>
    </w:p>
    <w:moveToRangeEnd w:id="145"/>
    <w:p w14:paraId="083299BD" w14:textId="77777777" w:rsidR="004E4618" w:rsidRDefault="004E4618" w:rsidP="004E4618">
      <w:pPr>
        <w:pStyle w:val="ListParagraph"/>
        <w:tabs>
          <w:tab w:val="left" w:pos="1440"/>
        </w:tabs>
        <w:spacing w:after="220" w:line="240" w:lineRule="auto"/>
        <w:ind w:left="1440"/>
        <w:rPr>
          <w:ins w:id="148" w:author="Author" w:date="2019-03-04T14:24:00Z"/>
          <w:rFonts w:ascii="Times New Roman" w:eastAsia="Times New Roman" w:hAnsi="Times New Roman"/>
        </w:rPr>
      </w:pPr>
    </w:p>
    <w:p w14:paraId="0C54DDB9" w14:textId="027B233D" w:rsidR="00A126D8" w:rsidRPr="004820BA" w:rsidRDefault="00A126D8" w:rsidP="00E87EFC">
      <w:pPr>
        <w:pStyle w:val="ListParagraph"/>
        <w:numPr>
          <w:ilvl w:val="0"/>
          <w:numId w:val="36"/>
        </w:numPr>
        <w:tabs>
          <w:tab w:val="left" w:pos="1440"/>
        </w:tabs>
        <w:spacing w:after="220" w:line="240" w:lineRule="auto"/>
        <w:ind w:hanging="720"/>
        <w:rPr>
          <w:ins w:id="149" w:author="Author" w:date="2019-03-04T14:24:00Z"/>
          <w:rFonts w:ascii="Times New Roman" w:eastAsia="Times New Roman" w:hAnsi="Times New Roman"/>
        </w:rPr>
      </w:pPr>
      <w:ins w:id="150" w:author="Author" w:date="2019-03-04T14:24:00Z">
        <w:r>
          <w:rPr>
            <w:rFonts w:ascii="Times New Roman" w:eastAsia="Times New Roman" w:hAnsi="Times New Roman"/>
          </w:rPr>
          <w:t>The term “clearly defined hedging strategy” (CDHS)</w:t>
        </w:r>
        <w:del w:id="151" w:author="Peter Weber" w:date="2019-05-09T09:24:00Z">
          <w:r w:rsidDel="007D039B">
            <w:rPr>
              <w:rFonts w:ascii="Times New Roman" w:eastAsia="Times New Roman" w:hAnsi="Times New Roman"/>
            </w:rPr>
            <w:delText xml:space="preserve"> </w:delText>
          </w:r>
          <w:commentRangeStart w:id="152"/>
          <w:r w:rsidRPr="007D039B" w:rsidDel="007D039B">
            <w:rPr>
              <w:rFonts w:ascii="Times New Roman" w:eastAsia="Times New Roman" w:hAnsi="Times New Roman"/>
              <w:highlight w:val="cyan"/>
            </w:rPr>
            <w:delText xml:space="preserve">means a designation that applies to strategies undertaken by a company to manage risks through the future purchase or sale of hedging instruments and the opening and closing of hedging positions. </w:delText>
          </w:r>
        </w:del>
      </w:ins>
      <w:moveToRangeStart w:id="153" w:author="Author" w:date="2019-03-04T14:24:00Z" w:name="move2601873"/>
      <w:moveTo w:id="154" w:author="Author" w:date="2019-03-04T14:24:00Z">
        <w:del w:id="155" w:author="Peter Weber" w:date="2019-05-09T09:24:00Z">
          <w:r w:rsidRPr="007D039B" w:rsidDel="007D039B">
            <w:rPr>
              <w:rFonts w:ascii="Times New Roman" w:eastAsia="Times New Roman" w:hAnsi="Times New Roman"/>
              <w:highlight w:val="cyan"/>
            </w:rPr>
            <w:delText>The hedge strategy may be dynamic, static or a combination thereof</w:delText>
          </w:r>
        </w:del>
      </w:moveTo>
      <w:ins w:id="156" w:author="Peter Weber" w:date="2019-05-09T09:24:00Z">
        <w:r w:rsidR="007D039B" w:rsidRPr="007D039B">
          <w:rPr>
            <w:rFonts w:ascii="Times New Roman" w:eastAsia="Times New Roman" w:hAnsi="Times New Roman"/>
            <w:highlight w:val="cyan"/>
          </w:rPr>
          <w:t xml:space="preserve"> is defined in VM-01</w:t>
        </w:r>
      </w:ins>
      <w:moveTo w:id="157" w:author="Author" w:date="2019-03-04T14:24:00Z">
        <w:r>
          <w:rPr>
            <w:rFonts w:ascii="Times New Roman" w:eastAsia="Times New Roman" w:hAnsi="Times New Roman"/>
          </w:rPr>
          <w:t>.</w:t>
        </w:r>
      </w:moveTo>
      <w:moveToRangeEnd w:id="153"/>
      <w:ins w:id="158" w:author="Author" w:date="2019-03-04T14:24:00Z">
        <w:r>
          <w:rPr>
            <w:rFonts w:ascii="Times New Roman" w:eastAsia="Times New Roman" w:hAnsi="Times New Roman"/>
          </w:rPr>
          <w:t xml:space="preserve"> I</w:t>
        </w:r>
        <w:r w:rsidRPr="004820BA">
          <w:rPr>
            <w:rFonts w:ascii="Times New Roman" w:eastAsia="Times New Roman" w:hAnsi="Times New Roman"/>
          </w:rPr>
          <w:t xml:space="preserve">n order to </w:t>
        </w:r>
        <w:del w:id="159" w:author="Peter Weber" w:date="2019-05-09T09:34:00Z">
          <w:r w:rsidRPr="00732D96" w:rsidDel="00732D96">
            <w:rPr>
              <w:rFonts w:ascii="Times New Roman" w:eastAsia="Times New Roman" w:hAnsi="Times New Roman"/>
              <w:highlight w:val="cyan"/>
            </w:rPr>
            <w:delText>qualify</w:delText>
          </w:r>
        </w:del>
      </w:ins>
      <w:ins w:id="160" w:author="Peter Weber" w:date="2019-05-09T09:34:00Z">
        <w:r w:rsidR="00732D96" w:rsidRPr="00732D96">
          <w:rPr>
            <w:rFonts w:ascii="Times New Roman" w:eastAsia="Times New Roman" w:hAnsi="Times New Roman"/>
            <w:highlight w:val="cyan"/>
          </w:rPr>
          <w:t>be designated</w:t>
        </w:r>
      </w:ins>
      <w:commentRangeEnd w:id="152"/>
      <w:ins w:id="161" w:author="Peter Weber" w:date="2019-05-09T09:38:00Z">
        <w:r w:rsidR="00732D96">
          <w:rPr>
            <w:rStyle w:val="CommentReference"/>
          </w:rPr>
          <w:commentReference w:id="152"/>
        </w:r>
      </w:ins>
      <w:ins w:id="162" w:author="Author" w:date="2019-03-04T14:24:00Z">
        <w:r w:rsidRPr="004820BA">
          <w:rPr>
            <w:rFonts w:ascii="Times New Roman" w:eastAsia="Times New Roman" w:hAnsi="Times New Roman"/>
          </w:rPr>
          <w:t xml:space="preserve"> as a clearly defined hedging strategy, the strategy must meet the principles outlined in Section 1.B (particularly Principle 5) and shall, at a minimum, identify: </w:t>
        </w:r>
      </w:ins>
    </w:p>
    <w:p w14:paraId="2ECACCC3" w14:textId="77777777" w:rsidR="00A126D8" w:rsidRPr="004820BA" w:rsidRDefault="00A126D8" w:rsidP="00E87EFC">
      <w:pPr>
        <w:pStyle w:val="ListParagraph"/>
        <w:numPr>
          <w:ilvl w:val="1"/>
          <w:numId w:val="37"/>
        </w:numPr>
        <w:tabs>
          <w:tab w:val="left" w:pos="1440"/>
        </w:tabs>
        <w:spacing w:after="220" w:line="240" w:lineRule="auto"/>
        <w:ind w:left="2070" w:hanging="630"/>
        <w:rPr>
          <w:ins w:id="163" w:author="Author" w:date="2019-03-04T14:24:00Z"/>
          <w:rFonts w:ascii="Times New Roman" w:eastAsia="Times New Roman" w:hAnsi="Times New Roman"/>
        </w:rPr>
      </w:pPr>
      <w:moveToRangeStart w:id="164" w:author="Author" w:date="2019-03-04T14:24:00Z" w:name="move2601874"/>
      <w:moveTo w:id="165" w:author="Author" w:date="2019-03-04T14:24:00Z">
        <w:r w:rsidRPr="004820BA">
          <w:rPr>
            <w:rFonts w:ascii="Times New Roman" w:eastAsia="Times New Roman" w:hAnsi="Times New Roman"/>
          </w:rPr>
          <w:t>The specific risks being hedged (e.g., delta, rho, vega, etc.).</w:t>
        </w:r>
      </w:moveTo>
      <w:moveToRangeEnd w:id="164"/>
      <w:ins w:id="166" w:author="Author" w:date="2019-03-04T14:24:00Z">
        <w:r w:rsidRPr="004820BA">
          <w:rPr>
            <w:rFonts w:ascii="Times New Roman" w:eastAsia="Times New Roman" w:hAnsi="Times New Roman"/>
          </w:rPr>
          <w:t xml:space="preserve"> </w:t>
        </w:r>
      </w:ins>
    </w:p>
    <w:p w14:paraId="351E246A" w14:textId="77777777" w:rsidR="00A126D8" w:rsidRPr="004820BA" w:rsidRDefault="00A126D8" w:rsidP="00E87EFC">
      <w:pPr>
        <w:pStyle w:val="ListParagraph"/>
        <w:numPr>
          <w:ilvl w:val="1"/>
          <w:numId w:val="37"/>
        </w:numPr>
        <w:tabs>
          <w:tab w:val="left" w:pos="1440"/>
        </w:tabs>
        <w:spacing w:after="220" w:line="240" w:lineRule="auto"/>
        <w:ind w:left="2070" w:hanging="630"/>
        <w:rPr>
          <w:ins w:id="167" w:author="Author" w:date="2019-03-04T14:24:00Z"/>
          <w:rFonts w:ascii="Times New Roman" w:eastAsia="Times New Roman" w:hAnsi="Times New Roman"/>
        </w:rPr>
      </w:pPr>
      <w:moveToRangeStart w:id="168" w:author="Author" w:date="2019-03-04T14:24:00Z" w:name="move2601875"/>
      <w:moveTo w:id="169" w:author="Author" w:date="2019-03-04T14:24:00Z">
        <w:r w:rsidRPr="004820BA">
          <w:rPr>
            <w:rFonts w:ascii="Times New Roman" w:eastAsia="Times New Roman" w:hAnsi="Times New Roman"/>
          </w:rPr>
          <w:lastRenderedPageBreak/>
          <w:t>The hedge objectives.</w:t>
        </w:r>
      </w:moveTo>
      <w:moveToRangeEnd w:id="168"/>
      <w:ins w:id="170" w:author="Author" w:date="2019-03-04T14:24:00Z">
        <w:r w:rsidRPr="004820BA">
          <w:rPr>
            <w:rFonts w:ascii="Times New Roman" w:eastAsia="Times New Roman" w:hAnsi="Times New Roman"/>
          </w:rPr>
          <w:t xml:space="preserve"> </w:t>
        </w:r>
      </w:ins>
    </w:p>
    <w:p w14:paraId="6067CC99" w14:textId="77777777" w:rsidR="00A126D8" w:rsidRPr="004820BA" w:rsidRDefault="00A126D8" w:rsidP="00E87EFC">
      <w:pPr>
        <w:pStyle w:val="ListParagraph"/>
        <w:numPr>
          <w:ilvl w:val="1"/>
          <w:numId w:val="37"/>
        </w:numPr>
        <w:tabs>
          <w:tab w:val="left" w:pos="1440"/>
        </w:tabs>
        <w:spacing w:after="220" w:line="240" w:lineRule="auto"/>
        <w:ind w:left="2070" w:hanging="630"/>
        <w:rPr>
          <w:ins w:id="171" w:author="Author" w:date="2019-03-04T14:24:00Z"/>
          <w:rFonts w:ascii="Times New Roman" w:eastAsia="Times New Roman" w:hAnsi="Times New Roman"/>
        </w:rPr>
      </w:pPr>
      <w:moveToRangeStart w:id="172" w:author="Author" w:date="2019-03-04T14:24:00Z" w:name="move2601876"/>
      <w:moveTo w:id="173" w:author="Author" w:date="2019-03-04T14:24:00Z">
        <w:r w:rsidRPr="004820BA">
          <w:rPr>
            <w:rFonts w:ascii="Times New Roman" w:eastAsia="Times New Roman" w:hAnsi="Times New Roman"/>
          </w:rPr>
          <w:t>The risks not being hedged (e.g., variation from expected mortality, withdrawal, and other utilization or decrement rates assumed in the hedging strategy, etc.).</w:t>
        </w:r>
      </w:moveTo>
      <w:moveToRangeEnd w:id="172"/>
      <w:ins w:id="174" w:author="Author" w:date="2019-03-04T14:24:00Z">
        <w:r w:rsidRPr="004820BA">
          <w:rPr>
            <w:rFonts w:ascii="Times New Roman" w:eastAsia="Times New Roman" w:hAnsi="Times New Roman"/>
          </w:rPr>
          <w:t xml:space="preserve"> </w:t>
        </w:r>
      </w:ins>
    </w:p>
    <w:p w14:paraId="0920FE79" w14:textId="77777777" w:rsidR="00A126D8" w:rsidRPr="004820BA" w:rsidRDefault="00A126D8" w:rsidP="00E87EFC">
      <w:pPr>
        <w:pStyle w:val="ListParagraph"/>
        <w:numPr>
          <w:ilvl w:val="1"/>
          <w:numId w:val="37"/>
        </w:numPr>
        <w:tabs>
          <w:tab w:val="left" w:pos="1440"/>
        </w:tabs>
        <w:spacing w:after="220" w:line="240" w:lineRule="auto"/>
        <w:ind w:left="2070" w:hanging="630"/>
        <w:rPr>
          <w:ins w:id="175" w:author="Author" w:date="2019-03-04T14:24:00Z"/>
          <w:rFonts w:ascii="Times New Roman" w:eastAsia="Times New Roman" w:hAnsi="Times New Roman"/>
        </w:rPr>
      </w:pPr>
      <w:moveToRangeStart w:id="176" w:author="Author" w:date="2019-03-04T14:24:00Z" w:name="move2601877"/>
      <w:moveTo w:id="177" w:author="Author" w:date="2019-03-04T14:24:00Z">
        <w:r w:rsidRPr="004820BA">
          <w:rPr>
            <w:rFonts w:ascii="Times New Roman" w:eastAsia="Times New Roman" w:hAnsi="Times New Roman"/>
          </w:rPr>
          <w:t>The financial instruments that will be used to hedge the risks.</w:t>
        </w:r>
      </w:moveTo>
      <w:moveToRangeEnd w:id="176"/>
      <w:ins w:id="178" w:author="Author" w:date="2019-03-04T14:24:00Z">
        <w:r w:rsidRPr="004820BA">
          <w:rPr>
            <w:rFonts w:ascii="Times New Roman" w:eastAsia="Times New Roman" w:hAnsi="Times New Roman"/>
          </w:rPr>
          <w:t xml:space="preserve"> </w:t>
        </w:r>
      </w:ins>
    </w:p>
    <w:p w14:paraId="51CF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179" w:author="Author" w:date="2019-03-04T14:24:00Z"/>
          <w:rFonts w:ascii="Times New Roman" w:eastAsia="Times New Roman" w:hAnsi="Times New Roman"/>
        </w:rPr>
      </w:pPr>
      <w:moveToRangeStart w:id="180" w:author="Author" w:date="2019-03-04T14:24:00Z" w:name="move2601878"/>
      <w:moveTo w:id="181" w:author="Author" w:date="2019-03-04T14:24:00Z">
        <w:r w:rsidRPr="004820BA">
          <w:rPr>
            <w:rFonts w:ascii="Times New Roman" w:eastAsia="Times New Roman" w:hAnsi="Times New Roman"/>
          </w:rPr>
          <w:t>The hedge trading rules, including the permitted tolerances from hedging objectives.</w:t>
        </w:r>
      </w:moveTo>
      <w:moveToRangeEnd w:id="180"/>
      <w:ins w:id="182" w:author="Author" w:date="2019-03-04T14:24:00Z">
        <w:r w:rsidRPr="004820BA">
          <w:rPr>
            <w:rFonts w:ascii="Times New Roman" w:eastAsia="Times New Roman" w:hAnsi="Times New Roman"/>
          </w:rPr>
          <w:t xml:space="preserve"> </w:t>
        </w:r>
      </w:ins>
    </w:p>
    <w:p w14:paraId="136D2B34" w14:textId="77777777" w:rsidR="00A126D8" w:rsidRPr="004820BA" w:rsidRDefault="00A126D8" w:rsidP="00E87EFC">
      <w:pPr>
        <w:pStyle w:val="ListParagraph"/>
        <w:numPr>
          <w:ilvl w:val="1"/>
          <w:numId w:val="37"/>
        </w:numPr>
        <w:tabs>
          <w:tab w:val="left" w:pos="1440"/>
        </w:tabs>
        <w:spacing w:after="220" w:line="240" w:lineRule="auto"/>
        <w:ind w:left="2070" w:hanging="630"/>
        <w:rPr>
          <w:ins w:id="183" w:author="Author" w:date="2019-03-04T14:24:00Z"/>
          <w:rFonts w:ascii="Times New Roman" w:eastAsia="Times New Roman" w:hAnsi="Times New Roman"/>
        </w:rPr>
      </w:pPr>
      <w:moveToRangeStart w:id="184" w:author="Author" w:date="2019-03-04T14:24:00Z" w:name="move2601879"/>
      <w:moveTo w:id="185" w:author="Author" w:date="2019-03-04T14:24:00Z">
        <w:r w:rsidRPr="004820BA">
          <w:rPr>
            <w:rFonts w:ascii="Times New Roman" w:eastAsia="Times New Roman" w:hAnsi="Times New Roman"/>
          </w:rPr>
          <w:t>The metric(s) for measuring hedging effectiveness.</w:t>
        </w:r>
      </w:moveTo>
      <w:moveToRangeEnd w:id="184"/>
      <w:ins w:id="186" w:author="Author" w:date="2019-03-04T14:24:00Z">
        <w:r w:rsidRPr="004820BA">
          <w:rPr>
            <w:rFonts w:ascii="Times New Roman" w:eastAsia="Times New Roman" w:hAnsi="Times New Roman"/>
          </w:rPr>
          <w:t xml:space="preserve"> </w:t>
        </w:r>
      </w:ins>
    </w:p>
    <w:p w14:paraId="5E1F25E8" w14:textId="77777777" w:rsidR="00A126D8" w:rsidRPr="004820BA" w:rsidRDefault="00A126D8" w:rsidP="00E87EFC">
      <w:pPr>
        <w:pStyle w:val="ListParagraph"/>
        <w:numPr>
          <w:ilvl w:val="1"/>
          <w:numId w:val="37"/>
        </w:numPr>
        <w:tabs>
          <w:tab w:val="left" w:pos="1440"/>
        </w:tabs>
        <w:spacing w:after="220" w:line="240" w:lineRule="auto"/>
        <w:ind w:left="2070" w:hanging="630"/>
        <w:rPr>
          <w:ins w:id="187" w:author="Author" w:date="2019-03-04T14:24:00Z"/>
          <w:rFonts w:ascii="Times New Roman" w:eastAsia="Times New Roman" w:hAnsi="Times New Roman"/>
        </w:rPr>
      </w:pPr>
      <w:moveToRangeStart w:id="188" w:author="Author" w:date="2019-03-04T14:24:00Z" w:name="move2601880"/>
      <w:moveTo w:id="189" w:author="Author" w:date="2019-03-04T14:24:00Z">
        <w:r w:rsidRPr="004820BA">
          <w:rPr>
            <w:rFonts w:ascii="Times New Roman" w:eastAsia="Times New Roman" w:hAnsi="Times New Roman"/>
          </w:rPr>
          <w:t>The criteria that will be used to measure hedging effectiveness.</w:t>
        </w:r>
      </w:moveTo>
      <w:moveToRangeEnd w:id="188"/>
      <w:ins w:id="190" w:author="Author" w:date="2019-03-04T14:24:00Z">
        <w:r w:rsidRPr="004820BA">
          <w:rPr>
            <w:rFonts w:ascii="Times New Roman" w:eastAsia="Times New Roman" w:hAnsi="Times New Roman"/>
          </w:rPr>
          <w:t xml:space="preserve"> </w:t>
        </w:r>
      </w:ins>
    </w:p>
    <w:p w14:paraId="6BFE2213" w14:textId="77777777" w:rsidR="00A126D8" w:rsidRPr="004820BA" w:rsidRDefault="00A126D8" w:rsidP="00E87EFC">
      <w:pPr>
        <w:pStyle w:val="ListParagraph"/>
        <w:numPr>
          <w:ilvl w:val="1"/>
          <w:numId w:val="37"/>
        </w:numPr>
        <w:tabs>
          <w:tab w:val="left" w:pos="1440"/>
        </w:tabs>
        <w:spacing w:after="220" w:line="240" w:lineRule="auto"/>
        <w:ind w:left="2070" w:hanging="630"/>
        <w:rPr>
          <w:ins w:id="191" w:author="Author" w:date="2019-03-04T14:24:00Z"/>
          <w:rFonts w:ascii="Times New Roman" w:eastAsia="Times New Roman" w:hAnsi="Times New Roman"/>
        </w:rPr>
      </w:pPr>
      <w:moveToRangeStart w:id="192" w:author="Author" w:date="2019-03-04T14:24:00Z" w:name="move2601881"/>
      <w:moveTo w:id="193" w:author="Author" w:date="2019-03-04T14:24:00Z">
        <w:r w:rsidRPr="004820BA">
          <w:rPr>
            <w:rFonts w:ascii="Times New Roman" w:eastAsia="Times New Roman" w:hAnsi="Times New Roman"/>
          </w:rPr>
          <w:t>The frequency of measuring hedging effectiveness.</w:t>
        </w:r>
      </w:moveTo>
      <w:moveToRangeEnd w:id="192"/>
      <w:ins w:id="194" w:author="Author" w:date="2019-03-04T14:24:00Z">
        <w:r w:rsidRPr="004820BA">
          <w:rPr>
            <w:rFonts w:ascii="Times New Roman" w:eastAsia="Times New Roman" w:hAnsi="Times New Roman"/>
          </w:rPr>
          <w:t xml:space="preserve"> </w:t>
        </w:r>
      </w:ins>
    </w:p>
    <w:p w14:paraId="0F6E2938" w14:textId="77777777" w:rsidR="00A126D8" w:rsidRPr="004820BA" w:rsidRDefault="00A126D8" w:rsidP="00E87EFC">
      <w:pPr>
        <w:pStyle w:val="ListParagraph"/>
        <w:numPr>
          <w:ilvl w:val="1"/>
          <w:numId w:val="37"/>
        </w:numPr>
        <w:tabs>
          <w:tab w:val="left" w:pos="1440"/>
        </w:tabs>
        <w:spacing w:after="220" w:line="240" w:lineRule="auto"/>
        <w:ind w:left="2070" w:hanging="630"/>
        <w:rPr>
          <w:ins w:id="195" w:author="Author" w:date="2019-03-04T14:24:00Z"/>
          <w:rFonts w:ascii="Times New Roman" w:eastAsia="Times New Roman" w:hAnsi="Times New Roman"/>
        </w:rPr>
      </w:pPr>
      <w:moveToRangeStart w:id="196" w:author="Author" w:date="2019-03-04T14:24:00Z" w:name="move2601882"/>
      <w:moveTo w:id="197" w:author="Author" w:date="2019-03-04T14:24:00Z">
        <w:r w:rsidRPr="004820BA">
          <w:rPr>
            <w:rFonts w:ascii="Times New Roman" w:eastAsia="Times New Roman" w:hAnsi="Times New Roman"/>
          </w:rPr>
          <w:t>The conditions under which hedging will not take place.</w:t>
        </w:r>
      </w:moveTo>
      <w:moveToRangeEnd w:id="196"/>
      <w:ins w:id="198" w:author="Author" w:date="2019-03-04T14:24:00Z">
        <w:r w:rsidRPr="004820BA">
          <w:rPr>
            <w:rFonts w:ascii="Times New Roman" w:eastAsia="Times New Roman" w:hAnsi="Times New Roman"/>
          </w:rPr>
          <w:t xml:space="preserve"> </w:t>
        </w:r>
      </w:ins>
    </w:p>
    <w:p w14:paraId="102FF5A1" w14:textId="68BA937C" w:rsidR="00A126D8" w:rsidRDefault="00A126D8" w:rsidP="00E87EFC">
      <w:pPr>
        <w:pStyle w:val="ListParagraph"/>
        <w:numPr>
          <w:ilvl w:val="1"/>
          <w:numId w:val="37"/>
        </w:numPr>
        <w:tabs>
          <w:tab w:val="left" w:pos="1440"/>
        </w:tabs>
        <w:spacing w:after="220" w:line="240" w:lineRule="auto"/>
        <w:ind w:left="2070" w:hanging="630"/>
        <w:rPr>
          <w:ins w:id="199" w:author="Peter Weber" w:date="2019-04-29T17:31:00Z"/>
          <w:rFonts w:ascii="Times New Roman" w:eastAsia="Times New Roman" w:hAnsi="Times New Roman"/>
        </w:rPr>
      </w:pPr>
      <w:moveToRangeStart w:id="200" w:author="Author" w:date="2019-03-04T14:24:00Z" w:name="move2601883"/>
      <w:moveTo w:id="201" w:author="Author" w:date="2019-03-04T14:24:00Z">
        <w:r w:rsidRPr="004820BA">
          <w:rPr>
            <w:rFonts w:ascii="Times New Roman" w:eastAsia="Times New Roman" w:hAnsi="Times New Roman"/>
          </w:rPr>
          <w:t>The person or persons responsible for implementing the hedging strategy.</w:t>
        </w:r>
      </w:moveTo>
      <w:moveToRangeEnd w:id="200"/>
    </w:p>
    <w:p w14:paraId="58B8F50E" w14:textId="77777777" w:rsidR="00445A41" w:rsidRDefault="00445A41" w:rsidP="00445A41">
      <w:pPr>
        <w:pStyle w:val="ListParagraph"/>
        <w:tabs>
          <w:tab w:val="left" w:pos="1440"/>
        </w:tabs>
        <w:spacing w:after="220" w:line="240" w:lineRule="auto"/>
        <w:ind w:left="2070"/>
        <w:rPr>
          <w:ins w:id="202" w:author="Author" w:date="2019-03-04T14:24:00Z"/>
          <w:rFonts w:ascii="Times New Roman" w:eastAsia="Times New Roman" w:hAnsi="Times New Roman"/>
        </w:rPr>
      </w:pPr>
    </w:p>
    <w:p w14:paraId="0E059EBC" w14:textId="77777777" w:rsidR="00445A41" w:rsidRPr="00445A41" w:rsidRDefault="00445A41" w:rsidP="00445A41">
      <w:pPr>
        <w:pStyle w:val="ListParagraph"/>
        <w:pBdr>
          <w:top w:val="single" w:sz="4" w:space="1" w:color="auto"/>
          <w:left w:val="single" w:sz="4" w:space="4" w:color="auto"/>
          <w:bottom w:val="single" w:sz="4" w:space="1" w:color="auto"/>
          <w:right w:val="single" w:sz="4" w:space="4" w:color="auto"/>
        </w:pBdr>
        <w:tabs>
          <w:tab w:val="left" w:pos="720"/>
        </w:tabs>
        <w:spacing w:after="220" w:line="240" w:lineRule="auto"/>
        <w:rPr>
          <w:ins w:id="203" w:author="Peter Weber" w:date="2019-04-29T17:31:00Z"/>
          <w:rFonts w:ascii="Times New Roman" w:eastAsia="Times New Roman" w:hAnsi="Times New Roman"/>
        </w:rPr>
      </w:pPr>
      <w:ins w:id="204" w:author="Peter Weber" w:date="2019-04-29T17:31:00Z">
        <w:r w:rsidRPr="00445A41">
          <w:rPr>
            <w:rFonts w:ascii="Times New Roman" w:eastAsia="Times New Roman" w:hAnsi="Times New Roman"/>
            <w:b/>
            <w:bCs/>
          </w:rPr>
          <w:t xml:space="preserve">Guidance Note: </w:t>
        </w:r>
        <w:r w:rsidRPr="00445A41">
          <w:rPr>
            <w:rFonts w:ascii="Times New Roman" w:hAnsi="Times New Roman"/>
          </w:rPr>
          <w:t>It is important to note that strategies involving the offsetting of the risks associated with variable annuity guarantees with other products outside of the scope of these requirements (e.g., equity-indexed annuities) do not currently qualify as a clearly defined hedging strategy under these requirements</w:t>
        </w:r>
        <w:r w:rsidRPr="00445A41">
          <w:rPr>
            <w:rFonts w:ascii="Times New Roman" w:eastAsia="Times New Roman" w:hAnsi="Times New Roman"/>
          </w:rPr>
          <w:t>.</w:t>
        </w:r>
      </w:ins>
    </w:p>
    <w:p w14:paraId="07C88388" w14:textId="77777777" w:rsidR="00287104" w:rsidRPr="00287104" w:rsidRDefault="00287104" w:rsidP="00287104">
      <w:pPr>
        <w:pStyle w:val="ListParagraph"/>
        <w:spacing w:before="240"/>
        <w:ind w:left="1440"/>
        <w:rPr>
          <w:ins w:id="205" w:author="Peter Weber" w:date="2019-04-29T17:41:00Z"/>
          <w:rFonts w:ascii="Times New Roman" w:hAnsi="Times New Roman"/>
        </w:rPr>
      </w:pPr>
    </w:p>
    <w:p w14:paraId="0ED6F36D" w14:textId="5EFE4B68" w:rsidR="00287104" w:rsidRPr="00D55050" w:rsidRDefault="00287104" w:rsidP="00287104">
      <w:pPr>
        <w:pStyle w:val="ListParagraph"/>
        <w:numPr>
          <w:ilvl w:val="0"/>
          <w:numId w:val="36"/>
        </w:numPr>
        <w:spacing w:before="240"/>
        <w:rPr>
          <w:rFonts w:ascii="Times New Roman" w:hAnsi="Times New Roman"/>
          <w:highlight w:val="yellow"/>
        </w:rPr>
      </w:pPr>
      <w:r w:rsidRPr="00D55050">
        <w:rPr>
          <w:rFonts w:ascii="Times New Roman" w:hAnsi="Times New Roman"/>
          <w:highlight w:val="yellow"/>
        </w:rPr>
        <w:t xml:space="preserve">The term “guaranteed minimum death benefit” (GMDB) </w:t>
      </w:r>
      <w:ins w:id="206" w:author="Peter Weber" w:date="2019-04-29T17:44:00Z">
        <w:r w:rsidR="00DA4744" w:rsidRPr="00D55050">
          <w:rPr>
            <w:rFonts w:ascii="Times New Roman" w:hAnsi="Times New Roman"/>
            <w:highlight w:val="yellow"/>
          </w:rPr>
          <w:t xml:space="preserve">means a provision (or provisions) for a </w:t>
        </w:r>
      </w:ins>
      <w:r w:rsidRPr="00D55050">
        <w:rPr>
          <w:rFonts w:ascii="Times New Roman" w:hAnsi="Times New Roman"/>
          <w:highlight w:val="yellow"/>
        </w:rPr>
        <w:t>guarantee</w:t>
      </w:r>
      <w:ins w:id="207" w:author="Peter Weber" w:date="2019-04-29T17:45:00Z">
        <w:r w:rsidR="00DA4744" w:rsidRPr="00D55050">
          <w:rPr>
            <w:rFonts w:ascii="Times New Roman" w:hAnsi="Times New Roman"/>
            <w:highlight w:val="yellow"/>
          </w:rPr>
          <w:t>d</w:t>
        </w:r>
      </w:ins>
      <w:del w:id="208" w:author="Peter Weber" w:date="2019-04-29T17:45:00Z">
        <w:r w:rsidRPr="00D55050" w:rsidDel="00DA4744">
          <w:rPr>
            <w:rFonts w:ascii="Times New Roman" w:hAnsi="Times New Roman"/>
            <w:highlight w:val="yellow"/>
          </w:rPr>
          <w:delText>s</w:delText>
        </w:r>
      </w:del>
      <w:ins w:id="209" w:author="Peter Weber" w:date="2019-04-29T17:45:00Z">
        <w:r w:rsidR="00DA4744" w:rsidRPr="00D55050">
          <w:rPr>
            <w:rFonts w:ascii="Times New Roman" w:hAnsi="Times New Roman"/>
            <w:highlight w:val="yellow"/>
          </w:rPr>
          <w:t xml:space="preserve"> benefit</w:t>
        </w:r>
      </w:ins>
      <w:del w:id="210" w:author="Peter Weber" w:date="2019-04-29T17:46:00Z">
        <w:r w:rsidRPr="00D55050" w:rsidDel="00DA4744">
          <w:rPr>
            <w:rFonts w:ascii="Times New Roman" w:hAnsi="Times New Roman"/>
            <w:highlight w:val="yellow"/>
          </w:rPr>
          <w:delText>, or results in a provision that guarantees, that the amount</w:delText>
        </w:r>
      </w:del>
      <w:r w:rsidRPr="00D55050">
        <w:rPr>
          <w:rFonts w:ascii="Times New Roman" w:hAnsi="Times New Roman"/>
          <w:highlight w:val="yellow"/>
        </w:rPr>
        <w:t xml:space="preserve"> payable on the death of a contract holder, annuitant, participant or insured</w:t>
      </w:r>
      <w:del w:id="211" w:author="Peter Weber" w:date="2019-04-29T17:46:00Z">
        <w:r w:rsidRPr="00D55050" w:rsidDel="00DA4744">
          <w:rPr>
            <w:rFonts w:ascii="Times New Roman" w:hAnsi="Times New Roman"/>
            <w:highlight w:val="yellow"/>
          </w:rPr>
          <w:delText>:</w:delText>
        </w:r>
      </w:del>
      <w:ins w:id="212" w:author="Peter Weber" w:date="2019-04-29T17:46:00Z">
        <w:r w:rsidR="00DA4744" w:rsidRPr="00D55050">
          <w:rPr>
            <w:rFonts w:ascii="Times New Roman" w:hAnsi="Times New Roman"/>
            <w:highlight w:val="yellow"/>
          </w:rPr>
          <w:t xml:space="preserve"> where the amount payable is either (i) a minimum amount or (ii) exceeds the minimum amount and is</w:t>
        </w:r>
      </w:ins>
    </w:p>
    <w:p w14:paraId="67455AC9" w14:textId="4E1E202B" w:rsidR="00287104" w:rsidRPr="00D55050" w:rsidDel="00C55717" w:rsidRDefault="00287104" w:rsidP="00C55717">
      <w:pPr>
        <w:pStyle w:val="ListParagraph"/>
        <w:ind w:left="2160"/>
        <w:rPr>
          <w:del w:id="213" w:author="Peter Weber" w:date="2019-04-29T17:49:00Z"/>
          <w:rFonts w:ascii="Times New Roman" w:hAnsi="Times New Roman"/>
          <w:highlight w:val="yellow"/>
        </w:rPr>
      </w:pPr>
      <w:del w:id="214" w:author="Peter Weber" w:date="2019-04-29T17:49:00Z">
        <w:r w:rsidRPr="00D55050" w:rsidDel="00C55717">
          <w:rPr>
            <w:rFonts w:ascii="Times New Roman" w:hAnsi="Times New Roman"/>
            <w:highlight w:val="yellow"/>
          </w:rPr>
          <w:delText>will be not less than, or</w:delText>
        </w:r>
      </w:del>
    </w:p>
    <w:p w14:paraId="39EB7DE0" w14:textId="1901516E" w:rsidR="00287104" w:rsidRPr="00D55050" w:rsidRDefault="00287104" w:rsidP="00C55717">
      <w:pPr>
        <w:pStyle w:val="ListParagraph"/>
        <w:ind w:left="2160"/>
        <w:rPr>
          <w:rFonts w:ascii="Times New Roman" w:hAnsi="Times New Roman"/>
          <w:highlight w:val="yellow"/>
        </w:rPr>
      </w:pPr>
      <w:del w:id="215" w:author="Peter Weber" w:date="2019-04-29T17:49:00Z">
        <w:r w:rsidRPr="00D55050" w:rsidDel="00C55717">
          <w:rPr>
            <w:rFonts w:ascii="Times New Roman" w:hAnsi="Times New Roman"/>
            <w:highlight w:val="yellow"/>
          </w:rPr>
          <w:delText>will be</w:delText>
        </w:r>
      </w:del>
      <w:r w:rsidRPr="00D55050">
        <w:rPr>
          <w:rFonts w:ascii="Times New Roman" w:hAnsi="Times New Roman"/>
          <w:highlight w:val="yellow"/>
        </w:rPr>
        <w:t xml:space="preserve"> increased by</w:t>
      </w:r>
      <w:del w:id="216" w:author="Peter Weber" w:date="2019-04-29T17:50:00Z">
        <w:r w:rsidRPr="00D55050" w:rsidDel="00C55717">
          <w:rPr>
            <w:rFonts w:ascii="Times New Roman" w:hAnsi="Times New Roman"/>
            <w:highlight w:val="yellow"/>
          </w:rPr>
          <w:delText>, a minimum</w:delText>
        </w:r>
      </w:del>
      <w:ins w:id="217" w:author="Peter Weber" w:date="2019-04-29T17:50:00Z">
        <w:r w:rsidR="00C55717" w:rsidRPr="00D55050">
          <w:rPr>
            <w:rFonts w:ascii="Times New Roman" w:hAnsi="Times New Roman"/>
            <w:highlight w:val="yellow"/>
          </w:rPr>
          <w:t xml:space="preserve"> an</w:t>
        </w:r>
      </w:ins>
      <w:r w:rsidRPr="00D55050">
        <w:rPr>
          <w:rFonts w:ascii="Times New Roman" w:hAnsi="Times New Roman"/>
          <w:highlight w:val="yellow"/>
        </w:rPr>
        <w:t xml:space="preserve"> amount that may be either specified by or computed from other policy or contract values; and</w:t>
      </w:r>
    </w:p>
    <w:p w14:paraId="4DE09928" w14:textId="77777777" w:rsidR="00287104" w:rsidRPr="00D55050" w:rsidRDefault="00287104" w:rsidP="00287104">
      <w:pPr>
        <w:ind w:left="2430"/>
        <w:rPr>
          <w:rFonts w:ascii="Times New Roman" w:hAnsi="Times New Roman"/>
          <w:highlight w:val="yellow"/>
        </w:rPr>
      </w:pPr>
      <w:r w:rsidRPr="00D55050">
        <w:rPr>
          <w:rFonts w:ascii="Times New Roman" w:hAnsi="Times New Roman"/>
          <w:highlight w:val="yellow"/>
        </w:rPr>
        <w:t>− has the potential to produce a contractual total amount payable on such death that exceeds the account value, or</w:t>
      </w:r>
    </w:p>
    <w:p w14:paraId="3C6070F8" w14:textId="77777777" w:rsidR="00287104" w:rsidRPr="00D55050" w:rsidRDefault="00287104" w:rsidP="00287104">
      <w:pPr>
        <w:ind w:left="2430"/>
        <w:rPr>
          <w:rFonts w:ascii="Times New Roman" w:hAnsi="Times New Roman"/>
          <w:highlight w:val="yellow"/>
        </w:rPr>
      </w:pPr>
      <w:r w:rsidRPr="00D55050">
        <w:rPr>
          <w:rFonts w:ascii="Times New Roman" w:hAnsi="Times New Roman"/>
          <w:highlight w:val="yellow"/>
        </w:rPr>
        <w:t>− in the case of an annuity providing income payments, guarantees payment upon such death of an amount payable on death in addition to the continuation of any guaranteed income payments.</w:t>
      </w:r>
    </w:p>
    <w:p w14:paraId="5ADAA0F9" w14:textId="77777777" w:rsidR="00287104" w:rsidRPr="00287104" w:rsidRDefault="00287104" w:rsidP="00287104">
      <w:pPr>
        <w:pBdr>
          <w:top w:val="single" w:sz="4" w:space="1" w:color="auto"/>
          <w:left w:val="single" w:sz="4" w:space="4" w:color="auto"/>
          <w:bottom w:val="single" w:sz="4" w:space="1" w:color="auto"/>
          <w:right w:val="single" w:sz="4" w:space="4" w:color="auto"/>
        </w:pBdr>
        <w:ind w:left="1260"/>
        <w:rPr>
          <w:rFonts w:ascii="Times New Roman" w:hAnsi="Times New Roman"/>
        </w:rPr>
      </w:pPr>
      <w:r w:rsidRPr="00D55050">
        <w:rPr>
          <w:rFonts w:ascii="Times New Roman" w:hAnsi="Times New Roman"/>
          <w:highlight w:val="yellow"/>
        </w:rPr>
        <w:t>Guidance Note: The definition of GMDB includes benefits that are based on a portion of the excess of the account value over the net of premiums paid less partial withdrawals made (e.g., an earnings enhanced death benefit).</w:t>
      </w:r>
    </w:p>
    <w:p w14:paraId="3DBE3B5E" w14:textId="4D95CE88" w:rsidR="00B518AF" w:rsidRPr="00287104" w:rsidDel="00287104" w:rsidRDefault="00B518AF" w:rsidP="00287104">
      <w:pPr>
        <w:tabs>
          <w:tab w:val="left" w:pos="1440"/>
        </w:tabs>
        <w:spacing w:after="220" w:line="240" w:lineRule="auto"/>
        <w:rPr>
          <w:ins w:id="218" w:author="Author" w:date="2019-03-04T14:24:00Z"/>
          <w:del w:id="219" w:author="Peter Weber" w:date="2019-04-29T17:42:00Z"/>
          <w:rFonts w:ascii="Times New Roman" w:eastAsia="Times New Roman" w:hAnsi="Times New Roman"/>
        </w:rPr>
      </w:pPr>
    </w:p>
    <w:p w14:paraId="6BC5F2FE" w14:textId="06558675" w:rsidR="004E4618" w:rsidRPr="00287104" w:rsidRDefault="004E4618" w:rsidP="00287104">
      <w:pPr>
        <w:pStyle w:val="ListParagraph"/>
        <w:numPr>
          <w:ilvl w:val="0"/>
          <w:numId w:val="36"/>
        </w:numPr>
        <w:tabs>
          <w:tab w:val="left" w:pos="1440"/>
        </w:tabs>
        <w:spacing w:after="220" w:line="240" w:lineRule="auto"/>
        <w:rPr>
          <w:ins w:id="220" w:author="Author" w:date="2019-03-04T14:24:00Z"/>
          <w:rFonts w:ascii="Times New Roman" w:eastAsia="Times New Roman" w:hAnsi="Times New Roman"/>
        </w:rPr>
      </w:pPr>
      <w:ins w:id="221" w:author="Author" w:date="2019-03-04T14:24:00Z">
        <w:r w:rsidRPr="00287104">
          <w:rPr>
            <w:rFonts w:ascii="Times New Roman" w:eastAsia="Times New Roman" w:hAnsi="Times New Roman"/>
          </w:rPr>
          <w:t xml:space="preserve">The term “total asset requirement” </w:t>
        </w:r>
        <w:r w:rsidR="00B518AF" w:rsidRPr="00287104">
          <w:rPr>
            <w:rFonts w:ascii="Times New Roman" w:eastAsia="Times New Roman" w:hAnsi="Times New Roman"/>
          </w:rPr>
          <w:t xml:space="preserve">(TAR) </w:t>
        </w:r>
        <w:r w:rsidRPr="00287104">
          <w:rPr>
            <w:rFonts w:ascii="Times New Roman" w:eastAsia="Times New Roman" w:hAnsi="Times New Roman"/>
          </w:rPr>
          <w:t>means the sum of the reserve</w:t>
        </w:r>
        <w:r w:rsidR="00B518AF" w:rsidRPr="00287104">
          <w:rPr>
            <w:rFonts w:ascii="Times New Roman" w:eastAsia="Times New Roman" w:hAnsi="Times New Roman"/>
          </w:rPr>
          <w:t xml:space="preserve"> determined from the</w:t>
        </w:r>
        <w:del w:id="222" w:author="Peter Weber" w:date="2019-04-29T17:55:00Z">
          <w:r w:rsidR="00B518AF" w:rsidRPr="00D55050" w:rsidDel="00D55050">
            <w:rPr>
              <w:rFonts w:ascii="Times New Roman" w:eastAsia="Times New Roman" w:hAnsi="Times New Roman"/>
              <w:highlight w:val="yellow"/>
            </w:rPr>
            <w:delText>se</w:delText>
          </w:r>
        </w:del>
        <w:r w:rsidR="00B518AF" w:rsidRPr="00287104">
          <w:rPr>
            <w:rFonts w:ascii="Times New Roman" w:eastAsia="Times New Roman" w:hAnsi="Times New Roman"/>
          </w:rPr>
          <w:t xml:space="preserve"> requirements </w:t>
        </w:r>
      </w:ins>
      <w:ins w:id="223" w:author="Peter Weber" w:date="2019-04-29T17:56:00Z">
        <w:r w:rsidR="00D55050" w:rsidRPr="00D55050">
          <w:rPr>
            <w:rFonts w:ascii="Times New Roman" w:eastAsia="Times New Roman" w:hAnsi="Times New Roman"/>
            <w:highlight w:val="yellow"/>
          </w:rPr>
          <w:t>for the stochastic reserve (Section 4) not including any additional standard projection amoun</w:t>
        </w:r>
      </w:ins>
      <w:ins w:id="224" w:author="Peter Weber" w:date="2019-04-29T17:57:00Z">
        <w:r w:rsidR="00D55050">
          <w:rPr>
            <w:rFonts w:ascii="Times New Roman" w:eastAsia="Times New Roman" w:hAnsi="Times New Roman"/>
            <w:highlight w:val="yellow"/>
          </w:rPr>
          <w:t>t and</w:t>
        </w:r>
      </w:ins>
      <w:ins w:id="225" w:author="Peter Weber" w:date="2019-04-29T17:56:00Z">
        <w:r w:rsidR="00D55050">
          <w:rPr>
            <w:rFonts w:ascii="Times New Roman" w:eastAsia="Times New Roman" w:hAnsi="Times New Roman"/>
          </w:rPr>
          <w:t xml:space="preserve"> </w:t>
        </w:r>
      </w:ins>
      <w:ins w:id="226" w:author="Author" w:date="2019-03-04T14:24:00Z">
        <w:r w:rsidR="00B518AF" w:rsidRPr="00287104">
          <w:rPr>
            <w:rFonts w:ascii="Times New Roman" w:eastAsia="Times New Roman" w:hAnsi="Times New Roman"/>
          </w:rPr>
          <w:t xml:space="preserve">prior to any </w:t>
        </w:r>
      </w:ins>
      <w:ins w:id="227" w:author="Mazyck, Reggie" w:date="2019-03-06T16:23:00Z">
        <w:r w:rsidR="00DD29B3" w:rsidRPr="00287104">
          <w:rPr>
            <w:rFonts w:ascii="Times New Roman" w:eastAsia="Times New Roman" w:hAnsi="Times New Roman"/>
          </w:rPr>
          <w:t>adjustment</w:t>
        </w:r>
      </w:ins>
      <w:ins w:id="228" w:author="Author" w:date="2019-03-04T14:24:00Z">
        <w:r w:rsidR="00B518AF" w:rsidRPr="00287104">
          <w:rPr>
            <w:rFonts w:ascii="Times New Roman" w:eastAsia="Times New Roman" w:hAnsi="Times New Roman"/>
          </w:rPr>
          <w:t xml:space="preserve"> for the elective phase-in </w:t>
        </w:r>
      </w:ins>
      <w:ins w:id="229" w:author="Peter Weber" w:date="2019-05-09T09:42:00Z">
        <w:r w:rsidR="00732D96" w:rsidRPr="00732D96">
          <w:rPr>
            <w:rFonts w:ascii="Times New Roman" w:eastAsia="Times New Roman" w:hAnsi="Times New Roman"/>
            <w:highlight w:val="cyan"/>
          </w:rPr>
          <w:t>pursuant to Section 2.B</w:t>
        </w:r>
        <w:r w:rsidR="00732D96">
          <w:rPr>
            <w:rFonts w:ascii="Times New Roman" w:eastAsia="Times New Roman" w:hAnsi="Times New Roman"/>
          </w:rPr>
          <w:t xml:space="preserve"> </w:t>
        </w:r>
      </w:ins>
      <w:ins w:id="230" w:author="Author" w:date="2019-03-04T14:24:00Z">
        <w:r w:rsidR="00B518AF" w:rsidRPr="00287104">
          <w:rPr>
            <w:rFonts w:ascii="Times New Roman" w:eastAsia="Times New Roman" w:hAnsi="Times New Roman"/>
          </w:rPr>
          <w:t xml:space="preserve">plus the </w:t>
        </w:r>
      </w:ins>
      <w:ins w:id="231" w:author="Mazyck, Reggie" w:date="2019-03-06T16:29:00Z">
        <w:r w:rsidR="003C482A" w:rsidRPr="00287104">
          <w:rPr>
            <w:rFonts w:ascii="Times New Roman" w:eastAsia="Times New Roman" w:hAnsi="Times New Roman"/>
          </w:rPr>
          <w:t>risk-based</w:t>
        </w:r>
      </w:ins>
      <w:ins w:id="232" w:author="Author" w:date="2019-03-04T14:24:00Z">
        <w:r w:rsidR="00B518AF" w:rsidRPr="00287104">
          <w:rPr>
            <w:rFonts w:ascii="Times New Roman" w:eastAsia="Times New Roman" w:hAnsi="Times New Roman"/>
          </w:rPr>
          <w:t xml:space="preserve"> capital amount from LR027 step </w:t>
        </w:r>
      </w:ins>
      <w:ins w:id="233" w:author="Peter Weber" w:date="2019-04-29T17:58:00Z">
        <w:r w:rsidR="00D55050" w:rsidRPr="00D55050">
          <w:rPr>
            <w:rFonts w:ascii="Times New Roman" w:eastAsia="Times New Roman" w:hAnsi="Times New Roman"/>
            <w:highlight w:val="yellow"/>
          </w:rPr>
          <w:t>2</w:t>
        </w:r>
      </w:ins>
      <w:ins w:id="234" w:author="Author" w:date="2019-03-04T14:24:00Z">
        <w:del w:id="235" w:author="Peter Weber" w:date="2019-04-29T17:58:00Z">
          <w:r w:rsidR="00B518AF" w:rsidRPr="00D55050" w:rsidDel="00D55050">
            <w:rPr>
              <w:rFonts w:ascii="Times New Roman" w:eastAsia="Times New Roman" w:hAnsi="Times New Roman"/>
              <w:highlight w:val="yellow"/>
            </w:rPr>
            <w:delText>4</w:delText>
          </w:r>
        </w:del>
        <w:r w:rsidR="00B518AF" w:rsidRPr="00287104">
          <w:rPr>
            <w:rFonts w:ascii="Times New Roman" w:eastAsia="Times New Roman" w:hAnsi="Times New Roman"/>
          </w:rPr>
          <w:t xml:space="preserve"> </w:t>
        </w:r>
      </w:ins>
      <w:ins w:id="236" w:author="Peter Weber" w:date="2019-04-29T17:58:00Z">
        <w:r w:rsidR="00D55050" w:rsidRPr="00D55050">
          <w:rPr>
            <w:rFonts w:ascii="Times New Roman" w:eastAsia="Times New Roman" w:hAnsi="Times New Roman"/>
            <w:highlight w:val="yellow"/>
          </w:rPr>
          <w:t>(par</w:t>
        </w:r>
        <w:r w:rsidR="00D55050">
          <w:rPr>
            <w:rFonts w:ascii="Times New Roman" w:eastAsia="Times New Roman" w:hAnsi="Times New Roman"/>
            <w:highlight w:val="yellow"/>
          </w:rPr>
          <w:t>agraph B)</w:t>
        </w:r>
      </w:ins>
      <w:ins w:id="237" w:author="Peter Weber" w:date="2019-04-29T17:59:00Z">
        <w:r w:rsidR="00D55050">
          <w:rPr>
            <w:rFonts w:ascii="Times New Roman" w:eastAsia="Times New Roman" w:hAnsi="Times New Roman"/>
            <w:highlight w:val="yellow"/>
          </w:rPr>
          <w:t xml:space="preserve"> excluding the additional standard projection amount</w:t>
        </w:r>
      </w:ins>
      <w:ins w:id="238" w:author="Peter Weber" w:date="2019-04-30T13:27:00Z">
        <w:r w:rsidR="00E36005">
          <w:rPr>
            <w:rFonts w:ascii="Times New Roman" w:eastAsia="Times New Roman" w:hAnsi="Times New Roman"/>
            <w:highlight w:val="yellow"/>
          </w:rPr>
          <w:t xml:space="preserve"> and</w:t>
        </w:r>
      </w:ins>
      <w:ins w:id="239" w:author="Peter Weber" w:date="2019-04-29T17:58:00Z">
        <w:r w:rsidR="00D55050">
          <w:rPr>
            <w:rFonts w:ascii="Times New Roman" w:eastAsia="Times New Roman" w:hAnsi="Times New Roman"/>
            <w:highlight w:val="yellow"/>
          </w:rPr>
          <w:t xml:space="preserve"> </w:t>
        </w:r>
      </w:ins>
      <w:ins w:id="240" w:author="Author" w:date="2019-03-04T14:24:00Z">
        <w:r w:rsidR="00B518AF" w:rsidRPr="00287104">
          <w:rPr>
            <w:rFonts w:ascii="Times New Roman" w:eastAsia="Times New Roman" w:hAnsi="Times New Roman"/>
          </w:rPr>
          <w:t>prior to any adjustment for phase-in or smoothing.</w:t>
        </w:r>
        <w:r w:rsidRPr="00287104">
          <w:rPr>
            <w:rFonts w:ascii="Times New Roman" w:eastAsia="Times New Roman" w:hAnsi="Times New Roman"/>
          </w:rPr>
          <w:t xml:space="preserve"> </w:t>
        </w:r>
      </w:ins>
    </w:p>
    <w:p w14:paraId="1AEEE261" w14:textId="77777777" w:rsidR="00A126D8" w:rsidRPr="004820BA" w:rsidRDefault="00A126D8" w:rsidP="00067EEF">
      <w:pPr>
        <w:tabs>
          <w:tab w:val="left" w:pos="1440"/>
        </w:tabs>
        <w:spacing w:after="220" w:line="240" w:lineRule="auto"/>
        <w:rPr>
          <w:moveTo w:id="241" w:author="Author" w:date="2019-03-04T14:24:00Z"/>
          <w:rFonts w:ascii="Times New Roman" w:eastAsia="Times New Roman" w:hAnsi="Times New Roman"/>
        </w:rPr>
      </w:pPr>
      <w:moveToRangeStart w:id="242" w:author="Author" w:date="2019-03-04T14:24:00Z" w:name="move2601884"/>
    </w:p>
    <w:p w14:paraId="596F6240" w14:textId="6CAEECDA" w:rsidR="00A126D8" w:rsidRPr="004820BA" w:rsidDel="00445A41" w:rsidRDefault="00A126D8" w:rsidP="00067EEF">
      <w:pPr>
        <w:pBdr>
          <w:top w:val="single" w:sz="4" w:space="1" w:color="auto"/>
          <w:left w:val="single" w:sz="4" w:space="4" w:color="auto"/>
          <w:bottom w:val="single" w:sz="4" w:space="1" w:color="auto"/>
          <w:right w:val="single" w:sz="4" w:space="4" w:color="auto"/>
        </w:pBdr>
        <w:spacing w:after="220" w:line="240" w:lineRule="auto"/>
        <w:ind w:left="1440" w:hanging="630"/>
        <w:rPr>
          <w:del w:id="243" w:author="Peter Weber" w:date="2019-04-29T17:31:00Z"/>
          <w:moveTo w:id="244" w:author="Author" w:date="2019-03-04T14:24:00Z"/>
          <w:rFonts w:ascii="Times New Roman" w:eastAsia="Times New Roman" w:hAnsi="Times New Roman"/>
        </w:rPr>
      </w:pPr>
      <w:moveTo w:id="245" w:author="Author" w:date="2019-03-04T14:24:00Z">
        <w:del w:id="246" w:author="Peter Weber" w:date="2019-04-29T17:31:00Z">
          <w:r w:rsidRPr="004820BA" w:rsidDel="00445A41">
            <w:rPr>
              <w:rFonts w:ascii="Times New Roman" w:eastAsia="Times New Roman" w:hAnsi="Times New Roman"/>
              <w:b/>
              <w:bCs/>
            </w:rPr>
            <w:delText xml:space="preserve">Guidance Note: </w:delText>
          </w:r>
        </w:del>
      </w:moveTo>
      <w:moveToRangeEnd w:id="242"/>
      <w:ins w:id="247" w:author="Author" w:date="2019-03-04T14:24:00Z">
        <w:del w:id="248" w:author="Peter Weber" w:date="2019-04-29T17:31:00Z">
          <w:r w:rsidRPr="004820BA" w:rsidDel="00445A41">
            <w:rPr>
              <w:rFonts w:ascii="Times New Roman" w:hAnsi="Times New Roman"/>
            </w:rPr>
            <w:delText xml:space="preserve">It is important to note that strategies involving the offsetting of the risks associated with variable annuity guarantees with other products outside of the scope of </w:delText>
          </w:r>
        </w:del>
      </w:ins>
      <w:moveToRangeStart w:id="249" w:author="Author" w:date="2019-03-04T14:24:00Z" w:name="move2601885"/>
      <w:moveTo w:id="250" w:author="Author" w:date="2019-03-04T14:24:00Z">
        <w:del w:id="251" w:author="Peter Weber" w:date="2019-04-29T17:31:00Z">
          <w:r w:rsidRPr="004820BA" w:rsidDel="00445A41">
            <w:rPr>
              <w:rFonts w:ascii="Times New Roman" w:hAnsi="Times New Roman"/>
            </w:rPr>
            <w:lastRenderedPageBreak/>
            <w:delText>these requirements (e.g., equity-indexed annuities) do not currently qualify as a clearly defined hedging strategy under these requirements</w:delText>
          </w:r>
          <w:r w:rsidRPr="004820BA" w:rsidDel="00445A41">
            <w:rPr>
              <w:rFonts w:ascii="Times New Roman" w:eastAsia="Times New Roman" w:hAnsi="Times New Roman"/>
            </w:rPr>
            <w:delText>.</w:delText>
          </w:r>
        </w:del>
      </w:moveTo>
    </w:p>
    <w:moveToRangeEnd w:id="249"/>
    <w:p w14:paraId="097C345D" w14:textId="77777777" w:rsidR="00A126D8" w:rsidRDefault="00A126D8" w:rsidP="005F7412">
      <w:pPr>
        <w:pStyle w:val="Heading3"/>
        <w:rPr>
          <w:ins w:id="252" w:author="Author" w:date="2019-03-04T14:24:00Z"/>
        </w:rPr>
      </w:pPr>
    </w:p>
    <w:p w14:paraId="1D5CBA8D" w14:textId="77777777" w:rsidR="00A126D8" w:rsidRDefault="00A126D8" w:rsidP="005F7412">
      <w:pPr>
        <w:pStyle w:val="Heading3"/>
        <w:rPr>
          <w:ins w:id="253" w:author="Author" w:date="2019-03-04T14:24:00Z"/>
        </w:rPr>
      </w:pPr>
    </w:p>
    <w:p w14:paraId="5C37A0D8" w14:textId="09C4F01F" w:rsidR="005F7412" w:rsidRPr="00067EEF" w:rsidRDefault="005F7412" w:rsidP="00067EEF">
      <w:pPr>
        <w:pStyle w:val="Heading3"/>
      </w:pPr>
      <w:ins w:id="254" w:author="Author" w:date="2019-03-04T14:24:00Z">
        <w:r w:rsidRPr="00B11E86">
          <w:rPr>
            <w:sz w:val="22"/>
            <w:szCs w:val="22"/>
          </w:rPr>
          <w:t xml:space="preserve">Section 2:  </w:t>
        </w:r>
      </w:ins>
      <w:r w:rsidRPr="00067EEF">
        <w:rPr>
          <w:sz w:val="22"/>
        </w:rPr>
        <w:t>Scope</w:t>
      </w:r>
      <w:ins w:id="255" w:author="Author" w:date="2019-03-04T14:24:00Z">
        <w:r w:rsidRPr="00B11E86">
          <w:rPr>
            <w:sz w:val="22"/>
            <w:szCs w:val="22"/>
          </w:rPr>
          <w:t xml:space="preserve"> and Effective Date</w:t>
        </w:r>
      </w:ins>
    </w:p>
    <w:p w14:paraId="724A4465" w14:textId="77777777" w:rsidR="00A80743" w:rsidRDefault="00A80743" w:rsidP="00CC2E32">
      <w:pPr>
        <w:spacing w:after="220" w:line="240" w:lineRule="auto"/>
        <w:ind w:left="720" w:hanging="720"/>
        <w:rPr>
          <w:ins w:id="256" w:author="Author" w:date="2019-03-04T14:24:00Z"/>
          <w:rFonts w:ascii="Times New Roman" w:eastAsia="Times New Roman" w:hAnsi="Times New Roman"/>
        </w:rPr>
      </w:pPr>
    </w:p>
    <w:p w14:paraId="3624E9A3" w14:textId="372C39E3" w:rsidR="0021502F" w:rsidRPr="00BA5485" w:rsidRDefault="00A80743" w:rsidP="00C27491">
      <w:pPr>
        <w:spacing w:after="220" w:line="240" w:lineRule="auto"/>
        <w:ind w:left="720" w:hanging="720"/>
        <w:rPr>
          <w:ins w:id="257" w:author="Author" w:date="2019-03-04T14:24:00Z"/>
          <w:rFonts w:ascii="Times New Roman" w:eastAsia="Times New Roman" w:hAnsi="Times New Roman"/>
        </w:rPr>
      </w:pPr>
      <w:ins w:id="258" w:author="Author" w:date="2019-03-04T14:24:00Z">
        <w:r>
          <w:rPr>
            <w:rFonts w:ascii="Times New Roman" w:eastAsia="Times New Roman" w:hAnsi="Times New Roman"/>
          </w:rPr>
          <w:t>A</w:t>
        </w:r>
        <w:r w:rsidR="0021502F" w:rsidRPr="00BA5485">
          <w:rPr>
            <w:rFonts w:ascii="Times New Roman" w:eastAsia="Times New Roman" w:hAnsi="Times New Roman"/>
          </w:rPr>
          <w:t>.</w:t>
        </w:r>
        <w:r w:rsidR="0021502F" w:rsidRPr="00BA5485">
          <w:rPr>
            <w:rFonts w:ascii="Times New Roman" w:eastAsia="Times New Roman" w:hAnsi="Times New Roman"/>
          </w:rPr>
          <w:tab/>
          <w:t>Scope</w:t>
        </w:r>
      </w:ins>
    </w:p>
    <w:p w14:paraId="4123E7C9" w14:textId="32D03672"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The following categories of annuities or product features</w:t>
      </w:r>
      <w:ins w:id="259" w:author="Author" w:date="2019-03-04T14:24:00Z">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ins>
      <w:r w:rsidRPr="00BA5485">
        <w:rPr>
          <w:rFonts w:ascii="Times New Roman" w:eastAsia="Times New Roman" w:hAnsi="Times New Roman"/>
        </w:rPr>
        <w:t xml:space="preserve">, directly written or assumed through reinsurance, are </w:t>
      </w:r>
      <w:del w:id="260" w:author="Author" w:date="2019-03-04T14:24:00Z">
        <w:r w:rsidRPr="00BA5485">
          <w:rPr>
            <w:rFonts w:ascii="Times New Roman" w:eastAsia="Times New Roman" w:hAnsi="Times New Roman"/>
          </w:rPr>
          <w:delText xml:space="preserve">covered by this </w:delText>
        </w:r>
        <w:r w:rsidR="009D7E97">
          <w:rPr>
            <w:rFonts w:ascii="Times New Roman" w:eastAsia="Times New Roman" w:hAnsi="Times New Roman"/>
          </w:rPr>
          <w:delText>s</w:delText>
        </w:r>
        <w:r w:rsidR="009D7E97" w:rsidRPr="00BA5485">
          <w:rPr>
            <w:rFonts w:ascii="Times New Roman" w:eastAsia="Times New Roman" w:hAnsi="Times New Roman"/>
          </w:rPr>
          <w:delText xml:space="preserve">ection </w:delText>
        </w:r>
        <w:r w:rsidRPr="00BA5485">
          <w:rPr>
            <w:rFonts w:ascii="Times New Roman" w:eastAsia="Times New Roman" w:hAnsi="Times New Roman"/>
          </w:rPr>
          <w:delText xml:space="preserve">of the </w:delText>
        </w:r>
        <w:r w:rsidR="00B508BD" w:rsidRPr="00B508BD">
          <w:rPr>
            <w:rFonts w:ascii="Times New Roman" w:eastAsia="Times New Roman" w:hAnsi="Times New Roman"/>
            <w:i/>
          </w:rPr>
          <w:delText>Valuation Manual</w:delText>
        </w:r>
      </w:del>
      <w:ins w:id="261" w:author="Author" w:date="2019-03-04T14:24:00Z">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ins>
      <w:r w:rsidRPr="00BA5485">
        <w:rPr>
          <w:rFonts w:ascii="Times New Roman" w:eastAsia="Times New Roman" w:hAnsi="Times New Roman"/>
        </w:rPr>
        <w:t>:</w:t>
      </w:r>
    </w:p>
    <w:p w14:paraId="197FCE22" w14:textId="78C57739"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w:t>
      </w:r>
      <w:del w:id="262" w:author="Author" w:date="2019-03-04T14:24:00Z">
        <w:r w:rsidRPr="00BA5485">
          <w:rPr>
            <w:rFonts w:ascii="Times New Roman" w:eastAsia="Times New Roman" w:hAnsi="Times New Roman"/>
          </w:rPr>
          <w:delText xml:space="preserve"> subject to the CARVM</w:delText>
        </w:r>
      </w:del>
      <w:r w:rsidRPr="00BA5485">
        <w:rPr>
          <w:rFonts w:ascii="Times New Roman" w:eastAsia="Times New Roman" w:hAnsi="Times New Roman"/>
        </w:rPr>
        <w:t>, whether or not such contracts contain GMDBs or VAGLBs</w:t>
      </w:r>
      <w:r w:rsidR="009D7E97">
        <w:rPr>
          <w:rFonts w:ascii="Times New Roman" w:eastAsia="Times New Roman" w:hAnsi="Times New Roman"/>
        </w:rPr>
        <w:t>.</w:t>
      </w:r>
    </w:p>
    <w:p w14:paraId="5713A619" w14:textId="2E50451E" w:rsidR="0021502F" w:rsidRPr="00BA5485"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Variable immediate annuity contracts, whether or not such contracts contain GMDBs or VAGLBs</w:t>
      </w:r>
      <w:r w:rsidR="009D7E97">
        <w:rPr>
          <w:rFonts w:ascii="Times New Roman" w:eastAsia="Times New Roman" w:hAnsi="Times New Roman"/>
        </w:rPr>
        <w:t>.</w:t>
      </w:r>
    </w:p>
    <w:p w14:paraId="27D7EC51" w14:textId="05DAD60F" w:rsidR="0021502F" w:rsidRDefault="0021502F"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r>
      <w:del w:id="263" w:author="Author" w:date="2019-03-04T14:24:00Z">
        <w:r w:rsidRPr="00BA5485">
          <w:rPr>
            <w:rFonts w:ascii="Times New Roman" w:eastAsia="Times New Roman" w:hAnsi="Times New Roman"/>
          </w:rPr>
          <w:delText>Group</w:delText>
        </w:r>
      </w:del>
      <w:ins w:id="264" w:author="Author" w:date="2019-03-04T14:24:00Z">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roup</w:t>
        </w:r>
      </w:ins>
      <w:r w:rsidRPr="00BA5485">
        <w:rPr>
          <w:rFonts w:ascii="Times New Roman" w:eastAsia="Times New Roman" w:hAnsi="Times New Roman"/>
        </w:rPr>
        <w:t xml:space="preserve"> annuity </w:t>
      </w:r>
      <w:del w:id="265" w:author="Author" w:date="2019-03-04T14:24:00Z">
        <w:r w:rsidRPr="00BA5485">
          <w:rPr>
            <w:rFonts w:ascii="Times New Roman" w:eastAsia="Times New Roman" w:hAnsi="Times New Roman"/>
          </w:rPr>
          <w:delText>contracts that are not subject to CARVM, but contain</w:delText>
        </w:r>
      </w:del>
      <w:ins w:id="266" w:author="Author" w:date="2019-03-04T14:24:00Z">
        <w:r w:rsidRPr="00BA5485">
          <w:rPr>
            <w:rFonts w:ascii="Times New Roman" w:eastAsia="Times New Roman" w:hAnsi="Times New Roman"/>
          </w:rPr>
          <w:t xml:space="preserve">contract </w:t>
        </w:r>
        <w:r w:rsidR="00CA72F2">
          <w:rPr>
            <w:rFonts w:ascii="Times New Roman" w:eastAsia="Times New Roman" w:hAnsi="Times New Roman"/>
          </w:rPr>
          <w:t>containing</w:t>
        </w:r>
      </w:ins>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93DA0E3"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The term “similar in nature” as used in </w:t>
      </w:r>
      <w:del w:id="267" w:author="Author" w:date="2019-03-04T14:24:00Z">
        <w:r w:rsidRPr="00BA5485">
          <w:rPr>
            <w:rFonts w:ascii="Times New Roman" w:eastAsia="Times New Roman" w:hAnsi="Times New Roman"/>
          </w:rPr>
          <w:delText xml:space="preserve">this </w:delText>
        </w:r>
      </w:del>
      <w:r w:rsidRPr="00BA5485">
        <w:rPr>
          <w:rFonts w:ascii="Times New Roman" w:eastAsia="Times New Roman" w:hAnsi="Times New Roman"/>
        </w:rPr>
        <w:t>Section</w:t>
      </w:r>
      <w:r w:rsidR="008A5ECA">
        <w:rPr>
          <w:rFonts w:ascii="Times New Roman" w:eastAsia="Times New Roman" w:hAnsi="Times New Roman"/>
        </w:rPr>
        <w:t xml:space="preserve"> </w:t>
      </w:r>
      <w:del w:id="268" w:author="Author" w:date="2019-03-04T14:24:00Z">
        <w:r w:rsidRPr="00BA5485">
          <w:rPr>
            <w:rFonts w:ascii="Times New Roman" w:eastAsia="Times New Roman" w:hAnsi="Times New Roman"/>
          </w:rPr>
          <w:delText>D</w:delText>
        </w:r>
      </w:del>
      <w:ins w:id="269" w:author="Author" w:date="2019-03-04T14:24:00Z">
        <w:r w:rsidR="008A5ECA">
          <w:rPr>
            <w:rFonts w:ascii="Times New Roman" w:eastAsia="Times New Roman" w:hAnsi="Times New Roman"/>
          </w:rPr>
          <w:t>2.A</w:t>
        </w:r>
      </w:ins>
      <w:r w:rsidR="008A5ECA">
        <w:rPr>
          <w:rFonts w:ascii="Times New Roman" w:eastAsia="Times New Roman" w:hAnsi="Times New Roman"/>
        </w:rPr>
        <w:t>.1.c</w:t>
      </w:r>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w:t>
      </w:r>
      <w:del w:id="270" w:author="Author" w:date="2019-03-04T14:24:00Z">
        <w:r w:rsidRPr="00BA5485">
          <w:rPr>
            <w:rFonts w:ascii="Times New Roman" w:eastAsia="Times New Roman" w:hAnsi="Times New Roman"/>
          </w:rPr>
          <w:delText>D</w:delText>
        </w:r>
      </w:del>
      <w:ins w:id="271" w:author="Author" w:date="2019-03-04T14:24:00Z">
        <w:r w:rsidR="008A5ECA">
          <w:rPr>
            <w:rFonts w:ascii="Times New Roman" w:eastAsia="Times New Roman" w:hAnsi="Times New Roman"/>
          </w:rPr>
          <w:t>2.A</w:t>
        </w:r>
      </w:ins>
      <w:r w:rsidR="008A5ECA">
        <w:rPr>
          <w:rFonts w:ascii="Times New Roman" w:eastAsia="Times New Roman" w:hAnsi="Times New Roman"/>
        </w:rPr>
        <w:t>.1.d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w:t>
      </w:r>
      <w:r w:rsidR="00CA72F2">
        <w:rPr>
          <w:rFonts w:ascii="Times New Roman" w:eastAsia="Times New Roman" w:hAnsi="Times New Roman"/>
        </w:rPr>
        <w:t xml:space="preserve"> </w:t>
      </w:r>
      <w:ins w:id="272" w:author="Author" w:date="2019-03-04T14:24:00Z">
        <w:r w:rsidR="00CA72F2">
          <w:rPr>
            <w:rFonts w:ascii="Times New Roman" w:eastAsia="Times New Roman" w:hAnsi="Times New Roman"/>
          </w:rPr>
          <w:t xml:space="preserve">the Guidance </w:t>
        </w:r>
        <w:r w:rsidR="00CA72F2" w:rsidRPr="0060001D">
          <w:rPr>
            <w:rFonts w:ascii="Times New Roman" w:eastAsia="Times New Roman" w:hAnsi="Times New Roman"/>
          </w:rPr>
          <w:t xml:space="preserve">Note </w:t>
        </w:r>
        <w:r w:rsidR="009A56D0" w:rsidRPr="0060001D">
          <w:rPr>
            <w:rFonts w:ascii="Times New Roman" w:eastAsia="Times New Roman" w:hAnsi="Times New Roman"/>
          </w:rPr>
          <w:t>below following</w:t>
        </w:r>
        <w:r w:rsidR="00CA72F2">
          <w:rPr>
            <w:rFonts w:ascii="Times New Roman" w:eastAsia="Times New Roman" w:hAnsi="Times New Roman"/>
          </w:rPr>
          <w:t xml:space="preserve"> </w:t>
        </w:r>
      </w:ins>
      <w:r w:rsidR="00CA72F2">
        <w:rPr>
          <w:rFonts w:ascii="Times New Roman" w:eastAsia="Times New Roman" w:hAnsi="Times New Roman"/>
        </w:rPr>
        <w:t xml:space="preserve">Section </w:t>
      </w:r>
      <w:del w:id="273" w:author="Author" w:date="2019-03-04T14:24:00Z">
        <w:r w:rsidRPr="00BA5485">
          <w:rPr>
            <w:rFonts w:ascii="Times New Roman" w:eastAsia="Times New Roman" w:hAnsi="Times New Roman"/>
          </w:rPr>
          <w:delText>D.1.d</w:delText>
        </w:r>
      </w:del>
      <w:ins w:id="274" w:author="Author" w:date="2019-03-04T14:24:00Z">
        <w:r w:rsidR="00CA72F2">
          <w:rPr>
            <w:rFonts w:ascii="Times New Roman" w:eastAsia="Times New Roman" w:hAnsi="Times New Roman"/>
          </w:rPr>
          <w:t>2.A.3</w:t>
        </w:r>
      </w:ins>
      <w:r w:rsidRPr="00BA5485">
        <w:rPr>
          <w:rFonts w:ascii="Times New Roman" w:eastAsia="Times New Roman" w:hAnsi="Times New Roman"/>
        </w:rPr>
        <w:t xml:space="preserve">. Any product or benefit 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guarantees, the definitions of GMDB </w:t>
      </w:r>
      <w:ins w:id="275" w:author="Mazyck, Reggie" w:date="2019-05-16T17:03:00Z">
        <w:r w:rsidR="00806B7A" w:rsidRPr="00806B7A">
          <w:rPr>
            <w:rFonts w:ascii="Times New Roman" w:eastAsia="Times New Roman" w:hAnsi="Times New Roman"/>
            <w:highlight w:val="green"/>
          </w:rPr>
          <w:t>in VM-</w:t>
        </w:r>
        <w:r w:rsidR="00806B7A">
          <w:rPr>
            <w:rFonts w:ascii="Times New Roman" w:eastAsia="Times New Roman" w:hAnsi="Times New Roman"/>
            <w:highlight w:val="green"/>
          </w:rPr>
          <w:t>2</w:t>
        </w:r>
        <w:r w:rsidR="00806B7A" w:rsidRPr="00806B7A">
          <w:rPr>
            <w:rFonts w:ascii="Times New Roman" w:eastAsia="Times New Roman" w:hAnsi="Times New Roman"/>
            <w:highlight w:val="green"/>
          </w:rPr>
          <w:t>1</w:t>
        </w:r>
        <w:r w:rsidR="00806B7A">
          <w:rPr>
            <w:rFonts w:ascii="Times New Roman" w:eastAsia="Times New Roman" w:hAnsi="Times New Roman"/>
          </w:rPr>
          <w:t xml:space="preserve"> </w:t>
        </w:r>
      </w:ins>
      <w:r w:rsidRPr="00BA5485">
        <w:rPr>
          <w:rFonts w:ascii="Times New Roman" w:eastAsia="Times New Roman" w:hAnsi="Times New Roman"/>
        </w:rPr>
        <w:t xml:space="preserve">and VAGLB in </w:t>
      </w:r>
      <w:del w:id="276" w:author="Author" w:date="2019-03-04T14:24:00Z">
        <w:r w:rsidRPr="00BA5485">
          <w:rPr>
            <w:rFonts w:ascii="Times New Roman" w:eastAsia="Times New Roman" w:hAnsi="Times New Roman"/>
          </w:rPr>
          <w:delText xml:space="preserve">Section E.1.a and </w:delText>
        </w:r>
        <w:r w:rsidR="00762819">
          <w:rPr>
            <w:rFonts w:ascii="Times New Roman" w:eastAsia="Times New Roman" w:hAnsi="Times New Roman"/>
          </w:rPr>
          <w:delText xml:space="preserve">Section </w:delText>
        </w:r>
        <w:r w:rsidRPr="00BA5485">
          <w:rPr>
            <w:rFonts w:ascii="Times New Roman" w:eastAsia="Times New Roman" w:hAnsi="Times New Roman"/>
          </w:rPr>
          <w:delText>E.1.b</w:delText>
        </w:r>
      </w:del>
      <w:ins w:id="277" w:author="Author" w:date="2019-03-04T14:24:00Z">
        <w:r w:rsidR="00DE38C1">
          <w:rPr>
            <w:rFonts w:ascii="Times New Roman" w:eastAsia="Times New Roman" w:hAnsi="Times New Roman"/>
          </w:rPr>
          <w:t>VM</w:t>
        </w:r>
        <w:r w:rsidR="002F00F7">
          <w:rPr>
            <w:rFonts w:ascii="Times New Roman" w:eastAsia="Times New Roman" w:hAnsi="Times New Roman"/>
          </w:rPr>
          <w:t>-01</w:t>
        </w:r>
      </w:ins>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3B5EB5B1" w:rsidR="0021502F" w:rsidRPr="00BA5485" w:rsidRDefault="0021502F" w:rsidP="00067EEF">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r>
      <w:del w:id="278" w:author="Author" w:date="2019-03-04T14:24:00Z">
        <w:r w:rsidRPr="00BA5485">
          <w:rPr>
            <w:rFonts w:ascii="Times New Roman" w:eastAsia="Times New Roman" w:hAnsi="Times New Roman"/>
          </w:rPr>
          <w:delText>All</w:delText>
        </w:r>
      </w:del>
      <w:ins w:id="279" w:author="Author" w:date="2019-03-04T14:24:00Z">
        <w:r w:rsidRPr="00BA5485">
          <w:rPr>
            <w:rFonts w:ascii="Times New Roman" w:eastAsia="Times New Roman" w:hAnsi="Times New Roman"/>
          </w:rPr>
          <w:t>A</w:t>
        </w:r>
        <w:r w:rsidR="00C46216">
          <w:rPr>
            <w:rFonts w:ascii="Times New Roman" w:eastAsia="Times New Roman" w:hAnsi="Times New Roman"/>
          </w:rPr>
          <w:t>ny</w:t>
        </w:r>
      </w:ins>
      <w:r w:rsidRPr="00BA5485">
        <w:rPr>
          <w:rFonts w:ascii="Times New Roman" w:eastAsia="Times New Roman" w:hAnsi="Times New Roman"/>
        </w:rPr>
        <w:t xml:space="preserve"> other</w:t>
      </w:r>
      <w:r w:rsidR="00CF40FE">
        <w:rPr>
          <w:rFonts w:ascii="Times New Roman" w:eastAsia="Times New Roman" w:hAnsi="Times New Roman"/>
        </w:rPr>
        <w:t xml:space="preserve"> </w:t>
      </w:r>
      <w:del w:id="280" w:author="Author" w:date="2019-03-04T14:24:00Z">
        <w:r w:rsidRPr="00BA5485">
          <w:rPr>
            <w:rFonts w:ascii="Times New Roman" w:eastAsia="Times New Roman" w:hAnsi="Times New Roman"/>
          </w:rPr>
          <w:delText>products that contain</w:delText>
        </w:r>
      </w:del>
      <w:ins w:id="281" w:author="Author" w:date="2019-03-04T14:24:00Z">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r w:rsidRPr="00BA5485">
          <w:rPr>
            <w:rFonts w:ascii="Times New Roman" w:eastAsia="Times New Roman" w:hAnsi="Times New Roman"/>
          </w:rPr>
          <w:t xml:space="preserve"> contain</w:t>
        </w:r>
        <w:r w:rsidR="00CA72F2">
          <w:rPr>
            <w:rFonts w:ascii="Times New Roman" w:eastAsia="Times New Roman" w:hAnsi="Times New Roman"/>
          </w:rPr>
          <w:t>s</w:t>
        </w:r>
      </w:ins>
      <w:r w:rsidRPr="00BA5485">
        <w:rPr>
          <w:rFonts w:ascii="Times New Roman" w:eastAsia="Times New Roman" w:hAnsi="Times New Roman"/>
        </w:rPr>
        <w:t xml:space="preserve"> guarantees similar in nature to GMDBs or VAGLBs, even if the insurer does not offer the mutual funds</w:t>
      </w:r>
      <w:del w:id="282" w:author="Author" w:date="2019-03-04T14:24:00Z">
        <w:r w:rsidRPr="00BA5485">
          <w:rPr>
            <w:rFonts w:ascii="Times New Roman" w:eastAsia="Times New Roman" w:hAnsi="Times New Roman"/>
          </w:rPr>
          <w:delText xml:space="preserve"> or</w:delText>
        </w:r>
      </w:del>
      <w:ins w:id="283" w:author="Author" w:date="2019-03-04T14:24:00Z">
        <w:r w:rsidR="003F5051">
          <w:rPr>
            <w:rFonts w:ascii="Times New Roman" w:eastAsia="Times New Roman" w:hAnsi="Times New Roman"/>
          </w:rPr>
          <w:t>,</w:t>
        </w:r>
      </w:ins>
      <w:r w:rsidRPr="00BA5485">
        <w:rPr>
          <w:rFonts w:ascii="Times New Roman" w:eastAsia="Times New Roman" w:hAnsi="Times New Roman"/>
        </w:rPr>
        <w:t xml:space="preserve"> variable funds</w:t>
      </w:r>
      <w:ins w:id="284" w:author="Author" w:date="2019-03-04T14:24:00Z">
        <w:r w:rsidR="003F5051">
          <w:rPr>
            <w:rFonts w:ascii="Times New Roman" w:eastAsia="Times New Roman" w:hAnsi="Times New Roman"/>
          </w:rPr>
          <w:t>, or other supporting investment</w:t>
        </w:r>
        <w:r w:rsidR="00B31BA4">
          <w:rPr>
            <w:rFonts w:ascii="Times New Roman" w:eastAsia="Times New Roman" w:hAnsi="Times New Roman"/>
          </w:rPr>
          <w:t>s</w:t>
        </w:r>
      </w:ins>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125780BE"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The reserve for the underlying contract</w:t>
      </w:r>
      <w:ins w:id="285" w:author="Author" w:date="2019-03-04T14:24:00Z">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 xml:space="preserve">cluding any benefits valued under </w:t>
        </w:r>
      </w:ins>
      <w:ins w:id="286" w:author="Peter Weber" w:date="2019-05-09T09:44:00Z">
        <w:r w:rsidR="004665A7">
          <w:rPr>
            <w:rFonts w:ascii="Times New Roman" w:eastAsia="Times New Roman" w:hAnsi="Times New Roman"/>
          </w:rPr>
          <w:t>(</w:t>
        </w:r>
      </w:ins>
      <w:ins w:id="287" w:author="Author" w:date="2019-03-04T14:24:00Z">
        <w:r w:rsidR="00CF40FE">
          <w:rPr>
            <w:rFonts w:ascii="Times New Roman" w:eastAsia="Times New Roman" w:hAnsi="Times New Roman"/>
          </w:rPr>
          <w:t>i</w:t>
        </w:r>
      </w:ins>
      <w:ins w:id="288" w:author="Peter Weber" w:date="2019-05-09T09:44:00Z">
        <w:r w:rsidR="004665A7">
          <w:rPr>
            <w:rFonts w:ascii="Times New Roman" w:eastAsia="Times New Roman" w:hAnsi="Times New Roman"/>
          </w:rPr>
          <w:t>)</w:t>
        </w:r>
      </w:ins>
      <w:ins w:id="289" w:author="Author" w:date="2019-03-04T14:24:00Z">
        <w:r w:rsidR="00CF40FE">
          <w:rPr>
            <w:rFonts w:ascii="Times New Roman" w:eastAsia="Times New Roman" w:hAnsi="Times New Roman"/>
          </w:rPr>
          <w:t xml:space="preserve"> above,</w:t>
        </w:r>
      </w:ins>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B315CA" w:rsidR="0021502F" w:rsidRPr="00BA5485" w:rsidRDefault="0021502F" w:rsidP="00067EEF">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reserve held for the contract shall be the sum of </w:t>
      </w:r>
      <w:ins w:id="290" w:author="Peter Weber" w:date="2019-05-09T09:44:00Z">
        <w:r w:rsidR="004665A7">
          <w:rPr>
            <w:rFonts w:ascii="Times New Roman" w:eastAsia="Times New Roman" w:hAnsi="Times New Roman"/>
          </w:rPr>
          <w:t>(</w:t>
        </w:r>
      </w:ins>
      <w:r w:rsidRPr="00BA5485">
        <w:rPr>
          <w:rFonts w:ascii="Times New Roman" w:eastAsia="Times New Roman" w:hAnsi="Times New Roman"/>
        </w:rPr>
        <w:t>i</w:t>
      </w:r>
      <w:ins w:id="291" w:author="Peter Weber" w:date="2019-05-09T09:44:00Z">
        <w:r w:rsidR="004665A7">
          <w:rPr>
            <w:rFonts w:ascii="Times New Roman" w:eastAsia="Times New Roman" w:hAnsi="Times New Roman"/>
          </w:rPr>
          <w:t>)</w:t>
        </w:r>
      </w:ins>
      <w:r w:rsidRPr="00BA5485">
        <w:rPr>
          <w:rFonts w:ascii="Times New Roman" w:eastAsia="Times New Roman" w:hAnsi="Times New Roman"/>
        </w:rPr>
        <w:t xml:space="preserve"> and </w:t>
      </w:r>
      <w:ins w:id="292" w:author="Peter Weber" w:date="2019-05-09T09:44:00Z">
        <w:r w:rsidR="004665A7">
          <w:rPr>
            <w:rFonts w:ascii="Times New Roman" w:eastAsia="Times New Roman" w:hAnsi="Times New Roman"/>
          </w:rPr>
          <w:t>(</w:t>
        </w:r>
      </w:ins>
      <w:r w:rsidRPr="00BA5485">
        <w:rPr>
          <w:rFonts w:ascii="Times New Roman" w:eastAsia="Times New Roman" w:hAnsi="Times New Roman"/>
        </w:rPr>
        <w:t>ii</w:t>
      </w:r>
      <w:ins w:id="293" w:author="Peter Weber" w:date="2019-05-09T09:44:00Z">
        <w:r w:rsidR="004665A7">
          <w:rPr>
            <w:rFonts w:ascii="Times New Roman" w:eastAsia="Times New Roman" w:hAnsi="Times New Roman"/>
          </w:rPr>
          <w:t>)</w:t>
        </w:r>
      </w:ins>
      <w:r w:rsidRPr="00BA5485">
        <w:rPr>
          <w:rFonts w:ascii="Times New Roman" w:eastAsia="Times New Roman" w:hAnsi="Times New Roman"/>
        </w:rPr>
        <w:t>.</w:t>
      </w:r>
    </w:p>
    <w:p w14:paraId="21FA606A" w14:textId="77777777" w:rsidR="0021502F" w:rsidRPr="00BA5485" w:rsidRDefault="0021502F" w:rsidP="00067EEF">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lastRenderedPageBreak/>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ins w:id="294" w:author="Author" w:date="2019-03-04T14:24:00Z"/>
          <w:rFonts w:ascii="Times New Roman" w:eastAsia="Times New Roman" w:hAnsi="Times New Roman"/>
        </w:rPr>
      </w:pPr>
    </w:p>
    <w:p w14:paraId="1D51953B" w14:textId="625CE17F" w:rsidR="0021502F" w:rsidRPr="00BA5485" w:rsidRDefault="0021502F"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del w:id="295" w:author="Author" w:date="2019-03-04T14:24:00Z">
        <w:r w:rsidRPr="00BA5485">
          <w:rPr>
            <w:rFonts w:ascii="Times New Roman" w:eastAsia="Times New Roman" w:hAnsi="Times New Roman"/>
          </w:rPr>
          <w:delText>the</w:delText>
        </w:r>
      </w:del>
      <w:ins w:id="296" w:author="Author" w:date="2019-03-04T14:24:00Z">
        <w:r w:rsidR="00141D5D">
          <w:rPr>
            <w:rFonts w:ascii="Times New Roman" w:eastAsia="Times New Roman" w:hAnsi="Times New Roman"/>
          </w:rPr>
          <w:t>VM-</w:t>
        </w:r>
        <w:r w:rsidR="00B842C5">
          <w:rPr>
            <w:rFonts w:ascii="Times New Roman" w:eastAsia="Times New Roman" w:hAnsi="Times New Roman"/>
          </w:rPr>
          <w:t>A–</w:t>
        </w:r>
        <w:r w:rsidR="00722D26">
          <w:rPr>
            <w:rFonts w:ascii="Times New Roman" w:eastAsia="Times New Roman" w:hAnsi="Times New Roman"/>
          </w:rPr>
          <w:t>255:</w:t>
        </w:r>
      </w:ins>
      <w:r w:rsidR="00722D26" w:rsidRPr="00067EEF">
        <w:rPr>
          <w:rFonts w:ascii="Times New Roman" w:hAnsi="Times New Roman"/>
          <w:i/>
        </w:rPr>
        <w:t xml:space="preserve"> </w:t>
      </w:r>
      <w:r w:rsidRPr="007E4AEF">
        <w:rPr>
          <w:rFonts w:ascii="Times New Roman" w:eastAsia="Times New Roman" w:hAnsi="Times New Roman"/>
          <w:i/>
        </w:rPr>
        <w:t xml:space="preserve">Modified Guaranteed </w:t>
      </w:r>
      <w:del w:id="297" w:author="Author" w:date="2019-03-04T14:24:00Z">
        <w:r w:rsidRPr="007E4AEF">
          <w:rPr>
            <w:rFonts w:ascii="Times New Roman" w:eastAsia="Times New Roman" w:hAnsi="Times New Roman"/>
            <w:i/>
          </w:rPr>
          <w:delText xml:space="preserve">Annuity </w:delText>
        </w:r>
        <w:r w:rsidR="00762819">
          <w:rPr>
            <w:rFonts w:ascii="Times New Roman" w:eastAsia="Times New Roman" w:hAnsi="Times New Roman"/>
            <w:i/>
          </w:rPr>
          <w:delText xml:space="preserve">Model </w:delText>
        </w:r>
        <w:r w:rsidRPr="007E4AEF">
          <w:rPr>
            <w:rFonts w:ascii="Times New Roman" w:eastAsia="Times New Roman" w:hAnsi="Times New Roman"/>
            <w:i/>
          </w:rPr>
          <w:delText>Regulation</w:delText>
        </w:r>
        <w:r w:rsidRPr="00BA5485">
          <w:rPr>
            <w:rFonts w:ascii="Times New Roman" w:eastAsia="Times New Roman" w:hAnsi="Times New Roman"/>
          </w:rPr>
          <w:delText xml:space="preserve"> (</w:delText>
        </w:r>
        <w:r w:rsidR="009D7E97">
          <w:rPr>
            <w:rFonts w:ascii="Times New Roman" w:eastAsia="Times New Roman" w:hAnsi="Times New Roman"/>
          </w:rPr>
          <w:delText>#255</w:delText>
        </w:r>
        <w:r w:rsidRPr="00BA5485">
          <w:rPr>
            <w:rFonts w:ascii="Times New Roman" w:eastAsia="Times New Roman" w:hAnsi="Times New Roman"/>
          </w:rPr>
          <w:delText>);</w:delText>
        </w:r>
      </w:del>
      <w:ins w:id="298" w:author="Author" w:date="2019-03-04T14:24:00Z">
        <w:r w:rsidRPr="007E4AEF">
          <w:rPr>
            <w:rFonts w:ascii="Times New Roman" w:eastAsia="Times New Roman" w:hAnsi="Times New Roman"/>
            <w:i/>
          </w:rPr>
          <w:t>Annuit</w:t>
        </w:r>
        <w:r w:rsidR="00A13F1E">
          <w:rPr>
            <w:rFonts w:ascii="Times New Roman" w:eastAsia="Times New Roman" w:hAnsi="Times New Roman"/>
            <w:i/>
          </w:rPr>
          <w:t>ies</w:t>
        </w:r>
        <w:r w:rsidRPr="00BA5485">
          <w:rPr>
            <w:rFonts w:ascii="Times New Roman" w:eastAsia="Times New Roman" w:hAnsi="Times New Roman"/>
          </w:rPr>
          <w:t>;</w:t>
        </w:r>
      </w:ins>
      <w:r w:rsidRPr="00BA5485">
        <w:rPr>
          <w:rFonts w:ascii="Times New Roman" w:eastAsia="Times New Roman" w:hAnsi="Times New Roman"/>
        </w:rPr>
        <w:t xml:space="preserve"> however, </w:t>
      </w:r>
      <w:del w:id="299" w:author="Author" w:date="2019-03-04T14:24:00Z">
        <w:r w:rsidRPr="00BA5485">
          <w:rPr>
            <w:rFonts w:ascii="Times New Roman" w:eastAsia="Times New Roman" w:hAnsi="Times New Roman"/>
          </w:rPr>
          <w:delText>it does</w:delText>
        </w:r>
      </w:del>
      <w:ins w:id="300" w:author="Author" w:date="2019-03-04T14:24:00Z">
        <w:r w:rsidR="00D60442">
          <w:rPr>
            <w:rFonts w:ascii="Times New Roman" w:eastAsia="Times New Roman" w:hAnsi="Times New Roman"/>
          </w:rPr>
          <w:t>they do</w:t>
        </w:r>
      </w:ins>
      <w:r w:rsidR="00D60442">
        <w:rPr>
          <w:rFonts w:ascii="Times New Roman" w:eastAsia="Times New Roman" w:hAnsi="Times New Roman"/>
        </w:rPr>
        <w:t xml:space="preserve">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2043A75F" w:rsidR="0021502F" w:rsidRPr="00BA5485" w:rsidRDefault="0021502F" w:rsidP="00067EEF">
      <w:pPr>
        <w:pStyle w:val="ListParagraph"/>
        <w:numPr>
          <w:ilvl w:val="0"/>
          <w:numId w:val="2"/>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t xml:space="preserve">Separate account </w:t>
      </w:r>
      <w:del w:id="301" w:author="Author" w:date="2019-03-04T14:24:00Z">
        <w:r w:rsidRPr="00BA5485">
          <w:rPr>
            <w:rFonts w:ascii="Times New Roman" w:eastAsia="Times New Roman" w:hAnsi="Times New Roman"/>
          </w:rPr>
          <w:delText>products</w:delText>
        </w:r>
      </w:del>
      <w:ins w:id="302" w:author="Author" w:date="2019-03-04T14:24:00Z">
        <w:r w:rsidR="00CF40FE">
          <w:rPr>
            <w:rFonts w:ascii="Times New Roman" w:eastAsia="Times New Roman" w:hAnsi="Times New Roman"/>
          </w:rPr>
          <w:t>contracts</w:t>
        </w:r>
      </w:ins>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79CF4E0D" w:rsidR="0021502F" w:rsidRPr="00BA5485" w:rsidRDefault="0021502F" w:rsidP="00067EEF">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Current VAGLBs include </w:t>
      </w:r>
      <w:ins w:id="303" w:author="Peter Weber" w:date="2019-05-09T09:44:00Z">
        <w:r w:rsidR="004665A7" w:rsidRPr="004665A7">
          <w:rPr>
            <w:rFonts w:ascii="Times New Roman" w:eastAsia="Times New Roman" w:hAnsi="Times New Roman"/>
            <w:highlight w:val="cyan"/>
          </w:rPr>
          <w:t>GMDBs</w:t>
        </w:r>
      </w:ins>
      <w:del w:id="304" w:author="Peter Weber" w:date="2019-05-09T09:45:00Z">
        <w:r w:rsidRPr="004665A7" w:rsidDel="004665A7">
          <w:rPr>
            <w:rFonts w:ascii="Times New Roman" w:eastAsia="Times New Roman" w:hAnsi="Times New Roman"/>
            <w:highlight w:val="cyan"/>
          </w:rPr>
          <w:delText>Guaranteed Minimum Accumulation Benefits</w:delText>
        </w:r>
      </w:del>
      <w:r w:rsidRPr="004665A7">
        <w:rPr>
          <w:rFonts w:ascii="Times New Roman" w:eastAsia="Times New Roman" w:hAnsi="Times New Roman"/>
          <w:highlight w:val="cyan"/>
        </w:rPr>
        <w:t xml:space="preserve">, </w:t>
      </w:r>
      <w:ins w:id="305" w:author="Peter Weber" w:date="2019-05-09T09:45:00Z">
        <w:r w:rsidR="004665A7" w:rsidRPr="004665A7">
          <w:rPr>
            <w:rFonts w:ascii="Times New Roman" w:eastAsia="Times New Roman" w:hAnsi="Times New Roman"/>
            <w:highlight w:val="cyan"/>
          </w:rPr>
          <w:t>hybrid</w:t>
        </w:r>
      </w:ins>
      <w:ins w:id="306" w:author="Peter Weber" w:date="2019-05-09T09:47:00Z">
        <w:r w:rsidR="004665A7" w:rsidRPr="004665A7">
          <w:rPr>
            <w:rFonts w:ascii="Times New Roman" w:eastAsia="Times New Roman" w:hAnsi="Times New Roman"/>
            <w:highlight w:val="cyan"/>
          </w:rPr>
          <w:t xml:space="preserve"> and traditional GMIBs</w:t>
        </w:r>
      </w:ins>
      <w:del w:id="307" w:author="Peter Weber" w:date="2019-05-09T09:47:00Z">
        <w:r w:rsidRPr="004665A7" w:rsidDel="004665A7">
          <w:rPr>
            <w:rFonts w:ascii="Times New Roman" w:eastAsia="Times New Roman" w:hAnsi="Times New Roman"/>
            <w:highlight w:val="cyan"/>
          </w:rPr>
          <w:delText>Guaranteed Minimum Income Benefits</w:delText>
        </w:r>
      </w:del>
      <w:r w:rsidRPr="004665A7">
        <w:rPr>
          <w:rFonts w:ascii="Times New Roman" w:eastAsia="Times New Roman" w:hAnsi="Times New Roman"/>
          <w:highlight w:val="cyan"/>
        </w:rPr>
        <w:t xml:space="preserve">, </w:t>
      </w:r>
      <w:ins w:id="308" w:author="Peter Weber" w:date="2019-05-09T09:47:00Z">
        <w:r w:rsidR="004665A7" w:rsidRPr="004665A7">
          <w:rPr>
            <w:rFonts w:ascii="Times New Roman" w:eastAsia="Times New Roman" w:hAnsi="Times New Roman"/>
            <w:highlight w:val="cyan"/>
          </w:rPr>
          <w:t xml:space="preserve">lifetime and non-lifetime </w:t>
        </w:r>
      </w:ins>
      <w:ins w:id="309" w:author="Peter Weber" w:date="2019-05-09T09:48:00Z">
        <w:r w:rsidR="004665A7" w:rsidRPr="004665A7">
          <w:rPr>
            <w:rFonts w:ascii="Times New Roman" w:eastAsia="Times New Roman" w:hAnsi="Times New Roman"/>
            <w:highlight w:val="cyan"/>
          </w:rPr>
          <w:t>GMWBs</w:t>
        </w:r>
      </w:ins>
      <w:del w:id="310" w:author="Peter Weber" w:date="2019-05-09T09:48:00Z">
        <w:r w:rsidRPr="004665A7" w:rsidDel="004665A7">
          <w:rPr>
            <w:rFonts w:ascii="Times New Roman" w:eastAsia="Times New Roman" w:hAnsi="Times New Roman"/>
            <w:highlight w:val="cyan"/>
          </w:rPr>
          <w:delText>Guaranteed Minimum Withdrawal Benefits, Guaranteed Lifetime Withdrawal Benefits</w:delText>
        </w:r>
      </w:del>
      <w:r w:rsidRPr="004665A7">
        <w:rPr>
          <w:rFonts w:ascii="Times New Roman" w:eastAsia="Times New Roman" w:hAnsi="Times New Roman"/>
          <w:highlight w:val="cyan"/>
        </w:rPr>
        <w:t xml:space="preserve"> and </w:t>
      </w:r>
      <w:ins w:id="311" w:author="Peter Weber" w:date="2019-05-09T09:49:00Z">
        <w:r w:rsidR="004665A7" w:rsidRPr="004665A7">
          <w:rPr>
            <w:rFonts w:ascii="Times New Roman" w:eastAsia="Times New Roman" w:hAnsi="Times New Roman"/>
            <w:highlight w:val="cyan"/>
          </w:rPr>
          <w:t>GPAFs</w:t>
        </w:r>
      </w:ins>
      <w:del w:id="312" w:author="Peter Weber" w:date="2019-05-09T09:49:00Z">
        <w:r w:rsidRPr="004665A7" w:rsidDel="004665A7">
          <w:rPr>
            <w:rFonts w:ascii="Times New Roman" w:eastAsia="Times New Roman" w:hAnsi="Times New Roman"/>
            <w:highlight w:val="cyan"/>
          </w:rPr>
          <w:delText>Guaranteed Payout Annuity Floors</w:delText>
        </w:r>
      </w:del>
      <w:r w:rsidRPr="00BA5485">
        <w:rPr>
          <w:rFonts w:ascii="Times New Roman" w:eastAsia="Times New Roman" w:hAnsi="Times New Roman"/>
        </w:rPr>
        <w:t>. These requirements will be applied to future variations on these designs and to new guarantee designs.</w:t>
      </w:r>
    </w:p>
    <w:p w14:paraId="5E78A002" w14:textId="77777777" w:rsidR="0021502F" w:rsidRPr="00BA5485" w:rsidRDefault="0021502F" w:rsidP="0021502F">
      <w:pPr>
        <w:spacing w:after="220" w:line="240" w:lineRule="auto"/>
        <w:ind w:left="720" w:hanging="720"/>
        <w:jc w:val="both"/>
        <w:rPr>
          <w:del w:id="313" w:author="Author" w:date="2019-03-04T14:24:00Z"/>
          <w:rFonts w:ascii="Times New Roman" w:eastAsia="Times New Roman" w:hAnsi="Times New Roman"/>
        </w:rPr>
      </w:pPr>
      <w:del w:id="314" w:author="Author" w:date="2019-03-04T14:24:00Z">
        <w:r w:rsidRPr="00BA5485">
          <w:rPr>
            <w:rFonts w:ascii="Times New Roman" w:eastAsia="Times New Roman" w:hAnsi="Times New Roman"/>
          </w:rPr>
          <w:delText>E.</w:delText>
        </w:r>
        <w:r w:rsidRPr="00BA5485">
          <w:rPr>
            <w:rFonts w:ascii="Times New Roman" w:eastAsia="Times New Roman" w:hAnsi="Times New Roman"/>
          </w:rPr>
          <w:tab/>
          <w:delText>Definitions</w:delText>
        </w:r>
      </w:del>
    </w:p>
    <w:p w14:paraId="549F44EB" w14:textId="77777777" w:rsidR="0021502F" w:rsidRPr="00BA5485" w:rsidRDefault="0021502F" w:rsidP="0021502F">
      <w:pPr>
        <w:pStyle w:val="ListParagraph"/>
        <w:numPr>
          <w:ilvl w:val="0"/>
          <w:numId w:val="3"/>
        </w:numPr>
        <w:spacing w:after="220" w:line="240" w:lineRule="auto"/>
        <w:ind w:left="1440" w:hanging="720"/>
        <w:contextualSpacing w:val="0"/>
        <w:jc w:val="both"/>
        <w:rPr>
          <w:del w:id="315" w:author="Author" w:date="2019-03-04T14:24:00Z"/>
          <w:rFonts w:ascii="Times New Roman" w:eastAsia="Times New Roman" w:hAnsi="Times New Roman"/>
        </w:rPr>
      </w:pPr>
      <w:del w:id="316" w:author="Author" w:date="2019-03-04T14:24:00Z">
        <w:r w:rsidRPr="00BA5485">
          <w:rPr>
            <w:rFonts w:ascii="Times New Roman" w:eastAsia="Times New Roman" w:hAnsi="Times New Roman"/>
          </w:rPr>
          <w:delText>Definitions of Benefit Guarantees</w:delText>
        </w:r>
      </w:del>
    </w:p>
    <w:p w14:paraId="7D23BD30" w14:textId="77777777" w:rsidR="0021502F" w:rsidRPr="00BA5485" w:rsidRDefault="0021502F" w:rsidP="0021502F">
      <w:pPr>
        <w:tabs>
          <w:tab w:val="left" w:pos="10350"/>
        </w:tabs>
        <w:spacing w:after="220" w:line="240" w:lineRule="auto"/>
        <w:ind w:left="2160" w:hanging="720"/>
        <w:jc w:val="both"/>
        <w:rPr>
          <w:del w:id="317" w:author="Author" w:date="2019-03-04T14:24:00Z"/>
          <w:rFonts w:ascii="Times New Roman" w:eastAsia="Times New Roman" w:hAnsi="Times New Roman"/>
        </w:rPr>
      </w:pPr>
      <w:del w:id="318"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The term “</w:delText>
        </w:r>
        <w:r w:rsidR="009D7E97">
          <w:rPr>
            <w:rFonts w:ascii="Times New Roman" w:eastAsia="Times New Roman" w:hAnsi="Times New Roman"/>
          </w:rPr>
          <w:delText>g</w:delText>
        </w:r>
        <w:r w:rsidR="009D7E97" w:rsidRPr="00BA5485">
          <w:rPr>
            <w:rFonts w:ascii="Times New Roman" w:eastAsia="Times New Roman" w:hAnsi="Times New Roman"/>
          </w:rPr>
          <w:delText xml:space="preserve">uaranteed </w:delText>
        </w:r>
        <w:r w:rsidR="009D7E97">
          <w:rPr>
            <w:rFonts w:ascii="Times New Roman" w:eastAsia="Times New Roman" w:hAnsi="Times New Roman"/>
          </w:rPr>
          <w:delText>m</w:delText>
        </w:r>
        <w:r w:rsidR="009D7E97" w:rsidRPr="00BA5485">
          <w:rPr>
            <w:rFonts w:ascii="Times New Roman" w:eastAsia="Times New Roman" w:hAnsi="Times New Roman"/>
          </w:rPr>
          <w:delText xml:space="preserve">inimum </w:delText>
        </w:r>
        <w:r w:rsidR="009D7E97">
          <w:rPr>
            <w:rFonts w:ascii="Times New Roman" w:eastAsia="Times New Roman" w:hAnsi="Times New Roman"/>
          </w:rPr>
          <w:delText>d</w:delText>
        </w:r>
        <w:r w:rsidR="009D7E97" w:rsidRPr="00BA5485">
          <w:rPr>
            <w:rFonts w:ascii="Times New Roman" w:eastAsia="Times New Roman" w:hAnsi="Times New Roman"/>
          </w:rPr>
          <w:delText xml:space="preserve">eath </w:delText>
        </w:r>
        <w:r w:rsidR="009D7E97">
          <w:rPr>
            <w:rFonts w:ascii="Times New Roman" w:eastAsia="Times New Roman" w:hAnsi="Times New Roman"/>
          </w:rPr>
          <w:delText>b</w:delText>
        </w:r>
        <w:r w:rsidR="009D7E97" w:rsidRPr="00BA5485">
          <w:rPr>
            <w:rFonts w:ascii="Times New Roman" w:eastAsia="Times New Roman" w:hAnsi="Times New Roman"/>
          </w:rPr>
          <w:delText xml:space="preserve">enefit </w:delText>
        </w:r>
        <w:r w:rsidRPr="00BA5485">
          <w:rPr>
            <w:rFonts w:ascii="Times New Roman" w:eastAsia="Times New Roman" w:hAnsi="Times New Roman"/>
          </w:rPr>
          <w:delText>(GMDB)” means a guaranteed benefit providing, or resulting in the provision that, an amount payable on the death of a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annuitant, participant or insured will be increased and/or will be at least a minimum amount. Only such guarantees having the potential to produce a contractual total amount payable on death that exceeds the account value</w:delText>
        </w:r>
        <w:r w:rsidR="009D7E97">
          <w:rPr>
            <w:rFonts w:ascii="Times New Roman" w:eastAsia="Times New Roman" w:hAnsi="Times New Roman"/>
          </w:rPr>
          <w:delText>—</w:delText>
        </w:r>
        <w:r w:rsidRPr="00BA5485">
          <w:rPr>
            <w:rFonts w:ascii="Times New Roman" w:eastAsia="Times New Roman" w:hAnsi="Times New Roman"/>
          </w:rPr>
          <w:delText>or in the case of an annuity providing income payments, an amount payable on death other than continuation of any guaranteed income payments</w:delText>
        </w:r>
        <w:r w:rsidR="009D7E97">
          <w:rPr>
            <w:rFonts w:ascii="Times New Roman" w:eastAsia="Times New Roman" w:hAnsi="Times New Roman"/>
          </w:rPr>
          <w:delText>—</w:delText>
        </w:r>
        <w:r w:rsidRPr="00BA5485">
          <w:rPr>
            <w:rFonts w:ascii="Times New Roman" w:eastAsia="Times New Roman" w:hAnsi="Times New Roman"/>
          </w:rPr>
          <w:delText xml:space="preserve">are included in this definition. GMDBs that are based on a portion of the excess of the account value over the net of premiums paid less partial withdrawals made (e.g., an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arnings </w:delText>
        </w:r>
        <w:r w:rsidR="00B6153A">
          <w:rPr>
            <w:rFonts w:ascii="Times New Roman" w:eastAsia="Times New Roman" w:hAnsi="Times New Roman"/>
          </w:rPr>
          <w:delText>e</w:delText>
        </w:r>
        <w:r w:rsidR="00B6153A" w:rsidRPr="00BA5485">
          <w:rPr>
            <w:rFonts w:ascii="Times New Roman" w:eastAsia="Times New Roman" w:hAnsi="Times New Roman"/>
          </w:rPr>
          <w:delText xml:space="preserve">nhanced </w:delText>
        </w:r>
        <w:r w:rsidR="00B6153A">
          <w:rPr>
            <w:rFonts w:ascii="Times New Roman" w:eastAsia="Times New Roman" w:hAnsi="Times New Roman"/>
          </w:rPr>
          <w:delText>d</w:delText>
        </w:r>
        <w:r w:rsidR="00B6153A" w:rsidRPr="00BA5485">
          <w:rPr>
            <w:rFonts w:ascii="Times New Roman" w:eastAsia="Times New Roman" w:hAnsi="Times New Roman"/>
          </w:rPr>
          <w:delText xml:space="preserve">eath </w:delText>
        </w:r>
        <w:r w:rsidR="00B6153A">
          <w:rPr>
            <w:rFonts w:ascii="Times New Roman" w:eastAsia="Times New Roman" w:hAnsi="Times New Roman"/>
          </w:rPr>
          <w:delText>b</w:delText>
        </w:r>
        <w:r w:rsidR="00B6153A" w:rsidRPr="00BA5485">
          <w:rPr>
            <w:rFonts w:ascii="Times New Roman" w:eastAsia="Times New Roman" w:hAnsi="Times New Roman"/>
          </w:rPr>
          <w:delText>enefit</w:delText>
        </w:r>
        <w:r w:rsidRPr="00BA5485">
          <w:rPr>
            <w:rFonts w:ascii="Times New Roman" w:eastAsia="Times New Roman" w:hAnsi="Times New Roman"/>
          </w:rPr>
          <w:delText>) are also included in this definition.</w:delText>
        </w:r>
      </w:del>
    </w:p>
    <w:p w14:paraId="5F1DE820" w14:textId="77777777" w:rsidR="0021502F" w:rsidRPr="00BA5485" w:rsidRDefault="0021502F" w:rsidP="0021502F">
      <w:pPr>
        <w:widowControl w:val="0"/>
        <w:tabs>
          <w:tab w:val="left" w:pos="2260"/>
          <w:tab w:val="left" w:pos="10350"/>
        </w:tabs>
        <w:spacing w:after="220" w:line="240" w:lineRule="auto"/>
        <w:ind w:left="2160" w:hanging="720"/>
        <w:jc w:val="both"/>
        <w:rPr>
          <w:del w:id="319" w:author="Author" w:date="2019-03-04T14:24:00Z"/>
          <w:rFonts w:ascii="Times New Roman" w:eastAsia="Times New Roman" w:hAnsi="Times New Roman"/>
        </w:rPr>
      </w:pPr>
      <w:del w:id="320"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The term “</w:delText>
        </w:r>
        <w:r w:rsidR="00B6153A">
          <w:rPr>
            <w:rFonts w:ascii="Times New Roman" w:eastAsia="Times New Roman" w:hAnsi="Times New Roman"/>
          </w:rPr>
          <w:delText>v</w:delText>
        </w:r>
        <w:r w:rsidR="00B6153A" w:rsidRPr="00BA5485">
          <w:rPr>
            <w:rFonts w:ascii="Times New Roman" w:eastAsia="Times New Roman" w:hAnsi="Times New Roman"/>
          </w:rPr>
          <w:delText xml:space="preserve">ariable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l</w:delText>
        </w:r>
        <w:r w:rsidR="00B6153A" w:rsidRPr="00BA5485">
          <w:rPr>
            <w:rFonts w:ascii="Times New Roman" w:eastAsia="Times New Roman" w:hAnsi="Times New Roman"/>
          </w:rPr>
          <w:delText xml:space="preserve">iving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(VAGLB)” means a guaranteed benefit providing, or resulting in the provision that, one or more guaranteed benefit amounts payable or accruing to a living contract</w:delText>
        </w:r>
        <w:r w:rsidR="009D7E97">
          <w:rPr>
            <w:rFonts w:ascii="Times New Roman" w:eastAsia="Times New Roman" w:hAnsi="Times New Roman"/>
          </w:rPr>
          <w:delText xml:space="preserve"> </w:delText>
        </w:r>
        <w:r w:rsidRPr="00BA5485">
          <w:rPr>
            <w:rFonts w:ascii="Times New Roman" w:eastAsia="Times New Roman" w:hAnsi="Times New Roman"/>
          </w:rPr>
          <w:delTex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195F000D" w14:textId="77777777" w:rsidR="0021502F" w:rsidRPr="00BA5485" w:rsidRDefault="0021502F" w:rsidP="0021502F">
      <w:pPr>
        <w:widowControl w:val="0"/>
        <w:spacing w:after="220" w:line="240" w:lineRule="auto"/>
        <w:ind w:left="2160" w:hanging="720"/>
        <w:jc w:val="both"/>
        <w:rPr>
          <w:del w:id="321" w:author="Author" w:date="2019-03-04T14:24:00Z"/>
          <w:rFonts w:ascii="Times New Roman" w:eastAsia="Times New Roman" w:hAnsi="Times New Roman"/>
        </w:rPr>
      </w:pPr>
      <w:del w:id="322" w:author="Author" w:date="2019-03-04T14:24:00Z">
        <w:r w:rsidRPr="00BA5485">
          <w:rPr>
            <w:rFonts w:ascii="Times New Roman" w:eastAsia="Times New Roman" w:hAnsi="Times New Roman"/>
          </w:rPr>
          <w:lastRenderedPageBreak/>
          <w:delText>c.</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m</w:delText>
        </w:r>
        <w:r w:rsidR="00B6153A" w:rsidRPr="00BA5485">
          <w:rPr>
            <w:rFonts w:ascii="Times New Roman" w:eastAsia="Times New Roman" w:hAnsi="Times New Roman"/>
          </w:rPr>
          <w:delText xml:space="preserve">inimum </w:delText>
        </w:r>
        <w:r w:rsidR="00B6153A">
          <w:rPr>
            <w:rFonts w:ascii="Times New Roman" w:eastAsia="Times New Roman" w:hAnsi="Times New Roman"/>
          </w:rPr>
          <w:delText>i</w:delText>
        </w:r>
        <w:r w:rsidR="00B6153A" w:rsidRPr="00BA5485">
          <w:rPr>
            <w:rFonts w:ascii="Times New Roman" w:eastAsia="Times New Roman" w:hAnsi="Times New Roman"/>
          </w:rPr>
          <w:delText xml:space="preserve">ncome </w:delText>
        </w:r>
        <w:r w:rsidR="00B6153A">
          <w:rPr>
            <w:rFonts w:ascii="Times New Roman" w:eastAsia="Times New Roman" w:hAnsi="Times New Roman"/>
          </w:rPr>
          <w:delText>b</w:delText>
        </w:r>
        <w:r w:rsidR="00B6153A" w:rsidRPr="00BA5485">
          <w:rPr>
            <w:rFonts w:ascii="Times New Roman" w:eastAsia="Times New Roman" w:hAnsi="Times New Roman"/>
          </w:rPr>
          <w:delText xml:space="preserve">enefit </w:delText>
        </w:r>
        <w:r w:rsidRPr="00BA5485">
          <w:rPr>
            <w:rFonts w:ascii="Times New Roman" w:eastAsia="Times New Roman" w:hAnsi="Times New Roman"/>
          </w:rPr>
          <w:delText>(GMIB)” means a VAGLB design for which the benefit is contingent on annuitization of a variable deferred annuity or similar contract. The benefit is typically expressed as a contract</w:delText>
        </w:r>
        <w:r w:rsidR="00C9309F">
          <w:rPr>
            <w:rFonts w:ascii="Times New Roman" w:eastAsia="Times New Roman" w:hAnsi="Times New Roman"/>
          </w:rPr>
          <w:delText>-</w:delText>
        </w:r>
        <w:r w:rsidRPr="00BA5485">
          <w:rPr>
            <w:rFonts w:ascii="Times New Roman" w:eastAsia="Times New Roman" w:hAnsi="Times New Roman"/>
          </w:rPr>
          <w:delText>holder option, on one or more option dates, to have a minimum amount applied to provide periodic income using a specified purchase basis.</w:delText>
        </w:r>
      </w:del>
    </w:p>
    <w:p w14:paraId="6C919FD4" w14:textId="77777777" w:rsidR="0021502F" w:rsidRPr="00BA5485" w:rsidRDefault="0021502F" w:rsidP="0021502F">
      <w:pPr>
        <w:widowControl w:val="0"/>
        <w:spacing w:after="220" w:line="240" w:lineRule="auto"/>
        <w:ind w:left="2160" w:hanging="720"/>
        <w:jc w:val="both"/>
        <w:rPr>
          <w:del w:id="323" w:author="Author" w:date="2019-03-04T14:24:00Z"/>
          <w:rFonts w:ascii="Times New Roman" w:eastAsia="Times New Roman" w:hAnsi="Times New Roman"/>
        </w:rPr>
      </w:pPr>
      <w:del w:id="324" w:author="Author" w:date="2019-03-04T14:24:00Z">
        <w:r w:rsidRPr="00BA5485">
          <w:rPr>
            <w:rFonts w:ascii="Times New Roman" w:eastAsia="Times New Roman" w:hAnsi="Times New Roman"/>
          </w:rPr>
          <w:delText>d.</w:delText>
        </w:r>
        <w:r w:rsidRPr="00BA5485">
          <w:rPr>
            <w:rFonts w:ascii="Times New Roman" w:eastAsia="Times New Roman" w:hAnsi="Times New Roman"/>
          </w:rPr>
          <w:tab/>
          <w:delText>The term “</w:delText>
        </w:r>
        <w:r w:rsidR="00B6153A">
          <w:rPr>
            <w:rFonts w:ascii="Times New Roman" w:eastAsia="Times New Roman" w:hAnsi="Times New Roman"/>
          </w:rPr>
          <w:delText>g</w:delText>
        </w:r>
        <w:r w:rsidR="00B6153A" w:rsidRPr="00BA5485">
          <w:rPr>
            <w:rFonts w:ascii="Times New Roman" w:eastAsia="Times New Roman" w:hAnsi="Times New Roman"/>
          </w:rPr>
          <w:delText xml:space="preserve">uaranteed </w:delText>
        </w:r>
        <w:r w:rsidR="00B6153A">
          <w:rPr>
            <w:rFonts w:ascii="Times New Roman" w:eastAsia="Times New Roman" w:hAnsi="Times New Roman"/>
          </w:rPr>
          <w:delText>p</w:delText>
        </w:r>
        <w:r w:rsidR="00B6153A" w:rsidRPr="00BA5485">
          <w:rPr>
            <w:rFonts w:ascii="Times New Roman" w:eastAsia="Times New Roman" w:hAnsi="Times New Roman"/>
          </w:rPr>
          <w:delText xml:space="preserve">ayout </w:delText>
        </w:r>
        <w:r w:rsidR="00B6153A">
          <w:rPr>
            <w:rFonts w:ascii="Times New Roman" w:eastAsia="Times New Roman" w:hAnsi="Times New Roman"/>
          </w:rPr>
          <w:delText>a</w:delText>
        </w:r>
        <w:r w:rsidR="00B6153A" w:rsidRPr="00BA5485">
          <w:rPr>
            <w:rFonts w:ascii="Times New Roman" w:eastAsia="Times New Roman" w:hAnsi="Times New Roman"/>
          </w:rPr>
          <w:delText xml:space="preserve">nnuity </w:delText>
        </w:r>
        <w:r w:rsidR="00B6153A">
          <w:rPr>
            <w:rFonts w:ascii="Times New Roman" w:eastAsia="Times New Roman" w:hAnsi="Times New Roman"/>
          </w:rPr>
          <w:delText>f</w:delText>
        </w:r>
        <w:r w:rsidR="00B6153A" w:rsidRPr="00BA5485">
          <w:rPr>
            <w:rFonts w:ascii="Times New Roman" w:eastAsia="Times New Roman" w:hAnsi="Times New Roman"/>
          </w:rPr>
          <w:delText xml:space="preserve">loor </w:delText>
        </w:r>
        <w:r w:rsidRPr="00BA5485">
          <w:rPr>
            <w:rFonts w:ascii="Times New Roman" w:eastAsia="Times New Roman" w:hAnsi="Times New Roman"/>
          </w:rPr>
          <w:delText>(GPAF)” means a VAGLB design guaranteeing that one or more of the periodic payments under a variable immediate annuity will not be less than a minimum amount.</w:delText>
        </w:r>
      </w:del>
    </w:p>
    <w:p w14:paraId="29AD6F32" w14:textId="77777777" w:rsidR="0021502F" w:rsidRPr="00BA5485" w:rsidRDefault="0021502F" w:rsidP="0021502F">
      <w:pPr>
        <w:pStyle w:val="ListParagraph"/>
        <w:numPr>
          <w:ilvl w:val="0"/>
          <w:numId w:val="3"/>
        </w:numPr>
        <w:spacing w:after="220" w:line="240" w:lineRule="auto"/>
        <w:ind w:left="1440" w:hanging="720"/>
        <w:contextualSpacing w:val="0"/>
        <w:jc w:val="both"/>
        <w:rPr>
          <w:del w:id="325" w:author="Author" w:date="2019-03-04T14:24:00Z"/>
          <w:rFonts w:ascii="Times New Roman" w:eastAsia="Times New Roman" w:hAnsi="Times New Roman"/>
        </w:rPr>
      </w:pPr>
      <w:del w:id="326" w:author="Author" w:date="2019-03-04T14:24:00Z">
        <w:r w:rsidRPr="00BA5485">
          <w:rPr>
            <w:rFonts w:ascii="Times New Roman" w:eastAsia="Times New Roman" w:hAnsi="Times New Roman"/>
          </w:rPr>
          <w:delText>Definitions of Reserve Methodology Terminology</w:delText>
        </w:r>
      </w:del>
    </w:p>
    <w:p w14:paraId="0692913C" w14:textId="77777777" w:rsidR="00A126D8" w:rsidRPr="00067EEF" w:rsidRDefault="0021502F" w:rsidP="00067EEF">
      <w:pPr>
        <w:spacing w:after="0"/>
        <w:rPr>
          <w:moveFrom w:id="327" w:author="Author" w:date="2019-03-04T14:24:00Z"/>
        </w:rPr>
      </w:pPr>
      <w:del w:id="328" w:author="Author" w:date="2019-03-04T14:24:00Z">
        <w:r w:rsidRPr="00BA5485">
          <w:rPr>
            <w:rFonts w:ascii="Times New Roman" w:eastAsia="Times New Roman" w:hAnsi="Times New Roman"/>
          </w:rPr>
          <w:delText>The term “</w:delText>
        </w:r>
        <w:r w:rsidR="00B6153A">
          <w:rPr>
            <w:rFonts w:ascii="Times New Roman" w:eastAsia="Times New Roman" w:hAnsi="Times New Roman"/>
          </w:rPr>
          <w:delText>s</w:delText>
        </w:r>
        <w:r w:rsidR="00B6153A" w:rsidRPr="00BA5485">
          <w:rPr>
            <w:rFonts w:ascii="Times New Roman" w:eastAsia="Times New Roman" w:hAnsi="Times New Roman"/>
          </w:rPr>
          <w:delText>cenario</w:delText>
        </w:r>
        <w:r w:rsidRPr="00BA5485">
          <w:rPr>
            <w:rFonts w:ascii="Times New Roman" w:eastAsia="Times New Roman" w:hAnsi="Times New Roman"/>
          </w:rPr>
          <w:delText>” means a set of asset growth rates and investment returns from which assets and liabilities supporting a set of contracts may be determined for each year of a projection.</w:delText>
        </w:r>
      </w:del>
      <w:moveFromRangeStart w:id="329" w:author="Author" w:date="2019-03-04T14:24:00Z" w:name="move2601872"/>
    </w:p>
    <w:p w14:paraId="3FDA6ADC" w14:textId="77777777" w:rsidR="004E4618" w:rsidRPr="00465680" w:rsidRDefault="004E4618" w:rsidP="00067EEF">
      <w:pPr>
        <w:pStyle w:val="ListParagraph"/>
        <w:numPr>
          <w:ilvl w:val="0"/>
          <w:numId w:val="36"/>
        </w:numPr>
        <w:spacing w:after="220" w:line="240" w:lineRule="auto"/>
        <w:ind w:hanging="720"/>
        <w:contextualSpacing w:val="0"/>
        <w:jc w:val="both"/>
        <w:rPr>
          <w:moveFrom w:id="330" w:author="Author" w:date="2019-03-04T14:24:00Z"/>
          <w:rFonts w:ascii="Times New Roman" w:eastAsia="Times New Roman" w:hAnsi="Times New Roman"/>
        </w:rPr>
      </w:pPr>
      <w:moveFrom w:id="331" w:author="Author" w:date="2019-03-04T14:24:00Z">
        <w:r w:rsidRPr="00465680">
          <w:rPr>
            <w:rFonts w:ascii="Times New Roman" w:eastAsia="Times New Roman" w:hAnsi="Times New Roman"/>
          </w:rPr>
          <w:t>The term “cash surrender value” means, for purposes of these requirements, the amount available to the contract 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 holder upon surrender is subject to a market value adjustment, however, the cash surrender value shall reflect the market value adjustment consistent with the required treatment of the underlying assets. That is, the cash surrender value shall reflect any market value adjustments where the underlying assets are reported at market value, but shall not reflect any market value adjustments where the underlying assets are reported at book value.</w:t>
        </w:r>
      </w:moveFrom>
    </w:p>
    <w:moveFromRangeEnd w:id="329"/>
    <w:p w14:paraId="39425F60" w14:textId="77777777" w:rsidR="0021502F" w:rsidRPr="00BA5485" w:rsidRDefault="0021502F" w:rsidP="0021502F">
      <w:pPr>
        <w:pStyle w:val="ListParagraph"/>
        <w:numPr>
          <w:ilvl w:val="0"/>
          <w:numId w:val="4"/>
        </w:numPr>
        <w:spacing w:after="220" w:line="240" w:lineRule="auto"/>
        <w:ind w:left="2160" w:hanging="720"/>
        <w:contextualSpacing w:val="0"/>
        <w:jc w:val="both"/>
        <w:rPr>
          <w:del w:id="332" w:author="Author" w:date="2019-03-04T14:24:00Z"/>
          <w:rFonts w:ascii="Times New Roman" w:eastAsia="Times New Roman" w:hAnsi="Times New Roman"/>
        </w:rPr>
      </w:pPr>
      <w:del w:id="333"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 means the sum, for a given scenario, of:</w:delText>
        </w:r>
      </w:del>
    </w:p>
    <w:p w14:paraId="4251BD77" w14:textId="77777777" w:rsidR="0021502F" w:rsidRPr="00BA5485" w:rsidRDefault="0021502F" w:rsidP="0021502F">
      <w:pPr>
        <w:pStyle w:val="ListParagraph"/>
        <w:numPr>
          <w:ilvl w:val="0"/>
          <w:numId w:val="5"/>
        </w:numPr>
        <w:spacing w:after="220" w:line="240" w:lineRule="auto"/>
        <w:ind w:left="2880"/>
        <w:contextualSpacing w:val="0"/>
        <w:jc w:val="both"/>
        <w:rPr>
          <w:del w:id="334" w:author="Author" w:date="2019-03-04T14:24:00Z"/>
          <w:rFonts w:ascii="Times New Roman" w:eastAsia="Times New Roman" w:hAnsi="Times New Roman"/>
        </w:rPr>
      </w:pPr>
      <w:del w:id="335" w:author="Author" w:date="2019-03-04T14:24:00Z">
        <w:r w:rsidRPr="00BA5485">
          <w:rPr>
            <w:rFonts w:ascii="Times New Roman" w:eastAsia="Times New Roman" w:hAnsi="Times New Roman"/>
          </w:rPr>
          <w:delText xml:space="preserve">The greatest of the present values, as of the projection start date, of the projected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for the scenario</w:delText>
        </w:r>
        <w:r w:rsidR="00487A7D">
          <w:rPr>
            <w:rFonts w:ascii="Times New Roman" w:eastAsia="Times New Roman" w:hAnsi="Times New Roman"/>
          </w:rPr>
          <w:delText>.</w:delText>
        </w:r>
        <w:r w:rsidRPr="00BA5485">
          <w:rPr>
            <w:rFonts w:ascii="Times New Roman" w:eastAsia="Times New Roman" w:hAnsi="Times New Roman"/>
          </w:rPr>
          <w:delText xml:space="preserve"> </w:delText>
        </w:r>
      </w:del>
    </w:p>
    <w:p w14:paraId="54DE6508" w14:textId="77777777" w:rsidR="0021502F" w:rsidRPr="00BA5485" w:rsidRDefault="0021502F" w:rsidP="0021502F">
      <w:pPr>
        <w:pStyle w:val="ListParagraph"/>
        <w:numPr>
          <w:ilvl w:val="0"/>
          <w:numId w:val="5"/>
        </w:numPr>
        <w:spacing w:after="220" w:line="240" w:lineRule="auto"/>
        <w:ind w:left="2880"/>
        <w:contextualSpacing w:val="0"/>
        <w:jc w:val="both"/>
        <w:rPr>
          <w:del w:id="336" w:author="Author" w:date="2019-03-04T14:24:00Z"/>
          <w:rFonts w:ascii="Times New Roman" w:eastAsia="Times New Roman" w:hAnsi="Times New Roman"/>
        </w:rPr>
      </w:pPr>
      <w:del w:id="337" w:author="Author" w:date="2019-03-04T14:24:00Z">
        <w:r w:rsidRPr="00BA5485">
          <w:rPr>
            <w:rFonts w:ascii="Times New Roman" w:eastAsia="Times New Roman" w:hAnsi="Times New Roman"/>
          </w:rPr>
          <w:delText xml:space="preserve">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tarting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sset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w:delText>
        </w:r>
      </w:del>
    </w:p>
    <w:p w14:paraId="72D6C5D6" w14:textId="77777777" w:rsidR="0021502F" w:rsidRPr="00BA5485" w:rsidRDefault="0021502F" w:rsidP="0021502F">
      <w:pPr>
        <w:pStyle w:val="ListParagraph"/>
        <w:numPr>
          <w:ilvl w:val="0"/>
          <w:numId w:val="4"/>
        </w:numPr>
        <w:spacing w:after="220" w:line="240" w:lineRule="auto"/>
        <w:ind w:left="2160" w:hanging="720"/>
        <w:contextualSpacing w:val="0"/>
        <w:jc w:val="both"/>
        <w:rPr>
          <w:del w:id="338" w:author="Author" w:date="2019-03-04T14:24:00Z"/>
          <w:rFonts w:ascii="Times New Roman" w:eastAsia="Times New Roman" w:hAnsi="Times New Roman"/>
        </w:rPr>
      </w:pPr>
      <w:del w:id="339"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onditional </w:delText>
        </w:r>
        <w:r w:rsidR="00487A7D">
          <w:rPr>
            <w:rFonts w:ascii="Times New Roman" w:eastAsia="Times New Roman" w:hAnsi="Times New Roman"/>
          </w:rPr>
          <w:delText>t</w:delText>
        </w:r>
        <w:r w:rsidR="00487A7D" w:rsidRPr="00BA5485">
          <w:rPr>
            <w:rFonts w:ascii="Times New Roman" w:eastAsia="Times New Roman" w:hAnsi="Times New Roman"/>
          </w:rPr>
          <w:delText xml:space="preserve">ail </w:delText>
        </w:r>
        <w:r w:rsidR="00487A7D">
          <w:rPr>
            <w:rFonts w:ascii="Times New Roman" w:eastAsia="Times New Roman" w:hAnsi="Times New Roman"/>
          </w:rPr>
          <w:delText>e</w:delText>
        </w:r>
        <w:r w:rsidR="00487A7D" w:rsidRPr="00BA5485">
          <w:rPr>
            <w:rFonts w:ascii="Times New Roman" w:eastAsia="Times New Roman" w:hAnsi="Times New Roman"/>
          </w:rPr>
          <w:delText>xpectation</w:delText>
        </w:r>
        <w:r w:rsidR="00487A7D">
          <w:rPr>
            <w:rFonts w:ascii="Times New Roman" w:eastAsia="Times New Roman" w:hAnsi="Times New Roman"/>
          </w:rPr>
          <w:delText xml:space="preserve"> (CTE)</w:delText>
        </w:r>
        <w:r w:rsidR="00487A7D" w:rsidRPr="00BA5485">
          <w:rPr>
            <w:rFonts w:ascii="Times New Roman" w:eastAsia="Times New Roman" w:hAnsi="Times New Roman"/>
          </w:rPr>
          <w:delText xml:space="preserve"> </w:delText>
        </w:r>
        <w:r w:rsidR="00487A7D">
          <w:rPr>
            <w:rFonts w:ascii="Times New Roman" w:eastAsia="Times New Roman" w:hAnsi="Times New Roman"/>
          </w:rPr>
          <w:delText>a</w:delText>
        </w:r>
        <w:r w:rsidR="00487A7D" w:rsidRPr="00BA5485">
          <w:rPr>
            <w:rFonts w:ascii="Times New Roman" w:eastAsia="Times New Roman" w:hAnsi="Times New Roman"/>
          </w:rPr>
          <w:delText>mount</w:delText>
        </w:r>
        <w:r w:rsidRPr="00BA5485">
          <w:rPr>
            <w:rFonts w:ascii="Times New Roman" w:eastAsia="Times New Roman" w:hAnsi="Times New Roman"/>
          </w:rPr>
          <w:delText xml:space="preserve">” means an amount equal to the numerical average of the 30% largest values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w:delText>
        </w:r>
      </w:del>
    </w:p>
    <w:p w14:paraId="34708C18" w14:textId="77777777" w:rsidR="0021502F" w:rsidRPr="00BA5485" w:rsidRDefault="0021502F" w:rsidP="0021502F">
      <w:pPr>
        <w:pStyle w:val="ListParagraph"/>
        <w:numPr>
          <w:ilvl w:val="0"/>
          <w:numId w:val="4"/>
        </w:numPr>
        <w:spacing w:after="220" w:line="240" w:lineRule="auto"/>
        <w:ind w:left="2160" w:hanging="720"/>
        <w:contextualSpacing w:val="0"/>
        <w:jc w:val="both"/>
        <w:rPr>
          <w:del w:id="340" w:author="Author" w:date="2019-03-04T14:24:00Z"/>
          <w:rFonts w:ascii="Times New Roman" w:eastAsia="Times New Roman" w:hAnsi="Times New Roman"/>
        </w:rPr>
      </w:pPr>
      <w:del w:id="341" w:author="Author" w:date="2019-03-04T14:24:00Z">
        <w:r w:rsidRPr="00BA5485">
          <w:rPr>
            <w:rFonts w:ascii="Times New Roman" w:eastAsia="Times New Roman" w:hAnsi="Times New Roman"/>
          </w:rPr>
          <w:delText>The term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eserve</w:delText>
        </w:r>
        <w:r w:rsidRPr="00BA5485">
          <w:rPr>
            <w:rFonts w:ascii="Times New Roman" w:eastAsia="Times New Roman" w:hAnsi="Times New Roman"/>
          </w:rPr>
          <w:delText xml:space="preserve">” means the assumed reserve used in the projections of </w:delText>
        </w:r>
        <w:r w:rsidR="00487A7D">
          <w:rPr>
            <w:rFonts w:ascii="Times New Roman" w:eastAsia="Times New Roman" w:hAnsi="Times New Roman"/>
          </w:rPr>
          <w:delText>a</w:delText>
        </w:r>
        <w:r w:rsidR="00487A7D" w:rsidRPr="00BA5485">
          <w:rPr>
            <w:rFonts w:ascii="Times New Roman" w:eastAsia="Times New Roman" w:hAnsi="Times New Roman"/>
          </w:rPr>
          <w:delText xml:space="preserve">ccumulated </w:delText>
        </w:r>
        <w:r w:rsidR="00487A7D">
          <w:rPr>
            <w:rFonts w:ascii="Times New Roman" w:eastAsia="Times New Roman" w:hAnsi="Times New Roman"/>
          </w:rPr>
          <w:delText>d</w:delText>
        </w:r>
        <w:r w:rsidR="00487A7D"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supporting the calculation of the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cenario </w:delText>
        </w:r>
        <w:r w:rsidR="00487A7D">
          <w:rPr>
            <w:rFonts w:ascii="Times New Roman" w:eastAsia="Times New Roman" w:hAnsi="Times New Roman"/>
          </w:rPr>
          <w:delText>g</w:delText>
        </w:r>
        <w:r w:rsidR="00487A7D" w:rsidRPr="00BA5485">
          <w:rPr>
            <w:rFonts w:ascii="Times New Roman" w:eastAsia="Times New Roman" w:hAnsi="Times New Roman"/>
          </w:rPr>
          <w:delText xml:space="preserve">reatest </w:delText>
        </w:r>
        <w:r w:rsidR="00487A7D">
          <w:rPr>
            <w:rFonts w:ascii="Times New Roman" w:eastAsia="Times New Roman" w:hAnsi="Times New Roman"/>
          </w:rPr>
          <w:delText>p</w:delText>
        </w:r>
        <w:r w:rsidR="00487A7D" w:rsidRPr="00BA5485">
          <w:rPr>
            <w:rFonts w:ascii="Times New Roman" w:eastAsia="Times New Roman" w:hAnsi="Times New Roman"/>
          </w:rPr>
          <w:delText xml:space="preserve">resent </w:delText>
        </w:r>
        <w:r w:rsidR="00487A7D">
          <w:rPr>
            <w:rFonts w:ascii="Times New Roman" w:eastAsia="Times New Roman" w:hAnsi="Times New Roman"/>
          </w:rPr>
          <w:delText>v</w:delText>
        </w:r>
        <w:r w:rsidR="00487A7D" w:rsidRPr="00BA5485">
          <w:rPr>
            <w:rFonts w:ascii="Times New Roman" w:eastAsia="Times New Roman" w:hAnsi="Times New Roman"/>
          </w:rPr>
          <w:delText>alues</w:delText>
        </w:r>
        <w:r w:rsidRPr="00BA5485">
          <w:rPr>
            <w:rFonts w:ascii="Times New Roman" w:eastAsia="Times New Roman" w:hAnsi="Times New Roman"/>
          </w:rPr>
          <w:delText xml:space="preserve">. At any point in the projections, including at the start of the projection, the </w:delText>
        </w:r>
        <w:r w:rsidR="00487A7D">
          <w:rPr>
            <w:rFonts w:ascii="Times New Roman" w:eastAsia="Times New Roman" w:hAnsi="Times New Roman"/>
          </w:rPr>
          <w:delText>w</w:delText>
        </w:r>
        <w:r w:rsidR="00487A7D" w:rsidRPr="00BA5485">
          <w:rPr>
            <w:rFonts w:ascii="Times New Roman" w:eastAsia="Times New Roman" w:hAnsi="Times New Roman"/>
          </w:rPr>
          <w:delText xml:space="preserve">orking </w:delText>
        </w:r>
        <w:r w:rsidR="00487A7D">
          <w:rPr>
            <w:rFonts w:ascii="Times New Roman" w:eastAsia="Times New Roman" w:hAnsi="Times New Roman"/>
          </w:rPr>
          <w:delText>r</w:delText>
        </w:r>
        <w:r w:rsidR="00487A7D"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shall equal the projected </w:delText>
        </w:r>
        <w:r w:rsidR="00487A7D">
          <w:rPr>
            <w:rFonts w:ascii="Times New Roman" w:eastAsia="Times New Roman" w:hAnsi="Times New Roman"/>
          </w:rPr>
          <w:delText>c</w:delText>
        </w:r>
        <w:r w:rsidR="00487A7D" w:rsidRPr="00BA5485">
          <w:rPr>
            <w:rFonts w:ascii="Times New Roman" w:eastAsia="Times New Roman" w:hAnsi="Times New Roman"/>
          </w:rPr>
          <w:delText xml:space="preserve">ash </w:delText>
        </w:r>
        <w:r w:rsidR="00487A7D">
          <w:rPr>
            <w:rFonts w:ascii="Times New Roman" w:eastAsia="Times New Roman" w:hAnsi="Times New Roman"/>
          </w:rPr>
          <w:delText>s</w:delText>
        </w:r>
        <w:r w:rsidR="00487A7D" w:rsidRPr="00BA5485">
          <w:rPr>
            <w:rFonts w:ascii="Times New Roman" w:eastAsia="Times New Roman" w:hAnsi="Times New Roman"/>
          </w:rPr>
          <w:delText xml:space="preserve">urrender </w:delText>
        </w:r>
        <w:r w:rsidR="00487A7D">
          <w:rPr>
            <w:rFonts w:ascii="Times New Roman" w:eastAsia="Times New Roman" w:hAnsi="Times New Roman"/>
          </w:rPr>
          <w:delText>v</w:delText>
        </w:r>
        <w:r w:rsidR="00487A7D" w:rsidRPr="00BA5485">
          <w:rPr>
            <w:rFonts w:ascii="Times New Roman" w:eastAsia="Times New Roman" w:hAnsi="Times New Roman"/>
          </w:rPr>
          <w:delText>alue</w:delText>
        </w:r>
        <w:r w:rsidRPr="00BA5485">
          <w:rPr>
            <w:rFonts w:ascii="Times New Roman" w:eastAsia="Times New Roman" w:hAnsi="Times New Roman"/>
          </w:rPr>
          <w:delText>.</w:delText>
        </w:r>
      </w:del>
    </w:p>
    <w:p w14:paraId="5CBB372E" w14:textId="77777777" w:rsidR="0021502F" w:rsidRPr="00BA5485" w:rsidRDefault="0021502F" w:rsidP="0021502F">
      <w:pPr>
        <w:spacing w:after="220" w:line="240" w:lineRule="auto"/>
        <w:ind w:left="2160"/>
        <w:jc w:val="both"/>
        <w:rPr>
          <w:del w:id="342" w:author="Author" w:date="2019-03-04T14:24:00Z"/>
          <w:rFonts w:ascii="Times New Roman" w:eastAsia="Times New Roman" w:hAnsi="Times New Roman"/>
        </w:rPr>
      </w:pPr>
      <w:del w:id="343" w:author="Author" w:date="2019-03-04T14:24:00Z">
        <w:r w:rsidRPr="00BA5485">
          <w:rPr>
            <w:rFonts w:ascii="Times New Roman" w:eastAsia="Times New Roman" w:hAnsi="Times New Roman"/>
          </w:rPr>
          <w:delText xml:space="preserve">For a variable payout annuity without a </w:delText>
        </w:r>
        <w:r w:rsidR="00D713EF">
          <w:rPr>
            <w:rFonts w:ascii="Times New Roman" w:eastAsia="Times New Roman" w:hAnsi="Times New Roman"/>
          </w:rPr>
          <w:delText>c</w:delText>
        </w:r>
        <w:r w:rsidR="00D713EF" w:rsidRPr="00BA5485">
          <w:rPr>
            <w:rFonts w:ascii="Times New Roman" w:eastAsia="Times New Roman" w:hAnsi="Times New Roman"/>
          </w:rPr>
          <w:delText xml:space="preserve">ash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urrender </w:delText>
        </w:r>
        <w:r w:rsidR="00D713EF">
          <w:rPr>
            <w:rFonts w:ascii="Times New Roman" w:eastAsia="Times New Roman" w:hAnsi="Times New Roman"/>
          </w:rPr>
          <w:delText>v</w:delText>
        </w:r>
        <w:r w:rsidR="00D713EF" w:rsidRPr="00BA5485">
          <w:rPr>
            <w:rFonts w:ascii="Times New Roman" w:eastAsia="Times New Roman" w:hAnsi="Times New Roman"/>
          </w:rPr>
          <w:delText>alue</w:delText>
        </w:r>
        <w:r w:rsidRPr="00BA5485">
          <w:rPr>
            <w:rFonts w:ascii="Times New Roman" w:eastAsia="Times New Roman" w:hAnsi="Times New Roman"/>
          </w:rPr>
          <w:delText xml:space="preserv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shall equal the present value, at the valuation interest rate and the valuation mortality table specified for such a product by the Standard Valuation Law</w:delText>
        </w:r>
        <w:r w:rsidR="00E233A6">
          <w:rPr>
            <w:rFonts w:ascii="Times New Roman" w:eastAsia="Times New Roman" w:hAnsi="Times New Roman"/>
          </w:rPr>
          <w:delText>,</w:delText>
        </w:r>
        <w:r w:rsidRPr="00BA5485">
          <w:rPr>
            <w:rFonts w:ascii="Times New Roman" w:eastAsia="Times New Roman" w:hAnsi="Times New Roman"/>
          </w:rPr>
          <w:delText xml:space="preserve"> of future income payments projected using a return based on the valuation interest rate less appropriate </w:delText>
        </w:r>
        <w:r w:rsidR="00D713EF" w:rsidRPr="00BA5485">
          <w:rPr>
            <w:rFonts w:ascii="Times New Roman" w:eastAsia="Times New Roman" w:hAnsi="Times New Roman"/>
          </w:rPr>
          <w:delText>asset</w:delText>
        </w:r>
        <w:r w:rsidR="00D713EF">
          <w:rPr>
            <w:rFonts w:ascii="Times New Roman" w:eastAsia="Times New Roman" w:hAnsi="Times New Roman"/>
          </w:rPr>
          <w:delText>-</w:delText>
        </w:r>
        <w:r w:rsidRPr="00BA5485">
          <w:rPr>
            <w:rFonts w:ascii="Times New Roman" w:eastAsia="Times New Roman" w:hAnsi="Times New Roman"/>
          </w:rPr>
          <w:delText xml:space="preserve">based charges. For annuitizations that occur during the projection, the valuation interest rate as of the current valuation date may be used in determining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 xml:space="preserve">. Alternatively, if an integrated model of equity returns and interest rates is used, a future estimate of valuation interest rates may be incorporated into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eserve</w:delText>
        </w:r>
        <w:r w:rsidRPr="00BA5485">
          <w:rPr>
            <w:rFonts w:ascii="Times New Roman" w:eastAsia="Times New Roman" w:hAnsi="Times New Roman"/>
          </w:rPr>
          <w:delText>.</w:delText>
        </w:r>
      </w:del>
    </w:p>
    <w:p w14:paraId="6FC4C043" w14:textId="77777777" w:rsidR="003129FE" w:rsidRPr="005B633D" w:rsidRDefault="0021502F" w:rsidP="00067EEF">
      <w:pPr>
        <w:keepNext/>
        <w:spacing w:after="220" w:line="240" w:lineRule="auto"/>
        <w:ind w:left="1440" w:hanging="720"/>
        <w:rPr>
          <w:moveFrom w:id="344" w:author="Author" w:date="2019-03-04T14:24:00Z"/>
          <w:rFonts w:ascii="Times New Roman" w:eastAsia="Times New Roman" w:hAnsi="Times New Roman"/>
        </w:rPr>
      </w:pPr>
      <w:del w:id="345" w:author="Author" w:date="2019-03-04T14:24:00Z">
        <w:r w:rsidRPr="00BA5485">
          <w:rPr>
            <w:rFonts w:ascii="Times New Roman" w:eastAsia="Times New Roman" w:hAnsi="Times New Roman"/>
          </w:rPr>
          <w:lastRenderedPageBreak/>
          <w:delText xml:space="preserve">For contracts not covered above, the actuary shall determine the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Pr="00BA5485">
          <w:rPr>
            <w:rFonts w:ascii="Times New Roman" w:eastAsia="Times New Roman" w:hAnsi="Times New Roman"/>
          </w:rPr>
          <w:delText>in a manner that is consistent with the above requirements.</w:delText>
        </w:r>
      </w:del>
      <w:moveFromRangeStart w:id="346" w:author="Author" w:date="2019-03-04T14:24:00Z" w:name="move2601886"/>
    </w:p>
    <w:p w14:paraId="3C052895" w14:textId="447673EA" w:rsidR="00A126D8" w:rsidRPr="004820BA" w:rsidRDefault="00B518AF" w:rsidP="00067EEF">
      <w:pPr>
        <w:tabs>
          <w:tab w:val="left" w:pos="1440"/>
        </w:tabs>
        <w:spacing w:after="220" w:line="240" w:lineRule="auto"/>
        <w:rPr>
          <w:moveFrom w:id="347" w:author="Author" w:date="2019-03-04T14:24:00Z"/>
          <w:rFonts w:ascii="Times New Roman" w:eastAsia="Times New Roman" w:hAnsi="Times New Roman"/>
        </w:rPr>
      </w:pPr>
      <w:moveFrom w:id="348" w:author="Author" w:date="2019-03-04T14:24:00Z">
        <w:r>
          <w:rPr>
            <w:rFonts w:ascii="Times New Roman" w:eastAsiaTheme="minorHAnsi" w:hAnsi="Times New Roman"/>
          </w:rPr>
          <w:t>f</w:t>
        </w:r>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From>
      <w:moveFromRangeEnd w:id="346"/>
      <w:del w:id="349"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eficiency</w:delText>
        </w:r>
        <w:r w:rsidR="0021502F" w:rsidRPr="00BA5485">
          <w:rPr>
            <w:rFonts w:ascii="Times New Roman" w:eastAsia="Times New Roman" w:hAnsi="Times New Roman"/>
          </w:rPr>
          <w:delText xml:space="preserve">” means an amount measured as of the end of a projection year and equals the projected </w:delText>
        </w:r>
        <w:r w:rsidR="00D713EF">
          <w:rPr>
            <w:rFonts w:ascii="Times New Roman" w:eastAsia="Times New Roman" w:hAnsi="Times New Roman"/>
          </w:rPr>
          <w:delText>w</w:delText>
        </w:r>
        <w:r w:rsidR="00D713EF" w:rsidRPr="00BA5485">
          <w:rPr>
            <w:rFonts w:ascii="Times New Roman" w:eastAsia="Times New Roman" w:hAnsi="Times New Roman"/>
          </w:rPr>
          <w:delText xml:space="preserve">orking </w:delText>
        </w:r>
        <w:r w:rsidR="00D713EF">
          <w:rPr>
            <w:rFonts w:ascii="Times New Roman" w:eastAsia="Times New Roman" w:hAnsi="Times New Roman"/>
          </w:rPr>
          <w:delText>r</w:delText>
        </w:r>
        <w:r w:rsidR="00D713EF" w:rsidRPr="00BA5485">
          <w:rPr>
            <w:rFonts w:ascii="Times New Roman" w:eastAsia="Times New Roman" w:hAnsi="Times New Roman"/>
          </w:rPr>
          <w:delText xml:space="preserve">eserve </w:delText>
        </w:r>
        <w:r w:rsidR="0021502F" w:rsidRPr="00BA5485">
          <w:rPr>
            <w:rFonts w:ascii="Times New Roman" w:eastAsia="Times New Roman" w:hAnsi="Times New Roman"/>
          </w:rPr>
          <w:delText xml:space="preserve">less the amount of projected assets, both as of the end of the projection year. Accumulated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eficiencies </w:delText>
        </w:r>
        <w:r w:rsidR="0021502F" w:rsidRPr="00BA5485">
          <w:rPr>
            <w:rFonts w:ascii="Times New Roman" w:eastAsia="Times New Roman" w:hAnsi="Times New Roman"/>
          </w:rPr>
          <w:delText>may be positive or negative.</w:delText>
        </w:r>
      </w:del>
      <w:moveFromRangeStart w:id="350" w:author="Author" w:date="2019-03-04T14:24:00Z" w:name="move2601884"/>
    </w:p>
    <w:p w14:paraId="75F10020" w14:textId="77777777" w:rsidR="0021502F" w:rsidRPr="00BA5485" w:rsidRDefault="00A126D8"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351" w:author="Author" w:date="2019-03-04T14:24:00Z"/>
          <w:rFonts w:ascii="Times New Roman" w:eastAsia="Times New Roman" w:hAnsi="Times New Roman"/>
        </w:rPr>
      </w:pPr>
      <w:moveFrom w:id="352" w:author="Author" w:date="2019-03-04T14:24:00Z">
        <w:r w:rsidRPr="004820BA">
          <w:rPr>
            <w:rFonts w:ascii="Times New Roman" w:eastAsia="Times New Roman" w:hAnsi="Times New Roman"/>
            <w:b/>
            <w:bCs/>
          </w:rPr>
          <w:t xml:space="preserve">Guidance Note: </w:t>
        </w:r>
      </w:moveFrom>
      <w:moveFromRangeEnd w:id="350"/>
      <w:del w:id="353" w:author="Author" w:date="2019-03-04T14:24:00Z">
        <w:r w:rsidR="0021502F" w:rsidRPr="00BA5485">
          <w:rPr>
            <w:rFonts w:ascii="Times New Roman" w:eastAsia="Times New Roman" w:hAnsi="Times New Roman"/>
          </w:rPr>
          <w:delText xml:space="preserve">A positive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loss</w:delText>
        </w:r>
        <w:r w:rsidR="00D713EF">
          <w:rPr>
            <w:rFonts w:ascii="Times New Roman" w:eastAsia="Times New Roman" w:hAnsi="Times New Roman"/>
          </w:rPr>
          <w:delText>,</w:delText>
        </w:r>
        <w:r w:rsidR="0021502F" w:rsidRPr="00BA5485">
          <w:rPr>
            <w:rFonts w:ascii="Times New Roman" w:eastAsia="Times New Roman" w:hAnsi="Times New Roman"/>
          </w:rPr>
          <w:delText xml:space="preserve"> and a negative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ccumulated </w:delText>
        </w:r>
        <w:r w:rsidR="00D713EF">
          <w:rPr>
            <w:rFonts w:ascii="Times New Roman" w:eastAsia="Times New Roman" w:hAnsi="Times New Roman"/>
          </w:rPr>
          <w:delText>d</w:delText>
        </w:r>
        <w:r w:rsidR="00D713EF" w:rsidRPr="00BA5485">
          <w:rPr>
            <w:rFonts w:ascii="Times New Roman" w:eastAsia="Times New Roman" w:hAnsi="Times New Roman"/>
          </w:rPr>
          <w:delText xml:space="preserve">eficiency </w:delText>
        </w:r>
        <w:r w:rsidR="0021502F" w:rsidRPr="00BA5485">
          <w:rPr>
            <w:rFonts w:ascii="Times New Roman" w:eastAsia="Times New Roman" w:hAnsi="Times New Roman"/>
          </w:rPr>
          <w:delText>means there is a cumulative gain.</w:delText>
        </w:r>
      </w:del>
    </w:p>
    <w:p w14:paraId="399EC370" w14:textId="77777777" w:rsidR="0021502F" w:rsidRPr="00BA5485" w:rsidRDefault="0021502F" w:rsidP="0021502F">
      <w:pPr>
        <w:spacing w:after="220" w:line="240" w:lineRule="auto"/>
        <w:ind w:left="2160" w:hanging="720"/>
        <w:jc w:val="both"/>
        <w:rPr>
          <w:del w:id="354" w:author="Author" w:date="2019-03-04T14:24:00Z"/>
          <w:rFonts w:ascii="Times New Roman" w:eastAsia="Times New Roman" w:hAnsi="Times New Roman"/>
        </w:rPr>
      </w:pPr>
      <w:del w:id="355" w:author="Author" w:date="2019-03-04T14:24:00Z">
        <w:r w:rsidRPr="00BA5485">
          <w:rPr>
            <w:rFonts w:ascii="Times New Roman" w:eastAsia="Times New Roman" w:hAnsi="Times New Roman"/>
          </w:rPr>
          <w:delText>g.</w:delText>
        </w:r>
        <w:r w:rsidRPr="00BA5485">
          <w:rPr>
            <w:rFonts w:ascii="Times New Roman" w:eastAsia="Times New Roman" w:hAnsi="Times New Roman"/>
          </w:rPr>
          <w:tab/>
          <w:delText>The term “</w:delText>
        </w:r>
        <w:r w:rsidR="00D713EF">
          <w:rPr>
            <w:rFonts w:ascii="Times New Roman" w:eastAsia="Times New Roman" w:hAnsi="Times New Roman"/>
          </w:rPr>
          <w:delText>s</w:delText>
        </w:r>
        <w:r w:rsidR="00D713EF" w:rsidRPr="00BA5485">
          <w:rPr>
            <w:rFonts w:ascii="Times New Roman" w:eastAsia="Times New Roman" w:hAnsi="Times New Roman"/>
          </w:rPr>
          <w:delText xml:space="preserve">tarting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sset </w:delText>
        </w:r>
        <w:r w:rsidR="00D713EF">
          <w:rPr>
            <w:rFonts w:ascii="Times New Roman" w:eastAsia="Times New Roman" w:hAnsi="Times New Roman"/>
          </w:rPr>
          <w:delText>a</w:delText>
        </w:r>
        <w:r w:rsidR="00D713EF" w:rsidRPr="00BA5485">
          <w:rPr>
            <w:rFonts w:ascii="Times New Roman" w:eastAsia="Times New Roman" w:hAnsi="Times New Roman"/>
          </w:rPr>
          <w:delText>mount</w:delText>
        </w:r>
        <w:r w:rsidRPr="00BA5485">
          <w:rPr>
            <w:rFonts w:ascii="Times New Roman" w:eastAsia="Times New Roman" w:hAnsi="Times New Roman"/>
          </w:rPr>
          <w:delText>” means an amount equal to the value of the assets at the start of the projection, as defined in Section 3.D.1.</w:delText>
        </w:r>
      </w:del>
    </w:p>
    <w:p w14:paraId="1ABC6440" w14:textId="77777777" w:rsidR="0021502F" w:rsidRPr="00BA5485" w:rsidRDefault="0021502F" w:rsidP="0021502F">
      <w:pPr>
        <w:spacing w:after="220" w:line="240" w:lineRule="auto"/>
        <w:ind w:left="2160" w:hanging="720"/>
        <w:jc w:val="both"/>
        <w:rPr>
          <w:del w:id="356" w:author="Author" w:date="2019-03-04T14:24:00Z"/>
          <w:rFonts w:ascii="Times New Roman" w:eastAsia="Times New Roman" w:hAnsi="Times New Roman"/>
        </w:rPr>
      </w:pPr>
      <w:del w:id="357" w:author="Author" w:date="2019-03-04T14:24:00Z">
        <w:r w:rsidRPr="00BA5485">
          <w:rPr>
            <w:rFonts w:ascii="Times New Roman" w:eastAsia="Times New Roman" w:hAnsi="Times New Roman"/>
          </w:rPr>
          <w:delText>h.</w:delText>
        </w:r>
        <w:r w:rsidRPr="00BA5485">
          <w:rPr>
            <w:rFonts w:ascii="Times New Roman" w:eastAsia="Times New Roman" w:hAnsi="Times New Roman"/>
          </w:rPr>
          <w:tab/>
          <w:delText>The term “</w:delText>
        </w:r>
        <w:r w:rsidR="00D713EF">
          <w:rPr>
            <w:rFonts w:ascii="Times New Roman" w:eastAsia="Times New Roman" w:hAnsi="Times New Roman"/>
          </w:rPr>
          <w:delText>a</w:delText>
        </w:r>
        <w:r w:rsidR="00D713EF" w:rsidRPr="00BA5485">
          <w:rPr>
            <w:rFonts w:ascii="Times New Roman" w:eastAsia="Times New Roman" w:hAnsi="Times New Roman"/>
          </w:rPr>
          <w:delText xml:space="preserve">nticipated </w:delText>
        </w:r>
        <w:r w:rsidR="00D713EF">
          <w:rPr>
            <w:rFonts w:ascii="Times New Roman" w:eastAsia="Times New Roman" w:hAnsi="Times New Roman"/>
          </w:rPr>
          <w:delText>e</w:delText>
        </w:r>
        <w:r w:rsidR="00D713EF" w:rsidRPr="00BA5485">
          <w:rPr>
            <w:rFonts w:ascii="Times New Roman" w:eastAsia="Times New Roman" w:hAnsi="Times New Roman"/>
          </w:rPr>
          <w:delText>xperience</w:delText>
        </w:r>
        <w:r w:rsidRPr="00BA5485">
          <w:rPr>
            <w:rFonts w:ascii="Times New Roman" w:eastAsia="Times New Roman" w:hAnsi="Times New Roman"/>
          </w:rPr>
          <w:delText>” means the actuary’s reasonable estimate of future experience for a risk factor given all available, relevant information pertaining to the contingencies being valued.</w:delText>
        </w:r>
      </w:del>
    </w:p>
    <w:p w14:paraId="722429EB" w14:textId="77777777" w:rsidR="0021502F" w:rsidRPr="00BA5485" w:rsidRDefault="005150C7" w:rsidP="0021502F">
      <w:pPr>
        <w:spacing w:after="220" w:line="240" w:lineRule="auto"/>
        <w:ind w:left="2160" w:hanging="720"/>
        <w:jc w:val="both"/>
        <w:rPr>
          <w:del w:id="358" w:author="Author" w:date="2019-03-04T14:24:00Z"/>
          <w:rFonts w:ascii="Times New Roman" w:eastAsia="Times New Roman" w:hAnsi="Times New Roman"/>
        </w:rPr>
      </w:pPr>
      <w:moveFromRangeStart w:id="359" w:author="Author" w:date="2019-03-04T14:24:00Z" w:name="move2601887"/>
      <w:moveFrom w:id="360"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From>
      <w:moveFromRangeEnd w:id="359"/>
      <w:del w:id="361" w:author="Author" w:date="2019-03-04T14:24:00Z">
        <w:r w:rsidR="0021502F" w:rsidRPr="00BA5485">
          <w:rPr>
            <w:rFonts w:ascii="Times New Roman" w:eastAsia="Times New Roman" w:hAnsi="Times New Roman"/>
          </w:rPr>
          <w:delText>term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stimate</w:delText>
        </w:r>
        <w:r w:rsidR="0021502F" w:rsidRPr="00BA5485">
          <w:rPr>
            <w:rFonts w:ascii="Times New Roman" w:eastAsia="Times New Roman" w:hAnsi="Times New Roman"/>
          </w:rPr>
          <w:delText xml:space="preserve">” means the basis upon which the actuary sets the deterministic assumptions to be used for projections. A </w:delText>
        </w:r>
        <w:r w:rsidR="00D713EF">
          <w:rPr>
            <w:rFonts w:ascii="Times New Roman" w:eastAsia="Times New Roman" w:hAnsi="Times New Roman"/>
          </w:rPr>
          <w:delText>p</w:delText>
        </w:r>
        <w:r w:rsidR="00D713EF" w:rsidRPr="00BA5485">
          <w:rPr>
            <w:rFonts w:ascii="Times New Roman" w:eastAsia="Times New Roman" w:hAnsi="Times New Roman"/>
          </w:rPr>
          <w:delText xml:space="preserve">rudent </w:delText>
        </w:r>
        <w:r w:rsidR="00D713EF">
          <w:rPr>
            <w:rFonts w:ascii="Times New Roman" w:eastAsia="Times New Roman" w:hAnsi="Times New Roman"/>
          </w:rPr>
          <w:delText>e</w:delText>
        </w:r>
        <w:r w:rsidR="00D713EF"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assumption is to be set at the conservative end of the actuary’s confidence interval as to the true underlying probabilities for the parameter(s) in question, based on the availability of relevant experience and its degree of credibility.</w:delText>
        </w:r>
      </w:del>
    </w:p>
    <w:p w14:paraId="706919A6" w14:textId="77777777" w:rsidR="0021502F" w:rsidRPr="00BA5485" w:rsidRDefault="0021502F" w:rsidP="0021502F">
      <w:pPr>
        <w:spacing w:after="220" w:line="240" w:lineRule="auto"/>
        <w:ind w:left="2160"/>
        <w:jc w:val="both"/>
        <w:rPr>
          <w:del w:id="362" w:author="Author" w:date="2019-03-04T14:24:00Z"/>
          <w:rFonts w:ascii="Times New Roman" w:eastAsia="Times New Roman" w:hAnsi="Times New Roman"/>
        </w:rPr>
      </w:pPr>
      <w:del w:id="363" w:author="Author" w:date="2019-03-04T14:24:00Z">
        <w:r w:rsidRPr="00BA5485">
          <w:rPr>
            <w:rFonts w:ascii="Times New Roman" w:eastAsia="Times New Roman" w:hAnsi="Times New Roman"/>
          </w:rPr>
          <w:delText xml:space="preserve">A </w:delText>
        </w:r>
        <w:r w:rsidR="009967E4">
          <w:rPr>
            <w:rFonts w:ascii="Times New Roman" w:eastAsia="Times New Roman" w:hAnsi="Times New Roman"/>
          </w:rPr>
          <w:delText>p</w:delText>
        </w:r>
        <w:r w:rsidR="009967E4" w:rsidRPr="00BA5485">
          <w:rPr>
            <w:rFonts w:ascii="Times New Roman" w:eastAsia="Times New Roman" w:hAnsi="Times New Roman"/>
          </w:rPr>
          <w:delText xml:space="preserve">rudent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is developed by applying a margin for uncertainty to the </w:delText>
        </w:r>
        <w:r w:rsidR="009967E4">
          <w:rPr>
            <w:rFonts w:ascii="Times New Roman" w:eastAsia="Times New Roman" w:hAnsi="Times New Roman"/>
          </w:rPr>
          <w:delText>a</w:delText>
        </w:r>
        <w:r w:rsidR="009967E4" w:rsidRPr="00BA5485">
          <w:rPr>
            <w:rFonts w:ascii="Times New Roman" w:eastAsia="Times New Roman" w:hAnsi="Times New Roman"/>
          </w:rPr>
          <w:delText xml:space="preserve">nticipated </w:delText>
        </w:r>
        <w:r w:rsidR="009967E4">
          <w:rPr>
            <w:rFonts w:ascii="Times New Roman" w:eastAsia="Times New Roman" w:hAnsi="Times New Roman"/>
          </w:rPr>
          <w:delText>e</w:delText>
        </w:r>
        <w:r w:rsidR="009967E4" w:rsidRPr="00BA5485">
          <w:rPr>
            <w:rFonts w:ascii="Times New Roman" w:eastAsia="Times New Roman" w:hAnsi="Times New Roman"/>
          </w:rPr>
          <w:delText xml:space="preserve">xperience </w:delText>
        </w:r>
        <w:r w:rsidRPr="00BA5485">
          <w:rPr>
            <w:rFonts w:ascii="Times New Roman" w:eastAsia="Times New Roman" w:hAnsi="Times New Roman"/>
          </w:rPr>
          <w:delText xml:space="preserve">assumption. The margin for uncertainty shall provide for estimation error and margins for adverse deviation. The resulting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rudent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 shall be reasonably conservative over the span of economic cycles and over a plausible range of expected experience, in recognition of the </w:delText>
        </w:r>
        <w:r w:rsidR="00CA29F5">
          <w:rPr>
            <w:rFonts w:ascii="Times New Roman" w:eastAsia="Times New Roman" w:hAnsi="Times New Roman"/>
          </w:rPr>
          <w:delText>p</w:delText>
        </w:r>
        <w:r w:rsidR="00CA29F5"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described in Section </w:delText>
        </w:r>
        <w:r w:rsidR="00762819">
          <w:rPr>
            <w:rFonts w:ascii="Times New Roman" w:eastAsia="Times New Roman" w:hAnsi="Times New Roman"/>
          </w:rPr>
          <w:delText>1.</w:delText>
        </w:r>
        <w:r w:rsidRPr="00BA5485">
          <w:rPr>
            <w:rFonts w:ascii="Times New Roman" w:eastAsia="Times New Roman" w:hAnsi="Times New Roman"/>
          </w:rPr>
          <w:delText>B. Recognizing that assumptions are simply assertions of future unknown experience, the margin should be directly related to uncertainty in the underlying risk factor. The greater the uncertainty</w:delText>
        </w:r>
        <w:r>
          <w:rPr>
            <w:rFonts w:ascii="Times New Roman" w:eastAsia="Times New Roman" w:hAnsi="Times New Roman"/>
          </w:rPr>
          <w:delText>,</w:delText>
        </w:r>
        <w:r w:rsidRPr="00BA5485">
          <w:rPr>
            <w:rFonts w:ascii="Times New Roman" w:eastAsia="Times New Roman" w:hAnsi="Times New Roman"/>
          </w:rPr>
          <w:delText xml:space="preserve"> the larger the margin. Each margin should serve to increase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ggregate </w:delText>
        </w:r>
        <w:r w:rsidR="00CA29F5">
          <w:rPr>
            <w:rFonts w:ascii="Times New Roman" w:eastAsia="Times New Roman" w:hAnsi="Times New Roman"/>
          </w:rPr>
          <w:delText>r</w:delText>
        </w:r>
        <w:r w:rsidR="00CA29F5"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that would otherwise be held in its absence (i.e., using only the </w:delText>
        </w:r>
        <w:r w:rsidR="00CA29F5">
          <w:rPr>
            <w:rFonts w:ascii="Times New Roman" w:eastAsia="Times New Roman" w:hAnsi="Times New Roman"/>
          </w:rPr>
          <w:delText>a</w:delText>
        </w:r>
        <w:r w:rsidR="00CA29F5" w:rsidRPr="00BA5485">
          <w:rPr>
            <w:rFonts w:ascii="Times New Roman" w:eastAsia="Times New Roman" w:hAnsi="Times New Roman"/>
          </w:rPr>
          <w:delText xml:space="preserve">nticipated </w:delText>
        </w:r>
        <w:r w:rsidR="00CA29F5">
          <w:rPr>
            <w:rFonts w:ascii="Times New Roman" w:eastAsia="Times New Roman" w:hAnsi="Times New Roman"/>
          </w:rPr>
          <w:delText>e</w:delText>
        </w:r>
        <w:r w:rsidR="00CA29F5" w:rsidRPr="00BA5485">
          <w:rPr>
            <w:rFonts w:ascii="Times New Roman" w:eastAsia="Times New Roman" w:hAnsi="Times New Roman"/>
          </w:rPr>
          <w:delText xml:space="preserve">xperience </w:delText>
        </w:r>
        <w:r w:rsidRPr="00BA5485">
          <w:rPr>
            <w:rFonts w:ascii="Times New Roman" w:eastAsia="Times New Roman" w:hAnsi="Times New Roman"/>
          </w:rPr>
          <w:delText>assumption).</w:delText>
        </w:r>
      </w:del>
    </w:p>
    <w:p w14:paraId="0B09EA1F" w14:textId="77777777" w:rsidR="0021502F" w:rsidRPr="00BA5485" w:rsidRDefault="0021502F" w:rsidP="0021502F">
      <w:pPr>
        <w:tabs>
          <w:tab w:val="left" w:pos="10440"/>
        </w:tabs>
        <w:spacing w:after="220" w:line="240" w:lineRule="auto"/>
        <w:ind w:left="2160"/>
        <w:jc w:val="both"/>
        <w:rPr>
          <w:del w:id="364" w:author="Author" w:date="2019-03-04T14:24:00Z"/>
          <w:rFonts w:ascii="Times New Roman" w:eastAsia="Times New Roman" w:hAnsi="Times New Roman"/>
        </w:rPr>
      </w:pPr>
      <w:del w:id="365" w:author="Author" w:date="2019-03-04T14:24:00Z">
        <w:r w:rsidRPr="00BA5485">
          <w:rPr>
            <w:rFonts w:ascii="Times New Roman" w:eastAsia="Times New Roman" w:hAnsi="Times New Roman"/>
          </w:rPr>
          <w:delText>For example, assumptions for circumstances that have never been observed require more margins for error than those for which abundant and relevant experience data are available.</w:delText>
        </w:r>
      </w:del>
    </w:p>
    <w:p w14:paraId="166761A2" w14:textId="77777777" w:rsidR="0021502F" w:rsidRPr="00BA5485" w:rsidRDefault="0021502F" w:rsidP="0021502F">
      <w:pPr>
        <w:tabs>
          <w:tab w:val="left" w:pos="10440"/>
        </w:tabs>
        <w:spacing w:after="220" w:line="240" w:lineRule="auto"/>
        <w:ind w:left="2160"/>
        <w:jc w:val="both"/>
        <w:rPr>
          <w:del w:id="366" w:author="Author" w:date="2019-03-04T14:24:00Z"/>
          <w:rFonts w:ascii="Times New Roman" w:eastAsia="Times New Roman" w:hAnsi="Times New Roman"/>
        </w:rPr>
      </w:pPr>
      <w:del w:id="367" w:author="Author" w:date="2019-03-04T14:24:00Z">
        <w:r w:rsidRPr="00BA5485">
          <w:rPr>
            <w:rFonts w:ascii="Times New Roman" w:eastAsia="Times New Roman" w:hAnsi="Times New Roman"/>
          </w:rPr>
          <w:delText xml:space="preserve">This means that valuation assumptions not stochastically modeled are to be consistent with the stated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rinciples </w:delText>
        </w:r>
        <w:r w:rsidRPr="00BA5485">
          <w:rPr>
            <w:rFonts w:ascii="Times New Roman" w:eastAsia="Times New Roman" w:hAnsi="Times New Roman"/>
          </w:rPr>
          <w:delText xml:space="preserve">in Section </w:delText>
        </w:r>
        <w:r w:rsidR="00762819">
          <w:rPr>
            <w:rFonts w:ascii="Times New Roman" w:eastAsia="Times New Roman" w:hAnsi="Times New Roman"/>
          </w:rPr>
          <w:delText>1.</w:delText>
        </w:r>
        <w:r w:rsidRPr="00BA5485">
          <w:rPr>
            <w:rFonts w:ascii="Times New Roman" w:eastAsia="Times New Roman" w:hAnsi="Times New Roman"/>
          </w:rPr>
          <w:delText xml:space="preserve">B, be based on any relevant and credible experience that is available, and should be set to produce, in concert with other </w:delText>
        </w:r>
        <w:r w:rsidR="00151A1B">
          <w:rPr>
            <w:rFonts w:ascii="Times New Roman" w:eastAsia="Times New Roman" w:hAnsi="Times New Roman"/>
          </w:rPr>
          <w:delText>p</w:delText>
        </w:r>
        <w:r w:rsidR="00151A1B" w:rsidRPr="00BA5485">
          <w:rPr>
            <w:rFonts w:ascii="Times New Roman" w:eastAsia="Times New Roman" w:hAnsi="Times New Roman"/>
          </w:rPr>
          <w:delText xml:space="preserve">rudent </w:delText>
        </w:r>
        <w:r w:rsidR="00151A1B">
          <w:rPr>
            <w:rFonts w:ascii="Times New Roman" w:eastAsia="Times New Roman" w:hAnsi="Times New Roman"/>
          </w:rPr>
          <w:delText>e</w:delText>
        </w:r>
        <w:r w:rsidR="00151A1B" w:rsidRPr="00BA5485">
          <w:rPr>
            <w:rFonts w:ascii="Times New Roman" w:eastAsia="Times New Roman" w:hAnsi="Times New Roman"/>
          </w:rPr>
          <w:delText xml:space="preserve">stimate </w:delText>
        </w:r>
        <w:r w:rsidRPr="00BA5485">
          <w:rPr>
            <w:rFonts w:ascii="Times New Roman" w:eastAsia="Times New Roman" w:hAnsi="Times New Roman"/>
          </w:rPr>
          <w:delText xml:space="preserve">assumptions, a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that is consistent with the stated CTE level.</w:delText>
        </w:r>
      </w:del>
    </w:p>
    <w:p w14:paraId="17194A70" w14:textId="77777777" w:rsidR="0021502F" w:rsidRPr="00BA5485" w:rsidRDefault="0021502F" w:rsidP="0021502F">
      <w:pPr>
        <w:tabs>
          <w:tab w:val="left" w:pos="10440"/>
        </w:tabs>
        <w:spacing w:after="220" w:line="240" w:lineRule="auto"/>
        <w:ind w:left="2160"/>
        <w:jc w:val="both"/>
        <w:rPr>
          <w:del w:id="368" w:author="Author" w:date="2019-03-04T14:24:00Z"/>
          <w:rFonts w:ascii="Times New Roman" w:eastAsia="Times New Roman" w:hAnsi="Times New Roman"/>
          <w:spacing w:val="-4"/>
        </w:rPr>
      </w:pPr>
      <w:del w:id="369" w:author="Author" w:date="2019-03-04T14:24:00Z">
        <w:r w:rsidRPr="00BA5485">
          <w:rPr>
            <w:rFonts w:ascii="Times New Roman" w:eastAsia="Times New Roman" w:hAnsi="Times New Roman"/>
            <w:spacing w:val="-4"/>
          </w:rPr>
          <w:delText xml:space="preserve">The actuary shall follow the principles discussed in Section 11 and </w:delText>
        </w:r>
        <w:r w:rsidR="00151A1B">
          <w:rPr>
            <w:rFonts w:ascii="Times New Roman" w:eastAsia="Times New Roman" w:hAnsi="Times New Roman"/>
            <w:spacing w:val="-4"/>
          </w:rPr>
          <w:delText xml:space="preserve">Section </w:delText>
        </w:r>
        <w:r w:rsidRPr="00BA5485">
          <w:rPr>
            <w:rFonts w:ascii="Times New Roman" w:eastAsia="Times New Roman" w:hAnsi="Times New Roman"/>
            <w:spacing w:val="-4"/>
          </w:rPr>
          <w:delText xml:space="preserve">12 in determining </w:delText>
        </w:r>
        <w:r w:rsidR="00151A1B">
          <w:rPr>
            <w:rFonts w:ascii="Times New Roman" w:eastAsia="Times New Roman" w:hAnsi="Times New Roman"/>
            <w:spacing w:val="-4"/>
          </w:rPr>
          <w:delText>p</w:delText>
        </w:r>
        <w:r w:rsidR="00151A1B" w:rsidRPr="00BA5485">
          <w:rPr>
            <w:rFonts w:ascii="Times New Roman" w:eastAsia="Times New Roman" w:hAnsi="Times New Roman"/>
            <w:spacing w:val="-4"/>
          </w:rPr>
          <w:delText xml:space="preserve">rudent </w:delText>
        </w:r>
        <w:r w:rsidR="00151A1B">
          <w:rPr>
            <w:rFonts w:ascii="Times New Roman" w:eastAsia="Times New Roman" w:hAnsi="Times New Roman"/>
            <w:spacing w:val="-4"/>
          </w:rPr>
          <w:delText>e</w:delText>
        </w:r>
        <w:r w:rsidR="00151A1B" w:rsidRPr="00BA5485">
          <w:rPr>
            <w:rFonts w:ascii="Times New Roman" w:eastAsia="Times New Roman" w:hAnsi="Times New Roman"/>
            <w:spacing w:val="-4"/>
          </w:rPr>
          <w:delText xml:space="preserve">stimate </w:delText>
        </w:r>
        <w:r w:rsidRPr="00BA5485">
          <w:rPr>
            <w:rFonts w:ascii="Times New Roman" w:eastAsia="Times New Roman" w:hAnsi="Times New Roman"/>
            <w:spacing w:val="-4"/>
          </w:rPr>
          <w:delText>assumptions.</w:delText>
        </w:r>
      </w:del>
    </w:p>
    <w:p w14:paraId="40496236" w14:textId="77777777" w:rsidR="0021502F" w:rsidRPr="00BA5485" w:rsidRDefault="0021502F" w:rsidP="0021502F">
      <w:pPr>
        <w:spacing w:after="220" w:line="240" w:lineRule="auto"/>
        <w:ind w:left="2160" w:hanging="720"/>
        <w:jc w:val="both"/>
        <w:rPr>
          <w:del w:id="370" w:author="Author" w:date="2019-03-04T14:24:00Z"/>
          <w:rFonts w:ascii="Times New Roman" w:eastAsia="Times New Roman" w:hAnsi="Times New Roman"/>
        </w:rPr>
      </w:pPr>
      <w:del w:id="371" w:author="Author" w:date="2019-03-04T14:24:00Z">
        <w:r w:rsidRPr="00BA5485">
          <w:rPr>
            <w:rFonts w:ascii="Times New Roman" w:eastAsia="Times New Roman" w:hAnsi="Times New Roman"/>
          </w:rPr>
          <w:delText>j.</w:delText>
        </w:r>
        <w:r w:rsidRPr="00BA5485">
          <w:rPr>
            <w:rFonts w:ascii="Times New Roman" w:eastAsia="Times New Roman" w:hAnsi="Times New Roman"/>
          </w:rPr>
          <w:tab/>
          <w:delText>The term “</w:delText>
        </w:r>
        <w:r w:rsidR="00151A1B">
          <w:rPr>
            <w:rFonts w:ascii="Times New Roman" w:eastAsia="Times New Roman" w:hAnsi="Times New Roman"/>
          </w:rPr>
          <w:delText>g</w:delText>
        </w:r>
        <w:r w:rsidR="00151A1B" w:rsidRPr="00BA5485">
          <w:rPr>
            <w:rFonts w:ascii="Times New Roman" w:eastAsia="Times New Roman" w:hAnsi="Times New Roman"/>
          </w:rPr>
          <w:delText xml:space="preserve">ross </w:delText>
        </w:r>
        <w:r w:rsidR="00151A1B">
          <w:rPr>
            <w:rFonts w:ascii="Times New Roman" w:eastAsia="Times New Roman" w:hAnsi="Times New Roman"/>
          </w:rPr>
          <w:delText>w</w:delText>
        </w:r>
        <w:r w:rsidR="00151A1B" w:rsidRPr="00BA5485">
          <w:rPr>
            <w:rFonts w:ascii="Times New Roman" w:eastAsia="Times New Roman" w:hAnsi="Times New Roman"/>
          </w:rPr>
          <w:delText xml:space="preserve">ealth </w:delText>
        </w:r>
        <w:r w:rsidR="00151A1B">
          <w:rPr>
            <w:rFonts w:ascii="Times New Roman" w:eastAsia="Times New Roman" w:hAnsi="Times New Roman"/>
          </w:rPr>
          <w:delText>r</w:delText>
        </w:r>
        <w:r w:rsidR="00151A1B" w:rsidRPr="00BA5485">
          <w:rPr>
            <w:rFonts w:ascii="Times New Roman" w:eastAsia="Times New Roman" w:hAnsi="Times New Roman"/>
          </w:rPr>
          <w:delText>atio</w:delText>
        </w:r>
        <w:r w:rsidRPr="00BA5485">
          <w:rPr>
            <w:rFonts w:ascii="Times New Roman" w:eastAsia="Times New Roman" w:hAnsi="Times New Roman"/>
          </w:rPr>
          <w:delText>” means the cumulative return for the indicated time period and percentile (e.g., 1.0 indicates that the index is at its original level).</w:delText>
        </w:r>
      </w:del>
    </w:p>
    <w:p w14:paraId="5A497BF2" w14:textId="77777777" w:rsidR="0021502F" w:rsidRPr="00BA5485" w:rsidRDefault="0021502F" w:rsidP="0021502F">
      <w:pPr>
        <w:spacing w:after="220" w:line="240" w:lineRule="auto"/>
        <w:ind w:left="2160" w:hanging="720"/>
        <w:jc w:val="both"/>
        <w:rPr>
          <w:del w:id="372" w:author="Author" w:date="2019-03-04T14:24:00Z"/>
          <w:rFonts w:ascii="Times New Roman" w:eastAsia="Times New Roman" w:hAnsi="Times New Roman"/>
        </w:rPr>
      </w:pPr>
      <w:del w:id="373" w:author="Author" w:date="2019-03-04T14:24:00Z">
        <w:r w:rsidRPr="00BA5485">
          <w:rPr>
            <w:rFonts w:ascii="Times New Roman" w:eastAsia="Times New Roman" w:hAnsi="Times New Roman"/>
          </w:rPr>
          <w:delText>k.</w:delText>
        </w:r>
        <w:r w:rsidRPr="00BA5485">
          <w:rPr>
            <w:rFonts w:ascii="Times New Roman" w:eastAsia="Times New Roman" w:hAnsi="Times New Roman"/>
          </w:rPr>
          <w:tab/>
          <w:delText>The term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is a designation that applies to strategies undertaken by a company to manage risks through the future purchase or sale of hedging instruments and the opening and closing of hedging positions. </w:delText>
        </w:r>
        <w:r w:rsidRPr="00BA5485">
          <w:rPr>
            <w:rFonts w:ascii="Times New Roman" w:eastAsia="Times New Roman" w:hAnsi="Times New Roman"/>
          </w:rPr>
          <w:lastRenderedPageBreak/>
          <w:delText xml:space="preserve">In order to qualify as a </w:delText>
        </w:r>
        <w:r w:rsidR="00151A1B">
          <w:rPr>
            <w:rFonts w:ascii="Times New Roman" w:eastAsia="Times New Roman" w:hAnsi="Times New Roman"/>
          </w:rPr>
          <w:delText>c</w:delText>
        </w:r>
        <w:r w:rsidR="00151A1B" w:rsidRPr="00BA5485">
          <w:rPr>
            <w:rFonts w:ascii="Times New Roman" w:eastAsia="Times New Roman" w:hAnsi="Times New Roman"/>
          </w:rPr>
          <w:delText xml:space="preserve">learly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efined </w:delText>
        </w:r>
        <w:r w:rsidR="00151A1B">
          <w:rPr>
            <w:rFonts w:ascii="Times New Roman" w:eastAsia="Times New Roman" w:hAnsi="Times New Roman"/>
          </w:rPr>
          <w:delText>h</w:delText>
        </w:r>
        <w:r w:rsidR="00151A1B" w:rsidRPr="00BA5485">
          <w:rPr>
            <w:rFonts w:ascii="Times New Roman" w:eastAsia="Times New Roman" w:hAnsi="Times New Roman"/>
          </w:rPr>
          <w:delText xml:space="preserve">edging </w:delText>
        </w:r>
        <w:r w:rsidR="00151A1B">
          <w:rPr>
            <w:rFonts w:ascii="Times New Roman" w:eastAsia="Times New Roman" w:hAnsi="Times New Roman"/>
          </w:rPr>
          <w:delText>s</w:delText>
        </w:r>
        <w:r w:rsidR="00151A1B" w:rsidRPr="00BA5485">
          <w:rPr>
            <w:rFonts w:ascii="Times New Roman" w:eastAsia="Times New Roman" w:hAnsi="Times New Roman"/>
          </w:rPr>
          <w:delText>trategy</w:delText>
        </w:r>
        <w:r w:rsidRPr="00BA5485">
          <w:rPr>
            <w:rFonts w:ascii="Times New Roman" w:eastAsia="Times New Roman" w:hAnsi="Times New Roman"/>
          </w:rPr>
          <w:delText xml:space="preserve">, the strategy must meet the principles outlined in the Section </w:delText>
        </w:r>
        <w:r w:rsidR="00762819">
          <w:rPr>
            <w:rFonts w:ascii="Times New Roman" w:eastAsia="Times New Roman" w:hAnsi="Times New Roman"/>
          </w:rPr>
          <w:delText>1.</w:delText>
        </w:r>
        <w:r w:rsidRPr="00BA5485">
          <w:rPr>
            <w:rFonts w:ascii="Times New Roman" w:eastAsia="Times New Roman" w:hAnsi="Times New Roman"/>
          </w:rPr>
          <w:delText>B (particularly Principle 5) and shall, at a minimum, identify:</w:delText>
        </w:r>
      </w:del>
    </w:p>
    <w:p w14:paraId="2FE3CD5F" w14:textId="77777777" w:rsidR="0021502F" w:rsidRPr="00BA5485" w:rsidRDefault="00A126D8" w:rsidP="0021502F">
      <w:pPr>
        <w:pStyle w:val="ListParagraph"/>
        <w:numPr>
          <w:ilvl w:val="0"/>
          <w:numId w:val="6"/>
        </w:numPr>
        <w:spacing w:after="220" w:line="240" w:lineRule="auto"/>
        <w:ind w:left="2880"/>
        <w:contextualSpacing w:val="0"/>
        <w:jc w:val="both"/>
        <w:rPr>
          <w:del w:id="374" w:author="Author" w:date="2019-03-04T14:24:00Z"/>
          <w:rFonts w:ascii="Times New Roman" w:eastAsia="Times New Roman" w:hAnsi="Times New Roman"/>
        </w:rPr>
      </w:pPr>
      <w:moveFromRangeStart w:id="375" w:author="Author" w:date="2019-03-04T14:24:00Z" w:name="move2601874"/>
      <w:moveFrom w:id="376" w:author="Author" w:date="2019-03-04T14:24:00Z">
        <w:r w:rsidRPr="004820BA">
          <w:rPr>
            <w:rFonts w:ascii="Times New Roman" w:eastAsia="Times New Roman" w:hAnsi="Times New Roman"/>
          </w:rPr>
          <w:t>The specific risks being hedged (e.g., delta, rho, vega, etc.).</w:t>
        </w:r>
      </w:moveFrom>
      <w:moveFromRangeEnd w:id="375"/>
    </w:p>
    <w:p w14:paraId="328D16D6" w14:textId="77777777" w:rsidR="0021502F" w:rsidRPr="00BA5485" w:rsidRDefault="00A126D8" w:rsidP="0021502F">
      <w:pPr>
        <w:pStyle w:val="ListParagraph"/>
        <w:numPr>
          <w:ilvl w:val="0"/>
          <w:numId w:val="6"/>
        </w:numPr>
        <w:spacing w:after="220" w:line="240" w:lineRule="auto"/>
        <w:ind w:left="2880"/>
        <w:contextualSpacing w:val="0"/>
        <w:jc w:val="both"/>
        <w:rPr>
          <w:del w:id="377" w:author="Author" w:date="2019-03-04T14:24:00Z"/>
          <w:rFonts w:ascii="Times New Roman" w:eastAsia="Times New Roman" w:hAnsi="Times New Roman"/>
        </w:rPr>
      </w:pPr>
      <w:moveFromRangeStart w:id="378" w:author="Author" w:date="2019-03-04T14:24:00Z" w:name="move2601875"/>
      <w:moveFrom w:id="379" w:author="Author" w:date="2019-03-04T14:24:00Z">
        <w:r w:rsidRPr="004820BA">
          <w:rPr>
            <w:rFonts w:ascii="Times New Roman" w:eastAsia="Times New Roman" w:hAnsi="Times New Roman"/>
          </w:rPr>
          <w:t>The hedge objectives.</w:t>
        </w:r>
      </w:moveFrom>
      <w:moveFromRangeEnd w:id="378"/>
    </w:p>
    <w:p w14:paraId="378560DB" w14:textId="77777777" w:rsidR="0021502F" w:rsidRPr="00BA5485" w:rsidRDefault="005150C7" w:rsidP="0021502F">
      <w:pPr>
        <w:spacing w:after="220" w:line="240" w:lineRule="auto"/>
        <w:ind w:left="2880" w:hanging="720"/>
        <w:jc w:val="both"/>
        <w:rPr>
          <w:del w:id="380" w:author="Author" w:date="2019-03-04T14:24:00Z"/>
          <w:rFonts w:ascii="Times New Roman" w:eastAsia="Times New Roman" w:hAnsi="Times New Roman"/>
        </w:rPr>
      </w:pPr>
      <w:moveFromRangeStart w:id="381" w:author="Author" w:date="2019-03-04T14:24:00Z" w:name="move2601888"/>
      <w:moveFrom w:id="382" w:author="Author" w:date="2019-03-04T14:24:00Z">
        <w:r>
          <w:rPr>
            <w:rFonts w:ascii="Times New Roman" w:eastAsia="Times New Roman" w:hAnsi="Times New Roman"/>
          </w:rPr>
          <w:t>iii</w:t>
        </w:r>
        <w:r w:rsidR="002C7166">
          <w:rPr>
            <w:rFonts w:ascii="Times New Roman" w:eastAsia="Times New Roman" w:hAnsi="Times New Roman"/>
          </w:rPr>
          <w:t>.</w:t>
        </w:r>
      </w:moveFrom>
      <w:moveFromRangeEnd w:id="381"/>
      <w:del w:id="383" w:author="Author" w:date="2019-03-04T14:24:00Z">
        <w:r w:rsidR="0021502F" w:rsidRPr="00BA5485">
          <w:rPr>
            <w:rFonts w:ascii="Times New Roman" w:eastAsia="Times New Roman" w:hAnsi="Times New Roman"/>
          </w:rPr>
          <w:tab/>
        </w:r>
      </w:del>
      <w:moveFromRangeStart w:id="384" w:author="Author" w:date="2019-03-04T14:24:00Z" w:name="move2601876"/>
      <w:moveFrom w:id="385" w:author="Author" w:date="2019-03-04T14:24:00Z">
        <w:r w:rsidR="00A126D8" w:rsidRPr="004820BA">
          <w:rPr>
            <w:rFonts w:ascii="Times New Roman" w:eastAsia="Times New Roman" w:hAnsi="Times New Roman"/>
          </w:rPr>
          <w:t>The risks not being hedged (e.g., variation from expected mortality, withdrawal, and other utilization or decrement rates assumed in the hedging strategy, etc.).</w:t>
        </w:r>
      </w:moveFrom>
      <w:moveFromRangeEnd w:id="384"/>
    </w:p>
    <w:p w14:paraId="66EFD996" w14:textId="77777777" w:rsidR="0021502F" w:rsidRPr="00BA5485" w:rsidRDefault="0021502F" w:rsidP="0021502F">
      <w:pPr>
        <w:spacing w:after="220" w:line="240" w:lineRule="auto"/>
        <w:ind w:left="2880" w:hanging="720"/>
        <w:jc w:val="both"/>
        <w:rPr>
          <w:del w:id="386" w:author="Author" w:date="2019-03-04T14:24:00Z"/>
          <w:rFonts w:ascii="Times New Roman" w:eastAsia="Times New Roman" w:hAnsi="Times New Roman"/>
        </w:rPr>
      </w:pPr>
      <w:del w:id="387" w:author="Author" w:date="2019-03-04T14:24:00Z">
        <w:r w:rsidRPr="00BA5485">
          <w:rPr>
            <w:rFonts w:ascii="Times New Roman" w:eastAsia="Times New Roman" w:hAnsi="Times New Roman"/>
          </w:rPr>
          <w:delText>iv.</w:delText>
        </w:r>
        <w:r w:rsidRPr="00BA5485">
          <w:rPr>
            <w:rFonts w:ascii="Times New Roman" w:eastAsia="Times New Roman" w:hAnsi="Times New Roman"/>
          </w:rPr>
          <w:tab/>
        </w:r>
      </w:del>
      <w:moveFromRangeStart w:id="388" w:author="Author" w:date="2019-03-04T14:24:00Z" w:name="move2601877"/>
      <w:moveFrom w:id="389" w:author="Author" w:date="2019-03-04T14:24:00Z">
        <w:r w:rsidR="00A126D8" w:rsidRPr="004820BA">
          <w:rPr>
            <w:rFonts w:ascii="Times New Roman" w:eastAsia="Times New Roman" w:hAnsi="Times New Roman"/>
          </w:rPr>
          <w:t>The financial instruments that will be used to hedge the risks.</w:t>
        </w:r>
      </w:moveFrom>
      <w:moveFromRangeEnd w:id="388"/>
    </w:p>
    <w:p w14:paraId="5E1DC895" w14:textId="77777777" w:rsidR="0021502F" w:rsidRPr="00BA5485" w:rsidRDefault="0021502F" w:rsidP="0021502F">
      <w:pPr>
        <w:spacing w:after="220" w:line="240" w:lineRule="auto"/>
        <w:ind w:left="2880" w:hanging="720"/>
        <w:jc w:val="both"/>
        <w:rPr>
          <w:del w:id="390" w:author="Author" w:date="2019-03-04T14:24:00Z"/>
          <w:rFonts w:ascii="Times New Roman" w:eastAsia="Times New Roman" w:hAnsi="Times New Roman"/>
        </w:rPr>
      </w:pPr>
      <w:del w:id="391" w:author="Author" w:date="2019-03-04T14:24:00Z">
        <w:r w:rsidRPr="00BA5485">
          <w:rPr>
            <w:rFonts w:ascii="Times New Roman" w:eastAsia="Times New Roman" w:hAnsi="Times New Roman"/>
          </w:rPr>
          <w:delText>v.</w:delText>
        </w:r>
        <w:r w:rsidRPr="00BA5485">
          <w:rPr>
            <w:rFonts w:ascii="Times New Roman" w:eastAsia="Times New Roman" w:hAnsi="Times New Roman"/>
          </w:rPr>
          <w:tab/>
        </w:r>
      </w:del>
      <w:moveFromRangeStart w:id="392" w:author="Author" w:date="2019-03-04T14:24:00Z" w:name="move2601878"/>
      <w:moveFrom w:id="393" w:author="Author" w:date="2019-03-04T14:24:00Z">
        <w:r w:rsidR="00A126D8" w:rsidRPr="004820BA">
          <w:rPr>
            <w:rFonts w:ascii="Times New Roman" w:eastAsia="Times New Roman" w:hAnsi="Times New Roman"/>
          </w:rPr>
          <w:t>The hedge trading rules, including the permitted tolerances from hedging objectives.</w:t>
        </w:r>
      </w:moveFrom>
      <w:moveFromRangeEnd w:id="392"/>
    </w:p>
    <w:p w14:paraId="065422B1" w14:textId="77777777" w:rsidR="0021502F" w:rsidRPr="00BA5485" w:rsidRDefault="003129FE" w:rsidP="0021502F">
      <w:pPr>
        <w:spacing w:after="220" w:line="240" w:lineRule="auto"/>
        <w:ind w:left="2880" w:hanging="720"/>
        <w:jc w:val="both"/>
        <w:rPr>
          <w:del w:id="394" w:author="Author" w:date="2019-03-04T14:24:00Z"/>
          <w:rFonts w:ascii="Times New Roman" w:eastAsia="Times New Roman" w:hAnsi="Times New Roman"/>
        </w:rPr>
      </w:pPr>
      <w:moveFromRangeStart w:id="395" w:author="Author" w:date="2019-03-04T14:24:00Z" w:name="move2601889"/>
      <w:moveFrom w:id="396" w:author="Author" w:date="2019-03-04T14:24:00Z">
        <w:r>
          <w:rPr>
            <w:rFonts w:ascii="Times New Roman" w:eastAsia="Times New Roman" w:hAnsi="Times New Roman"/>
          </w:rPr>
          <w:t>vi</w:t>
        </w:r>
        <w:r w:rsidRPr="00812CAC">
          <w:rPr>
            <w:rFonts w:ascii="Times New Roman" w:eastAsia="Times New Roman" w:hAnsi="Times New Roman"/>
          </w:rPr>
          <w:t>.</w:t>
        </w:r>
        <w:r w:rsidRPr="00812CAC">
          <w:rPr>
            <w:rFonts w:ascii="Times New Roman" w:eastAsia="Times New Roman" w:hAnsi="Times New Roman"/>
          </w:rPr>
          <w:tab/>
        </w:r>
        <w:moveFromRangeStart w:id="397" w:author="Author" w:date="2019-03-04T14:24:00Z" w:name="move2601879"/>
        <w:moveFromRangeEnd w:id="395"/>
        <w:r w:rsidR="00A126D8" w:rsidRPr="004820BA">
          <w:rPr>
            <w:rFonts w:ascii="Times New Roman" w:eastAsia="Times New Roman" w:hAnsi="Times New Roman"/>
          </w:rPr>
          <w:t>The metric(s) for measuring hedging effectiveness.</w:t>
        </w:r>
      </w:moveFrom>
      <w:moveFromRangeEnd w:id="397"/>
    </w:p>
    <w:p w14:paraId="7D800BDC" w14:textId="77777777" w:rsidR="0021502F" w:rsidRPr="00BA5485" w:rsidRDefault="003129FE" w:rsidP="0021502F">
      <w:pPr>
        <w:spacing w:after="220" w:line="240" w:lineRule="auto"/>
        <w:ind w:left="2880" w:hanging="720"/>
        <w:jc w:val="both"/>
        <w:rPr>
          <w:del w:id="398" w:author="Author" w:date="2019-03-04T14:24:00Z"/>
          <w:rFonts w:ascii="Times New Roman" w:eastAsia="Times New Roman" w:hAnsi="Times New Roman"/>
        </w:rPr>
      </w:pPr>
      <w:moveFromRangeStart w:id="399" w:author="Author" w:date="2019-03-04T14:24:00Z" w:name="move2601890"/>
      <w:moveFrom w:id="400" w:author="Author" w:date="2019-03-04T14:24:00Z">
        <w:r>
          <w:rPr>
            <w:rFonts w:ascii="Times New Roman" w:eastAsia="Times New Roman" w:hAnsi="Times New Roman"/>
          </w:rPr>
          <w:t>vii</w:t>
        </w:r>
        <w:r w:rsidRPr="00812CAC">
          <w:rPr>
            <w:rFonts w:ascii="Times New Roman" w:eastAsia="Times New Roman" w:hAnsi="Times New Roman"/>
          </w:rPr>
          <w:t>.</w:t>
        </w:r>
        <w:r w:rsidRPr="00812CAC">
          <w:rPr>
            <w:rFonts w:ascii="Times New Roman" w:eastAsia="Times New Roman" w:hAnsi="Times New Roman"/>
          </w:rPr>
          <w:tab/>
        </w:r>
        <w:moveFromRangeStart w:id="401" w:author="Author" w:date="2019-03-04T14:24:00Z" w:name="move2601880"/>
        <w:moveFromRangeEnd w:id="399"/>
        <w:r w:rsidR="00A126D8" w:rsidRPr="004820BA">
          <w:rPr>
            <w:rFonts w:ascii="Times New Roman" w:eastAsia="Times New Roman" w:hAnsi="Times New Roman"/>
          </w:rPr>
          <w:t>The criteria that will be used to measure hedging effectiveness.</w:t>
        </w:r>
      </w:moveFrom>
      <w:moveFromRangeEnd w:id="401"/>
    </w:p>
    <w:p w14:paraId="137D277F" w14:textId="77777777" w:rsidR="0021502F" w:rsidRPr="00BA5485" w:rsidRDefault="0021502F" w:rsidP="0021502F">
      <w:pPr>
        <w:spacing w:after="220" w:line="240" w:lineRule="auto"/>
        <w:ind w:left="2880" w:hanging="720"/>
        <w:jc w:val="both"/>
        <w:rPr>
          <w:del w:id="402" w:author="Author" w:date="2019-03-04T14:24:00Z"/>
          <w:rFonts w:ascii="Times New Roman" w:eastAsia="Times New Roman" w:hAnsi="Times New Roman"/>
        </w:rPr>
      </w:pPr>
      <w:del w:id="403" w:author="Author" w:date="2019-03-04T14:24:00Z">
        <w:r w:rsidRPr="00BA5485">
          <w:rPr>
            <w:rFonts w:ascii="Times New Roman" w:eastAsia="Times New Roman" w:hAnsi="Times New Roman"/>
          </w:rPr>
          <w:delText>viii.</w:delText>
        </w:r>
        <w:r w:rsidRPr="00BA5485">
          <w:rPr>
            <w:rFonts w:ascii="Times New Roman" w:eastAsia="Times New Roman" w:hAnsi="Times New Roman"/>
          </w:rPr>
          <w:tab/>
        </w:r>
      </w:del>
      <w:moveFromRangeStart w:id="404" w:author="Author" w:date="2019-03-04T14:24:00Z" w:name="move2601881"/>
      <w:moveFrom w:id="405" w:author="Author" w:date="2019-03-04T14:24:00Z">
        <w:r w:rsidR="00A126D8" w:rsidRPr="004820BA">
          <w:rPr>
            <w:rFonts w:ascii="Times New Roman" w:eastAsia="Times New Roman" w:hAnsi="Times New Roman"/>
          </w:rPr>
          <w:t>The frequency of measuring hedging effectiveness.</w:t>
        </w:r>
      </w:moveFrom>
      <w:moveFromRangeEnd w:id="404"/>
    </w:p>
    <w:p w14:paraId="4D5DCF3E" w14:textId="77777777" w:rsidR="0021502F" w:rsidRPr="00BA5485" w:rsidRDefault="0021502F" w:rsidP="0021502F">
      <w:pPr>
        <w:spacing w:after="220" w:line="240" w:lineRule="auto"/>
        <w:ind w:left="2880" w:hanging="720"/>
        <w:jc w:val="both"/>
        <w:rPr>
          <w:del w:id="406" w:author="Author" w:date="2019-03-04T14:24:00Z"/>
          <w:rFonts w:ascii="Times New Roman" w:eastAsia="Times New Roman" w:hAnsi="Times New Roman"/>
        </w:rPr>
      </w:pPr>
      <w:del w:id="407" w:author="Author" w:date="2019-03-04T14:24:00Z">
        <w:r w:rsidRPr="00BA5485">
          <w:rPr>
            <w:rFonts w:ascii="Times New Roman" w:eastAsia="Times New Roman" w:hAnsi="Times New Roman"/>
          </w:rPr>
          <w:delText>ix.</w:delText>
        </w:r>
        <w:r w:rsidRPr="00BA5485">
          <w:rPr>
            <w:rFonts w:ascii="Times New Roman" w:eastAsia="Times New Roman" w:hAnsi="Times New Roman"/>
          </w:rPr>
          <w:tab/>
        </w:r>
      </w:del>
      <w:moveFromRangeStart w:id="408" w:author="Author" w:date="2019-03-04T14:24:00Z" w:name="move2601882"/>
      <w:moveFrom w:id="409" w:author="Author" w:date="2019-03-04T14:24:00Z">
        <w:r w:rsidR="00A126D8" w:rsidRPr="004820BA">
          <w:rPr>
            <w:rFonts w:ascii="Times New Roman" w:eastAsia="Times New Roman" w:hAnsi="Times New Roman"/>
          </w:rPr>
          <w:t>The conditions under which hedging will not take place.</w:t>
        </w:r>
      </w:moveFrom>
      <w:moveFromRangeEnd w:id="408"/>
    </w:p>
    <w:p w14:paraId="1F5352A9" w14:textId="77777777" w:rsidR="0021502F" w:rsidRPr="00BA5485" w:rsidRDefault="0021502F" w:rsidP="0021502F">
      <w:pPr>
        <w:spacing w:after="220" w:line="240" w:lineRule="auto"/>
        <w:ind w:left="2880" w:hanging="720"/>
        <w:jc w:val="both"/>
        <w:rPr>
          <w:del w:id="410" w:author="Author" w:date="2019-03-04T14:24:00Z"/>
          <w:rFonts w:ascii="Times New Roman" w:eastAsia="Times New Roman" w:hAnsi="Times New Roman"/>
        </w:rPr>
      </w:pPr>
      <w:del w:id="411" w:author="Author" w:date="2019-03-04T14:24:00Z">
        <w:r w:rsidRPr="00BA5485">
          <w:rPr>
            <w:rFonts w:ascii="Times New Roman" w:eastAsia="Times New Roman" w:hAnsi="Times New Roman"/>
          </w:rPr>
          <w:delText>x.</w:delText>
        </w:r>
        <w:r w:rsidRPr="00BA5485">
          <w:rPr>
            <w:rFonts w:ascii="Times New Roman" w:eastAsia="Times New Roman" w:hAnsi="Times New Roman"/>
          </w:rPr>
          <w:tab/>
        </w:r>
      </w:del>
      <w:moveFromRangeStart w:id="412" w:author="Author" w:date="2019-03-04T14:24:00Z" w:name="move2601883"/>
      <w:moveFrom w:id="413" w:author="Author" w:date="2019-03-04T14:24:00Z">
        <w:r w:rsidR="00A126D8" w:rsidRPr="004820BA">
          <w:rPr>
            <w:rFonts w:ascii="Times New Roman" w:eastAsia="Times New Roman" w:hAnsi="Times New Roman"/>
          </w:rPr>
          <w:t>The person or persons responsible for implementing the hedging strategy.</w:t>
        </w:r>
      </w:moveFrom>
      <w:moveFromRangeEnd w:id="412"/>
      <w:del w:id="414" w:author="Author" w:date="2019-03-04T14:24:00Z">
        <w:r w:rsidRPr="00BA5485">
          <w:rPr>
            <w:rFonts w:ascii="Times New Roman" w:eastAsia="Times New Roman" w:hAnsi="Times New Roman"/>
          </w:rPr>
          <w:delText xml:space="preserve"> </w:delText>
        </w:r>
      </w:del>
      <w:moveFromRangeStart w:id="415" w:author="Author" w:date="2019-03-04T14:24:00Z" w:name="move2601873"/>
      <w:moveFrom w:id="416" w:author="Author" w:date="2019-03-04T14:24:00Z">
        <w:r w:rsidR="00A126D8" w:rsidRPr="004820BA">
          <w:rPr>
            <w:rFonts w:ascii="Times New Roman" w:eastAsia="Times New Roman" w:hAnsi="Times New Roman"/>
          </w:rPr>
          <w:t xml:space="preserve">The hedge strategy may be dynamic, </w:t>
        </w:r>
        <w:r w:rsidR="00A126D8">
          <w:rPr>
            <w:rFonts w:ascii="Times New Roman" w:eastAsia="Times New Roman" w:hAnsi="Times New Roman"/>
          </w:rPr>
          <w:t>static or a combination thereof.</w:t>
        </w:r>
      </w:moveFrom>
      <w:moveFromRangeEnd w:id="415"/>
    </w:p>
    <w:p w14:paraId="6A3625E2" w14:textId="77777777" w:rsidR="00A126D8" w:rsidRPr="004820BA" w:rsidRDefault="0021502F" w:rsidP="00067EEF">
      <w:pPr>
        <w:pBdr>
          <w:top w:val="single" w:sz="4" w:space="1" w:color="auto"/>
          <w:left w:val="single" w:sz="4" w:space="4" w:color="auto"/>
          <w:bottom w:val="single" w:sz="4" w:space="1" w:color="auto"/>
          <w:right w:val="single" w:sz="4" w:space="4" w:color="auto"/>
        </w:pBdr>
        <w:spacing w:after="220" w:line="240" w:lineRule="auto"/>
        <w:ind w:left="1440" w:hanging="630"/>
        <w:rPr>
          <w:moveFrom w:id="417" w:author="Author" w:date="2019-03-04T14:24:00Z"/>
          <w:rFonts w:ascii="Times New Roman" w:eastAsia="Times New Roman" w:hAnsi="Times New Roman"/>
        </w:rPr>
      </w:pPr>
      <w:del w:id="418" w:author="Author" w:date="2019-03-04T14:24:00Z">
        <w:r w:rsidRPr="00BA5485">
          <w:rPr>
            <w:rFonts w:ascii="Times New Roman" w:eastAsia="Times New Roman" w:hAnsi="Times New Roman"/>
          </w:rPr>
          <w:delText xml:space="preserve">It is important to note that strategies involving the offsetting of the risks associated with variable annuity guarantees with other products outside of the scope of the </w:delText>
        </w:r>
      </w:del>
      <w:moveFromRangeStart w:id="419" w:author="Author" w:date="2019-03-04T14:24:00Z" w:name="move2601885"/>
      <w:moveFrom w:id="420" w:author="Author" w:date="2019-03-04T14:24:00Z">
        <w:r w:rsidR="00A126D8" w:rsidRPr="004820BA">
          <w:rPr>
            <w:rFonts w:ascii="Times New Roman" w:hAnsi="Times New Roman"/>
          </w:rPr>
          <w:t>these requirements (e.g., equity-indexed annuities) do not currently qualify as a clearly defined hedging strategy under these requirements</w:t>
        </w:r>
        <w:r w:rsidR="00A126D8" w:rsidRPr="004820BA">
          <w:rPr>
            <w:rFonts w:ascii="Times New Roman" w:eastAsia="Times New Roman" w:hAnsi="Times New Roman"/>
          </w:rPr>
          <w:t>.</w:t>
        </w:r>
      </w:moveFrom>
    </w:p>
    <w:moveFromRangeEnd w:id="419"/>
    <w:p w14:paraId="3A58462A" w14:textId="77777777" w:rsidR="0021502F" w:rsidRPr="00BA5485" w:rsidRDefault="0021502F" w:rsidP="0021502F">
      <w:pPr>
        <w:spacing w:after="220" w:line="240" w:lineRule="auto"/>
        <w:ind w:left="2160" w:hanging="720"/>
        <w:jc w:val="both"/>
        <w:rPr>
          <w:del w:id="421" w:author="Author" w:date="2019-03-04T14:24:00Z"/>
          <w:rFonts w:ascii="Times New Roman" w:eastAsia="Times New Roman" w:hAnsi="Times New Roman"/>
        </w:rPr>
      </w:pPr>
      <w:del w:id="422" w:author="Author" w:date="2019-03-04T14:24:00Z">
        <w:r w:rsidRPr="00BA5485">
          <w:rPr>
            <w:rFonts w:ascii="Times New Roman" w:eastAsia="Times New Roman" w:hAnsi="Times New Roman"/>
          </w:rPr>
          <w:delText>l.</w:delText>
        </w:r>
        <w:r w:rsidRPr="00BA5485">
          <w:rPr>
            <w:rFonts w:ascii="Times New Roman" w:eastAsia="Times New Roman" w:hAnsi="Times New Roman"/>
          </w:rPr>
          <w:tab/>
          <w:delText>The term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 xml:space="preserve">,” for purposes of these requirements,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these requirements shall be included in the definition of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evenue </w:delText>
        </w:r>
        <w:r w:rsidR="00151A1B">
          <w:rPr>
            <w:rFonts w:ascii="Times New Roman" w:eastAsia="Times New Roman" w:hAnsi="Times New Roman"/>
          </w:rPr>
          <w:delText>s</w:delText>
        </w:r>
        <w:r w:rsidR="00151A1B" w:rsidRPr="00BA5485">
          <w:rPr>
            <w:rFonts w:ascii="Times New Roman" w:eastAsia="Times New Roman" w:hAnsi="Times New Roman"/>
          </w:rPr>
          <w:delText>haring</w:delText>
        </w:r>
        <w:r w:rsidRPr="00BA5485">
          <w:rPr>
            <w:rFonts w:ascii="Times New Roman" w:eastAsia="Times New Roman" w:hAnsi="Times New Roman"/>
          </w:rPr>
          <w:delText>.</w:delText>
        </w:r>
      </w:del>
    </w:p>
    <w:p w14:paraId="5177C993" w14:textId="678884C9" w:rsidR="005F7412" w:rsidRPr="008A716B" w:rsidRDefault="0021502F" w:rsidP="005F7412">
      <w:pPr>
        <w:spacing w:after="220" w:line="240" w:lineRule="auto"/>
        <w:ind w:left="720" w:hanging="720"/>
        <w:rPr>
          <w:ins w:id="423" w:author="Author" w:date="2019-03-04T14:24:00Z"/>
          <w:rFonts w:ascii="Times New Roman" w:eastAsia="Times New Roman" w:hAnsi="Times New Roman"/>
        </w:rPr>
      </w:pPr>
      <w:del w:id="424" w:author="Author" w:date="2019-03-04T14:24:00Z">
        <w:r w:rsidRPr="00BA5485">
          <w:rPr>
            <w:rFonts w:ascii="Times New Roman" w:eastAsia="Times New Roman" w:hAnsi="Times New Roman"/>
          </w:rPr>
          <w:delText>m.</w:delText>
        </w:r>
        <w:r w:rsidRPr="00BA5485">
          <w:rPr>
            <w:rFonts w:ascii="Times New Roman" w:eastAsia="Times New Roman" w:hAnsi="Times New Roman"/>
          </w:rPr>
          <w:tab/>
          <w:delText>The term “</w:delText>
        </w:r>
        <w:r w:rsidR="00151A1B">
          <w:rPr>
            <w:rFonts w:ascii="Times New Roman" w:eastAsia="Times New Roman" w:hAnsi="Times New Roman"/>
          </w:rPr>
          <w:delText>d</w:delText>
        </w:r>
        <w:r w:rsidR="00151A1B" w:rsidRPr="00BA5485">
          <w:rPr>
            <w:rFonts w:ascii="Times New Roman" w:eastAsia="Times New Roman" w:hAnsi="Times New Roman"/>
          </w:rPr>
          <w:delText xml:space="preserve">omiciliary </w:delText>
        </w:r>
        <w:r w:rsidR="00151A1B">
          <w:rPr>
            <w:rFonts w:ascii="Times New Roman" w:eastAsia="Times New Roman" w:hAnsi="Times New Roman"/>
          </w:rPr>
          <w:delText>c</w:delText>
        </w:r>
        <w:r w:rsidR="00151A1B" w:rsidRPr="00BA5485">
          <w:rPr>
            <w:rFonts w:ascii="Times New Roman" w:eastAsia="Times New Roman" w:hAnsi="Times New Roman"/>
          </w:rPr>
          <w:delText>ommissioner</w:delText>
        </w:r>
        <w:r w:rsidRPr="00BA5485">
          <w:rPr>
            <w:rFonts w:ascii="Times New Roman" w:eastAsia="Times New Roman" w:hAnsi="Times New Roman"/>
          </w:rPr>
          <w:delText>,” for purposes of</w:delText>
        </w:r>
      </w:del>
      <w:ins w:id="425" w:author="Author" w:date="2019-03-04T14:24:00Z">
        <w:r w:rsidR="005F7412" w:rsidRPr="008A716B">
          <w:rPr>
            <w:rFonts w:ascii="Times New Roman" w:eastAsia="Times New Roman" w:hAnsi="Times New Roman"/>
          </w:rPr>
          <w:t>B.</w:t>
        </w:r>
        <w:r w:rsidR="005F7412" w:rsidRPr="008A716B">
          <w:rPr>
            <w:rFonts w:ascii="Times New Roman" w:eastAsia="Times New Roman" w:hAnsi="Times New Roman"/>
          </w:rPr>
          <w:tab/>
          <w:t>Effective Date and Phase</w:t>
        </w:r>
        <w:r w:rsidR="00730EC7" w:rsidRPr="008A716B">
          <w:rPr>
            <w:rFonts w:ascii="Times New Roman" w:eastAsia="Times New Roman" w:hAnsi="Times New Roman"/>
          </w:rPr>
          <w:t>-</w:t>
        </w:r>
        <w:r w:rsidR="005F7412" w:rsidRPr="008A716B">
          <w:rPr>
            <w:rFonts w:ascii="Times New Roman" w:eastAsia="Times New Roman" w:hAnsi="Times New Roman"/>
          </w:rPr>
          <w:t>in</w:t>
        </w:r>
      </w:ins>
    </w:p>
    <w:p w14:paraId="30B4FB1C" w14:textId="19A3DDC8" w:rsidR="00EB0921" w:rsidRPr="008A716B" w:rsidRDefault="00EB0921" w:rsidP="00EB0921">
      <w:pPr>
        <w:spacing w:after="220" w:line="240" w:lineRule="auto"/>
        <w:ind w:left="720"/>
        <w:rPr>
          <w:ins w:id="426" w:author="Author" w:date="2019-03-04T14:24:00Z"/>
          <w:rFonts w:ascii="Times New Roman" w:eastAsia="Times New Roman" w:hAnsi="Times New Roman"/>
        </w:rPr>
      </w:pPr>
      <w:ins w:id="427" w:author="Author" w:date="2019-03-04T14:24:00Z">
        <w:r w:rsidRPr="008A716B">
          <w:rPr>
            <w:rFonts w:ascii="Times New Roman" w:eastAsia="Times New Roman" w:hAnsi="Times New Roman"/>
          </w:rPr>
          <w:t xml:space="preserve">These requirements apply for valuation dates on or after January 1, 2020. A company may elect to phase in these requirements over a 36-month period beginning January 1, 2020.   A company may elect a longer phase-in period, </w:t>
        </w:r>
        <w:r w:rsidR="009A56D0" w:rsidRPr="0060001D">
          <w:rPr>
            <w:rFonts w:ascii="Times New Roman" w:eastAsia="Times New Roman" w:hAnsi="Times New Roman"/>
          </w:rPr>
          <w:t>up to</w:t>
        </w:r>
        <w:r w:rsidRPr="008A716B">
          <w:rPr>
            <w:rFonts w:ascii="Times New Roman" w:eastAsia="Times New Roman" w:hAnsi="Times New Roman"/>
          </w:rPr>
          <w:t xml:space="preserve"> 7 years, with approval of the domiciliary commissioner. The election of whether to phase in and the period of phase-in must be made prior to the </w:t>
        </w:r>
        <w:r w:rsidR="00730EC7" w:rsidRPr="008A716B">
          <w:rPr>
            <w:rFonts w:ascii="Times New Roman" w:eastAsia="Times New Roman" w:hAnsi="Times New Roman"/>
          </w:rPr>
          <w:t xml:space="preserve">December 31, 2020 </w:t>
        </w:r>
        <w:r w:rsidRPr="008A716B">
          <w:rPr>
            <w:rFonts w:ascii="Times New Roman" w:eastAsia="Times New Roman" w:hAnsi="Times New Roman"/>
          </w:rPr>
          <w:t xml:space="preserve">valuation. </w:t>
        </w:r>
        <w:r w:rsidR="00B5561E" w:rsidRPr="008A716B">
          <w:rPr>
            <w:rFonts w:ascii="Times New Roman" w:eastAsia="Times New Roman" w:hAnsi="Times New Roman"/>
          </w:rPr>
          <w:t>At the company’s option, a</w:t>
        </w:r>
        <w:r w:rsidRPr="008A716B">
          <w:rPr>
            <w:rFonts w:ascii="Times New Roman" w:eastAsia="Times New Roman" w:hAnsi="Times New Roman"/>
          </w:rPr>
          <w:t xml:space="preserve"> phase-in may be terminated</w:t>
        </w:r>
        <w:r w:rsidR="00B5561E" w:rsidRPr="008A716B">
          <w:rPr>
            <w:rFonts w:ascii="Times New Roman" w:hAnsi="Times New Roman"/>
          </w:rPr>
          <w:t xml:space="preserve"> </w:t>
        </w:r>
        <w:r w:rsidR="00B5561E" w:rsidRPr="008A716B">
          <w:rPr>
            <w:rFonts w:ascii="Times New Roman" w:eastAsia="Times New Roman" w:hAnsi="Times New Roman"/>
          </w:rPr>
          <w:t xml:space="preserve">prior to the originally elected end of the phase-in period; the reserve would then be equal to the unadjusted reserve calculated according to the requirements of VM-21 applicable for valuation dates on or after January 1, 2020. </w:t>
        </w:r>
        <w:r w:rsidR="00DF20C2" w:rsidRPr="00DF20C2">
          <w:rPr>
            <w:rFonts w:ascii="Times New Roman" w:eastAsia="Times New Roman" w:hAnsi="Times New Roman"/>
          </w:rPr>
          <w:t xml:space="preserve">If there is a material decrease in the book of business by sale or reinsurance ceded, the company </w:t>
        </w:r>
      </w:ins>
      <w:ins w:id="428" w:author="Peter Weber" w:date="2019-04-30T13:33:00Z">
        <w:r w:rsidR="00E36005" w:rsidRPr="00E36005">
          <w:rPr>
            <w:rFonts w:ascii="Times New Roman" w:eastAsia="Times New Roman" w:hAnsi="Times New Roman"/>
            <w:highlight w:val="yellow"/>
          </w:rPr>
          <w:t xml:space="preserve">shall </w:t>
        </w:r>
      </w:ins>
      <w:ins w:id="429" w:author="Peter Weber" w:date="2019-04-30T13:34:00Z">
        <w:r w:rsidR="00E36005" w:rsidRPr="00E36005">
          <w:rPr>
            <w:rFonts w:ascii="Times New Roman" w:eastAsia="Times New Roman" w:hAnsi="Times New Roman"/>
            <w:highlight w:val="yellow"/>
          </w:rPr>
          <w:t>adjust the amount of the phase-in provision. The phase-in amount (C = R1 – R2 as described below) must be sca</w:t>
        </w:r>
        <w:r w:rsidR="00E36005">
          <w:rPr>
            <w:rFonts w:ascii="Times New Roman" w:eastAsia="Times New Roman" w:hAnsi="Times New Roman"/>
            <w:highlight w:val="yellow"/>
          </w:rPr>
          <w:t>led down in proportion</w:t>
        </w:r>
        <w:r w:rsidR="00E36005" w:rsidRPr="00E36005">
          <w:rPr>
            <w:rFonts w:ascii="Times New Roman" w:eastAsia="Times New Roman" w:hAnsi="Times New Roman"/>
            <w:highlight w:val="yellow"/>
          </w:rPr>
          <w:t xml:space="preserve"> to the reduction in the excess </w:t>
        </w:r>
        <w:r w:rsidR="00E36005" w:rsidRPr="00E36005">
          <w:rPr>
            <w:rFonts w:ascii="Times New Roman" w:eastAsia="Times New Roman" w:hAnsi="Times New Roman"/>
            <w:highlight w:val="yellow"/>
          </w:rPr>
          <w:lastRenderedPageBreak/>
          <w:t>reserve, measured on the effective transaction date as the reserve amount in excess of cash surrender value before and after the impact of the transaction. The company</w:t>
        </w:r>
        <w:r w:rsidR="00E36005" w:rsidRPr="00E36005">
          <w:rPr>
            <w:rFonts w:ascii="Times New Roman" w:eastAsia="Times New Roman" w:hAnsi="Times New Roman"/>
          </w:rPr>
          <w:t xml:space="preserve"> </w:t>
        </w:r>
      </w:ins>
      <w:ins w:id="430" w:author="Author" w:date="2019-03-04T14:24:00Z">
        <w:r w:rsidR="00DF20C2" w:rsidRPr="00DF20C2">
          <w:rPr>
            <w:rFonts w:ascii="Times New Roman" w:eastAsia="Times New Roman" w:hAnsi="Times New Roman"/>
          </w:rPr>
          <w:t xml:space="preserve">must obtain approval </w:t>
        </w:r>
      </w:ins>
      <w:ins w:id="431" w:author="Peter Weber" w:date="2019-04-30T13:36:00Z">
        <w:r w:rsidR="00E36005">
          <w:rPr>
            <w:rFonts w:ascii="Times New Roman" w:eastAsia="Times New Roman" w:hAnsi="Times New Roman"/>
          </w:rPr>
          <w:t>e</w:t>
        </w:r>
      </w:ins>
      <w:ins w:id="432" w:author="Peter Weber" w:date="2019-04-30T13:35:00Z">
        <w:r w:rsidR="00E36005">
          <w:rPr>
            <w:rFonts w:ascii="Times New Roman" w:eastAsia="Times New Roman" w:hAnsi="Times New Roman"/>
          </w:rPr>
          <w:t xml:space="preserve"> </w:t>
        </w:r>
      </w:ins>
      <w:ins w:id="433" w:author="Author" w:date="2019-03-04T14:24:00Z">
        <w:r w:rsidR="00DF20C2" w:rsidRPr="00DF20C2">
          <w:rPr>
            <w:rFonts w:ascii="Times New Roman" w:eastAsia="Times New Roman" w:hAnsi="Times New Roman"/>
          </w:rPr>
          <w:t xml:space="preserve">for </w:t>
        </w:r>
      </w:ins>
      <w:ins w:id="434" w:author="Peter Weber" w:date="2019-04-30T13:35:00Z">
        <w:r w:rsidR="00E36005" w:rsidRPr="00E36005">
          <w:rPr>
            <w:rFonts w:ascii="Times New Roman" w:eastAsia="Times New Roman" w:hAnsi="Times New Roman"/>
            <w:highlight w:val="yellow"/>
          </w:rPr>
          <w:t>any other</w:t>
        </w:r>
      </w:ins>
      <w:ins w:id="435" w:author="Author" w:date="2019-03-04T14:24:00Z">
        <w:del w:id="436" w:author="Peter Weber" w:date="2019-04-30T13:35:00Z">
          <w:r w:rsidR="00DF20C2" w:rsidRPr="00E36005" w:rsidDel="00E36005">
            <w:rPr>
              <w:rFonts w:ascii="Times New Roman" w:eastAsia="Times New Roman" w:hAnsi="Times New Roman"/>
              <w:highlight w:val="yellow"/>
            </w:rPr>
            <w:delText>continuation or</w:delText>
          </w:r>
        </w:del>
        <w:r w:rsidR="00DF20C2" w:rsidRPr="00DF20C2">
          <w:rPr>
            <w:rFonts w:ascii="Times New Roman" w:eastAsia="Times New Roman" w:hAnsi="Times New Roman"/>
          </w:rPr>
          <w:t xml:space="preserve"> modification of the remaining phase-in</w:t>
        </w:r>
        <w:del w:id="437" w:author="Peter Weber" w:date="2019-04-30T13:35:00Z">
          <w:r w:rsidR="00DF20C2" w:rsidRPr="00DF20C2" w:rsidDel="00E36005">
            <w:rPr>
              <w:rFonts w:ascii="Times New Roman" w:eastAsia="Times New Roman" w:hAnsi="Times New Roman"/>
            </w:rPr>
            <w:delText xml:space="preserve"> </w:delText>
          </w:r>
          <w:r w:rsidR="00DF20C2" w:rsidRPr="00E36005" w:rsidDel="00E36005">
            <w:rPr>
              <w:rFonts w:ascii="Times New Roman" w:eastAsia="Times New Roman" w:hAnsi="Times New Roman"/>
              <w:highlight w:val="yellow"/>
            </w:rPr>
            <w:delText>from the domestic commissioner</w:delText>
          </w:r>
        </w:del>
      </w:ins>
      <w:ins w:id="438" w:author="Peter Weber" w:date="2019-04-30T13:35:00Z">
        <w:r w:rsidR="00E36005" w:rsidRPr="00E36005">
          <w:rPr>
            <w:rFonts w:ascii="Times New Roman" w:eastAsia="Times New Roman" w:hAnsi="Times New Roman"/>
            <w:highlight w:val="yellow"/>
          </w:rPr>
          <w:t xml:space="preserve"> amount</w:t>
        </w:r>
      </w:ins>
      <w:ins w:id="439" w:author="Author" w:date="2019-03-04T14:24:00Z">
        <w:r w:rsidR="00DF20C2" w:rsidRPr="00DF20C2">
          <w:rPr>
            <w:rFonts w:ascii="Times New Roman" w:eastAsia="Times New Roman" w:hAnsi="Times New Roman"/>
          </w:rPr>
          <w:t>.</w:t>
        </w:r>
        <w:r w:rsidR="00B5561E" w:rsidRPr="008A716B">
          <w:rPr>
            <w:rFonts w:ascii="Times New Roman" w:eastAsia="Times New Roman" w:hAnsi="Times New Roman"/>
          </w:rPr>
          <w:t xml:space="preserve"> The method to be used for the phase-in calculation is as follows:</w:t>
        </w:r>
        <w:r w:rsidRPr="008A716B">
          <w:rPr>
            <w:rFonts w:ascii="Times New Roman" w:eastAsia="Times New Roman" w:hAnsi="Times New Roman"/>
          </w:rPr>
          <w:t xml:space="preserve">  </w:t>
        </w:r>
      </w:ins>
    </w:p>
    <w:p w14:paraId="2A123CD0" w14:textId="7EDD323C" w:rsidR="00EB0921" w:rsidRPr="008A716B" w:rsidRDefault="00EB0921" w:rsidP="00EB0921">
      <w:pPr>
        <w:spacing w:after="220" w:line="240" w:lineRule="auto"/>
        <w:ind w:left="1440"/>
        <w:rPr>
          <w:ins w:id="440" w:author="Author" w:date="2019-03-04T14:24:00Z"/>
          <w:rFonts w:ascii="Times New Roman" w:eastAsia="Times New Roman" w:hAnsi="Times New Roman"/>
        </w:rPr>
      </w:pPr>
      <w:ins w:id="441" w:author="Author" w:date="2019-03-04T14:24:00Z">
        <w:r w:rsidRPr="008A716B">
          <w:rPr>
            <w:rFonts w:ascii="Times New Roman" w:eastAsia="Times New Roman" w:hAnsi="Times New Roman"/>
          </w:rPr>
          <w:t>1. Compute R1 =</w:t>
        </w:r>
        <w:r w:rsidR="00C44687" w:rsidRPr="00C44687">
          <w:t xml:space="preserve"> </w:t>
        </w:r>
        <w:r w:rsidR="00C44687" w:rsidRPr="00C44687">
          <w:rPr>
            <w:rFonts w:ascii="Times New Roman" w:eastAsia="Times New Roman" w:hAnsi="Times New Roman"/>
          </w:rPr>
          <w:t xml:space="preserve">the reserve as of January 1, 2020 following the VM-21 requirements applicable </w:t>
        </w:r>
        <w:r w:rsidR="00DF20C2" w:rsidRPr="00DF20C2">
          <w:rPr>
            <w:rFonts w:ascii="Times New Roman" w:eastAsia="Times New Roman" w:hAnsi="Times New Roman"/>
          </w:rPr>
          <w:t xml:space="preserve">in the 2020 NAIC </w:t>
        </w:r>
        <w:r w:rsidR="00DF20C2" w:rsidRPr="00DF20C2">
          <w:rPr>
            <w:rFonts w:ascii="Times New Roman" w:eastAsia="Times New Roman" w:hAnsi="Times New Roman"/>
            <w:i/>
          </w:rPr>
          <w:t>Valuation Manual</w:t>
        </w:r>
        <w:r w:rsidR="00DF20C2" w:rsidRPr="00DF20C2">
          <w:rPr>
            <w:rFonts w:ascii="Times New Roman" w:eastAsia="Times New Roman" w:hAnsi="Times New Roman"/>
          </w:rPr>
          <w:t xml:space="preserve"> </w:t>
        </w:r>
        <w:r w:rsidR="00C44687" w:rsidRPr="00C44687">
          <w:rPr>
            <w:rFonts w:ascii="Times New Roman" w:eastAsia="Times New Roman" w:hAnsi="Times New Roman"/>
          </w:rPr>
          <w:t xml:space="preserve">for all business in-force on the valuation date. The </w:t>
        </w:r>
        <w:del w:id="442" w:author="Mazyck, Reggie" w:date="2019-03-06T16:23:00Z">
          <w:r w:rsidR="00C44687" w:rsidRPr="00C44687" w:rsidDel="00DD29B3">
            <w:rPr>
              <w:rFonts w:ascii="Times New Roman" w:eastAsia="Times New Roman" w:hAnsi="Times New Roman"/>
            </w:rPr>
            <w:delText>inforce</w:delText>
          </w:r>
        </w:del>
      </w:ins>
      <w:ins w:id="443" w:author="Mazyck, Reggie" w:date="2019-03-06T16:23:00Z">
        <w:r w:rsidR="00DD29B3" w:rsidRPr="00C44687">
          <w:rPr>
            <w:rFonts w:ascii="Times New Roman" w:eastAsia="Times New Roman" w:hAnsi="Times New Roman"/>
          </w:rPr>
          <w:t>in force</w:t>
        </w:r>
      </w:ins>
      <w:ins w:id="444" w:author="Author" w:date="2019-03-04T14:24:00Z">
        <w:r w:rsidR="00C44687" w:rsidRPr="00C44687">
          <w:rPr>
            <w:rFonts w:ascii="Times New Roman" w:eastAsia="Times New Roman" w:hAnsi="Times New Roman"/>
          </w:rPr>
          <w:t xml:space="preserve"> used should include any reinsurance that is expected to be recaptured during 2020</w:t>
        </w:r>
        <w:r w:rsidRPr="008A716B">
          <w:rPr>
            <w:rFonts w:ascii="Times New Roman" w:hAnsi="Times New Roman"/>
          </w:rPr>
          <w:t xml:space="preserve">.  </w:t>
        </w:r>
      </w:ins>
    </w:p>
    <w:p w14:paraId="18B3B0A9" w14:textId="05FE1CD4" w:rsidR="00EB0921" w:rsidRPr="008A716B" w:rsidRDefault="00EB0921" w:rsidP="00EB0921">
      <w:pPr>
        <w:spacing w:after="220" w:line="240" w:lineRule="auto"/>
        <w:ind w:left="1440"/>
        <w:rPr>
          <w:ins w:id="445" w:author="Author" w:date="2019-03-04T14:24:00Z"/>
          <w:rFonts w:ascii="Times New Roman" w:eastAsia="Times New Roman" w:hAnsi="Times New Roman"/>
        </w:rPr>
      </w:pPr>
      <w:ins w:id="446" w:author="Author" w:date="2019-03-04T14:24:00Z">
        <w:r w:rsidRPr="008A716B">
          <w:rPr>
            <w:rFonts w:ascii="Times New Roman" w:eastAsia="Times New Roman" w:hAnsi="Times New Roman"/>
          </w:rPr>
          <w:t>2. Separately</w:t>
        </w:r>
        <w:r w:rsidR="008A716B">
          <w:rPr>
            <w:rFonts w:ascii="Times New Roman" w:eastAsia="Times New Roman" w:hAnsi="Times New Roman"/>
          </w:rPr>
          <w:t>,</w:t>
        </w:r>
        <w:r w:rsidRPr="008A716B">
          <w:rPr>
            <w:rFonts w:ascii="Times New Roman" w:eastAsia="Times New Roman" w:hAnsi="Times New Roman"/>
          </w:rPr>
          <w:t xml:space="preserve"> compute R2 = the reserve as of </w:t>
        </w:r>
        <w:r w:rsidR="008A716B" w:rsidRPr="00C90BB8">
          <w:rPr>
            <w:rFonts w:ascii="Times New Roman" w:eastAsia="Times New Roman" w:hAnsi="Times New Roman"/>
          </w:rPr>
          <w:t>January 1, 2020</w:t>
        </w:r>
        <w:r w:rsidR="008A716B">
          <w:rPr>
            <w:rFonts w:ascii="Times New Roman" w:eastAsia="Times New Roman" w:hAnsi="Times New Roman"/>
          </w:rPr>
          <w:t xml:space="preserve"> </w:t>
        </w:r>
        <w:r w:rsidRPr="008A716B">
          <w:rPr>
            <w:rFonts w:ascii="Times New Roman" w:eastAsia="Times New Roman" w:hAnsi="Times New Roman"/>
          </w:rPr>
          <w:t xml:space="preserve">following the </w:t>
        </w:r>
        <w:r w:rsidR="008A716B">
          <w:rPr>
            <w:rFonts w:ascii="Times New Roman" w:eastAsia="Times New Roman" w:hAnsi="Times New Roman"/>
          </w:rPr>
          <w:t>VM-21</w:t>
        </w:r>
        <w:r w:rsidRPr="008A716B">
          <w:rPr>
            <w:rFonts w:ascii="Times New Roman" w:eastAsia="Times New Roman" w:hAnsi="Times New Roman"/>
          </w:rPr>
          <w:t xml:space="preserve"> requirements </w:t>
        </w:r>
        <w:r w:rsidR="008A716B">
          <w:rPr>
            <w:rFonts w:ascii="Times New Roman" w:eastAsia="Times New Roman" w:hAnsi="Times New Roman"/>
          </w:rPr>
          <w:t xml:space="preserve">applicable </w:t>
        </w:r>
        <w:r w:rsidRPr="008A716B">
          <w:rPr>
            <w:rFonts w:ascii="Times New Roman" w:eastAsia="Times New Roman" w:hAnsi="Times New Roman"/>
          </w:rPr>
          <w:t xml:space="preserve">in the 2019 NAIC </w:t>
        </w:r>
        <w:r w:rsidRPr="008A716B">
          <w:rPr>
            <w:rFonts w:ascii="Times New Roman" w:eastAsia="Times New Roman" w:hAnsi="Times New Roman"/>
            <w:i/>
          </w:rPr>
          <w:t>Valuation Manual</w:t>
        </w:r>
        <w:r w:rsidRPr="008A716B">
          <w:rPr>
            <w:rFonts w:ascii="Times New Roman" w:eastAsia="Times New Roman" w:hAnsi="Times New Roman"/>
          </w:rPr>
          <w:t xml:space="preserve"> for the same in-force contracts used to compute R1</w:t>
        </w:r>
        <w:del w:id="447" w:author="Peter Weber" w:date="2019-05-09T09:52:00Z">
          <w:r w:rsidR="00743604" w:rsidDel="004665A7">
            <w:rPr>
              <w:rFonts w:ascii="Times New Roman" w:eastAsia="Times New Roman" w:hAnsi="Times New Roman"/>
            </w:rPr>
            <w:delText>, and</w:delText>
          </w:r>
        </w:del>
        <w:r w:rsidR="008A716B">
          <w:rPr>
            <w:rFonts w:ascii="Times New Roman" w:eastAsia="Times New Roman" w:hAnsi="Times New Roman"/>
          </w:rPr>
          <w:t>.</w:t>
        </w:r>
        <w:r w:rsidRPr="008A716B">
          <w:rPr>
            <w:rFonts w:ascii="Times New Roman" w:eastAsia="Times New Roman" w:hAnsi="Times New Roman"/>
          </w:rPr>
          <w:t xml:space="preserve"> </w:t>
        </w:r>
      </w:ins>
    </w:p>
    <w:p w14:paraId="7D433F86" w14:textId="4B5886F6" w:rsidR="00EB0921" w:rsidRPr="008A716B" w:rsidRDefault="00DF20C2" w:rsidP="00EB0921">
      <w:pPr>
        <w:spacing w:after="220" w:line="240" w:lineRule="auto"/>
        <w:ind w:left="1440"/>
        <w:rPr>
          <w:ins w:id="448" w:author="Author" w:date="2019-03-04T14:24:00Z"/>
          <w:rFonts w:ascii="Times New Roman" w:eastAsia="Times New Roman" w:hAnsi="Times New Roman"/>
        </w:rPr>
      </w:pPr>
      <w:ins w:id="449" w:author="Author" w:date="2019-03-04T14:24:00Z">
        <w:r>
          <w:rPr>
            <w:rFonts w:ascii="Times New Roman" w:eastAsia="Times New Roman" w:hAnsi="Times New Roman"/>
          </w:rPr>
          <w:t>3.</w:t>
        </w:r>
        <w:r w:rsidR="00EB0921" w:rsidRPr="008A716B">
          <w:rPr>
            <w:rFonts w:ascii="Times New Roman" w:eastAsia="Times New Roman" w:hAnsi="Times New Roman"/>
          </w:rPr>
          <w:t xml:space="preserve"> Compute the reported reserve </w:t>
        </w:r>
        <w:r>
          <w:rPr>
            <w:rFonts w:ascii="Times New Roman" w:eastAsia="Times New Roman" w:hAnsi="Times New Roman"/>
          </w:rPr>
          <w:t xml:space="preserve">on the valuation date </w:t>
        </w:r>
        <w:r w:rsidR="00EB0921" w:rsidRPr="008A716B">
          <w:rPr>
            <w:rFonts w:ascii="Times New Roman" w:eastAsia="Times New Roman" w:hAnsi="Times New Roman"/>
          </w:rPr>
          <w:t>as follows:</w:t>
        </w:r>
      </w:ins>
    </w:p>
    <w:p w14:paraId="17E8E201" w14:textId="2121713A" w:rsidR="00EB0921" w:rsidRPr="00DF20C2" w:rsidRDefault="00EB0921" w:rsidP="00EB0921">
      <w:pPr>
        <w:spacing w:after="220" w:line="240" w:lineRule="auto"/>
        <w:ind w:left="2160"/>
        <w:rPr>
          <w:ins w:id="450" w:author="Author" w:date="2019-03-04T14:24:00Z"/>
          <w:rFonts w:ascii="Times New Roman" w:eastAsia="Times New Roman" w:hAnsi="Times New Roman"/>
        </w:rPr>
      </w:pPr>
      <w:ins w:id="451" w:author="Author" w:date="2019-03-04T14:24:00Z">
        <w:r w:rsidRPr="00DF20C2">
          <w:rPr>
            <w:rFonts w:ascii="Times New Roman" w:eastAsia="Times New Roman" w:hAnsi="Times New Roman"/>
          </w:rPr>
          <w:t xml:space="preserve">Reserve = </w:t>
        </w:r>
        <w:r w:rsidR="001758A0" w:rsidRPr="00DF20C2">
          <w:rPr>
            <w:rFonts w:ascii="Times New Roman" w:eastAsia="Times New Roman" w:hAnsi="Times New Roman"/>
          </w:rPr>
          <w:t>D</w:t>
        </w:r>
        <w:r w:rsidRPr="00DF20C2">
          <w:rPr>
            <w:rFonts w:ascii="Times New Roman" w:eastAsia="Times New Roman" w:hAnsi="Times New Roman"/>
          </w:rPr>
          <w:t xml:space="preserve"> </w:t>
        </w:r>
      </w:ins>
      <w:ins w:id="452" w:author="Mazyck, Reggie" w:date="2019-03-07T11:02:00Z">
        <w:r w:rsidR="0049014F">
          <w:rPr>
            <w:rFonts w:ascii="Times New Roman" w:eastAsia="Times New Roman" w:hAnsi="Times New Roman"/>
          </w:rPr>
          <w:t>-</w:t>
        </w:r>
      </w:ins>
      <w:ins w:id="453" w:author="Author" w:date="2019-03-04T14:24:00Z">
        <w:r w:rsidR="008A716B" w:rsidRPr="00DF20C2">
          <w:rPr>
            <w:rFonts w:ascii="Times New Roman" w:eastAsia="Times New Roman" w:hAnsi="Times New Roman"/>
          </w:rPr>
          <w:t xml:space="preserve"> </w:t>
        </w:r>
        <w:r w:rsidRPr="00DF20C2">
          <w:rPr>
            <w:rFonts w:ascii="Times New Roman" w:eastAsia="Times New Roman" w:hAnsi="Times New Roman"/>
          </w:rPr>
          <w:t>(B-A)</w:t>
        </w:r>
        <w:r w:rsidR="00743604" w:rsidRPr="00DF20C2">
          <w:rPr>
            <w:rFonts w:ascii="Times New Roman" w:eastAsia="Times New Roman" w:hAnsi="Times New Roman"/>
          </w:rPr>
          <w:t xml:space="preserve"> </w:t>
        </w:r>
        <w:r w:rsidRPr="00DF20C2">
          <w:rPr>
            <w:rFonts w:ascii="Times New Roman" w:eastAsia="Times New Roman" w:hAnsi="Times New Roman"/>
          </w:rPr>
          <w:t>*</w:t>
        </w:r>
        <w:r w:rsidR="00743604" w:rsidRPr="00DF20C2">
          <w:rPr>
            <w:rFonts w:ascii="Times New Roman" w:eastAsia="Times New Roman" w:hAnsi="Times New Roman"/>
          </w:rPr>
          <w:t xml:space="preserve"> </w:t>
        </w:r>
        <w:r w:rsidR="00FB05AF" w:rsidRPr="00DF20C2">
          <w:rPr>
            <w:rFonts w:ascii="Times New Roman" w:eastAsia="Times New Roman" w:hAnsi="Times New Roman"/>
          </w:rPr>
          <w:t>C</w:t>
        </w:r>
        <w:r w:rsidR="008A716B" w:rsidRPr="00DF20C2">
          <w:rPr>
            <w:rFonts w:ascii="Times New Roman" w:eastAsia="Times New Roman" w:hAnsi="Times New Roman"/>
          </w:rPr>
          <w:t xml:space="preserve"> </w:t>
        </w:r>
        <w:r w:rsidRPr="00DF20C2">
          <w:rPr>
            <w:rFonts w:ascii="Times New Roman" w:eastAsia="Times New Roman" w:hAnsi="Times New Roman"/>
          </w:rPr>
          <w:t>/B, where</w:t>
        </w:r>
      </w:ins>
    </w:p>
    <w:p w14:paraId="5C33109C" w14:textId="0A41A7D0" w:rsidR="00EB0921" w:rsidRPr="00DF20C2" w:rsidRDefault="00EB0921" w:rsidP="00E87EFC">
      <w:pPr>
        <w:pStyle w:val="ListParagraph"/>
        <w:numPr>
          <w:ilvl w:val="0"/>
          <w:numId w:val="28"/>
        </w:numPr>
        <w:spacing w:after="220" w:line="240" w:lineRule="auto"/>
        <w:rPr>
          <w:ins w:id="454" w:author="Author" w:date="2019-03-04T14:24:00Z"/>
          <w:rFonts w:ascii="Times New Roman" w:eastAsia="Times New Roman" w:hAnsi="Times New Roman"/>
        </w:rPr>
      </w:pPr>
      <w:ins w:id="455" w:author="Author" w:date="2019-03-04T14:24:00Z">
        <w:r w:rsidRPr="00DF20C2">
          <w:rPr>
            <w:rFonts w:ascii="Times New Roman" w:eastAsia="Times New Roman" w:hAnsi="Times New Roman"/>
          </w:rPr>
          <w:t>A is the number of months that ha</w:t>
        </w:r>
      </w:ins>
      <w:ins w:id="456" w:author="Peter Weber" w:date="2019-05-09T09:50:00Z">
        <w:r w:rsidR="004665A7">
          <w:rPr>
            <w:rFonts w:ascii="Times New Roman" w:eastAsia="Times New Roman" w:hAnsi="Times New Roman"/>
          </w:rPr>
          <w:t>ve</w:t>
        </w:r>
      </w:ins>
      <w:ins w:id="457" w:author="Author" w:date="2019-03-04T14:24:00Z">
        <w:del w:id="458" w:author="Peter Weber" w:date="2019-05-09T09:50:00Z">
          <w:r w:rsidRPr="00DF20C2" w:rsidDel="004665A7">
            <w:rPr>
              <w:rFonts w:ascii="Times New Roman" w:eastAsia="Times New Roman" w:hAnsi="Times New Roman"/>
            </w:rPr>
            <w:delText>s</w:delText>
          </w:r>
        </w:del>
        <w:r w:rsidRPr="00DF20C2">
          <w:rPr>
            <w:rFonts w:ascii="Times New Roman" w:eastAsia="Times New Roman" w:hAnsi="Times New Roman"/>
          </w:rPr>
          <w:t xml:space="preserve"> elapsed since December 31, 2019. For example, for the March 31, 2020 valuation, A = 3.</w:t>
        </w:r>
      </w:ins>
    </w:p>
    <w:p w14:paraId="2E111F1E" w14:textId="5B37A39E" w:rsidR="00EB0921" w:rsidRPr="00DF20C2" w:rsidRDefault="00EB0921" w:rsidP="00E87EFC">
      <w:pPr>
        <w:pStyle w:val="ListParagraph"/>
        <w:numPr>
          <w:ilvl w:val="0"/>
          <w:numId w:val="28"/>
        </w:numPr>
        <w:spacing w:after="220" w:line="240" w:lineRule="auto"/>
        <w:rPr>
          <w:ins w:id="459" w:author="Author" w:date="2019-03-04T14:24:00Z"/>
          <w:rFonts w:ascii="Times New Roman" w:eastAsia="Times New Roman" w:hAnsi="Times New Roman"/>
        </w:rPr>
      </w:pPr>
      <w:ins w:id="460" w:author="Author" w:date="2019-03-04T14:24:00Z">
        <w:r w:rsidRPr="00DF20C2">
          <w:rPr>
            <w:rFonts w:ascii="Times New Roman" w:eastAsia="Times New Roman" w:hAnsi="Times New Roman"/>
          </w:rPr>
          <w:t>B = 36 unless the company has obtained approval for a longer phase-in, in which case B = number of months of approved phase-in</w:t>
        </w:r>
      </w:ins>
    </w:p>
    <w:p w14:paraId="008CCA74" w14:textId="2D4F1C44" w:rsidR="008A716B" w:rsidRPr="00DF20C2" w:rsidRDefault="008A716B" w:rsidP="00E87EFC">
      <w:pPr>
        <w:pStyle w:val="ListParagraph"/>
        <w:numPr>
          <w:ilvl w:val="0"/>
          <w:numId w:val="28"/>
        </w:numPr>
        <w:spacing w:after="220" w:line="240" w:lineRule="auto"/>
        <w:rPr>
          <w:ins w:id="461" w:author="Author" w:date="2019-03-04T14:24:00Z"/>
          <w:rFonts w:ascii="Times New Roman" w:eastAsia="Times New Roman" w:hAnsi="Times New Roman"/>
        </w:rPr>
      </w:pPr>
      <w:ins w:id="462" w:author="Author" w:date="2019-03-04T14:24:00Z">
        <w:r w:rsidRPr="00DF20C2">
          <w:rPr>
            <w:rFonts w:ascii="Times New Roman" w:hAnsi="Times New Roman"/>
          </w:rPr>
          <w:t>C = R1 minus R2</w:t>
        </w:r>
      </w:ins>
    </w:p>
    <w:p w14:paraId="4EFC2D2D" w14:textId="6459579B" w:rsidR="001758A0" w:rsidRPr="00DF20C2" w:rsidRDefault="001758A0" w:rsidP="00E87EFC">
      <w:pPr>
        <w:pStyle w:val="ListParagraph"/>
        <w:numPr>
          <w:ilvl w:val="0"/>
          <w:numId w:val="28"/>
        </w:numPr>
        <w:spacing w:after="220" w:line="240" w:lineRule="auto"/>
        <w:rPr>
          <w:ins w:id="463" w:author="Author" w:date="2019-03-04T14:24:00Z"/>
          <w:rFonts w:ascii="Times New Roman" w:eastAsia="Times New Roman" w:hAnsi="Times New Roman"/>
        </w:rPr>
      </w:pPr>
      <w:ins w:id="464" w:author="Author" w:date="2019-03-04T14:24:00Z">
        <w:r w:rsidRPr="00DF20C2">
          <w:rPr>
            <w:rFonts w:ascii="Times New Roman" w:hAnsi="Times New Roman"/>
          </w:rPr>
          <w:t xml:space="preserve">D </w:t>
        </w:r>
        <w:r w:rsidR="00DF20C2" w:rsidRPr="00DF20C2">
          <w:rPr>
            <w:rFonts w:ascii="Times New Roman" w:hAnsi="Times New Roman"/>
          </w:rPr>
          <w:t>is t</w:t>
        </w:r>
        <w:r w:rsidRPr="00DF20C2">
          <w:rPr>
            <w:rFonts w:ascii="Times New Roman" w:hAnsi="Times New Roman"/>
          </w:rPr>
          <w:t>he</w:t>
        </w:r>
        <w:r w:rsidRPr="00DF20C2">
          <w:t xml:space="preserve"> </w:t>
        </w:r>
        <w:r w:rsidRPr="00DF20C2">
          <w:rPr>
            <w:rFonts w:ascii="Times New Roman" w:hAnsi="Times New Roman"/>
          </w:rPr>
          <w:t xml:space="preserve">reserve on the valuation date </w:t>
        </w:r>
        <w:r w:rsidR="00DF20C2" w:rsidRPr="00DF20C2">
          <w:rPr>
            <w:rFonts w:ascii="Times New Roman" w:hAnsi="Times New Roman"/>
          </w:rPr>
          <w:t xml:space="preserve">determined </w:t>
        </w:r>
        <w:r w:rsidRPr="00DF20C2">
          <w:rPr>
            <w:rFonts w:ascii="Times New Roman" w:hAnsi="Times New Roman"/>
          </w:rPr>
          <w:t>according to the</w:t>
        </w:r>
        <w:r w:rsidR="00DF20C2" w:rsidRPr="00DF20C2">
          <w:rPr>
            <w:rFonts w:ascii="Times New Roman" w:hAnsi="Times New Roman"/>
          </w:rPr>
          <w:t>se</w:t>
        </w:r>
        <w:r w:rsidRPr="00DF20C2">
          <w:rPr>
            <w:rFonts w:ascii="Times New Roman" w:hAnsi="Times New Roman"/>
          </w:rPr>
          <w:t xml:space="preserve"> requirements, </w:t>
        </w:r>
        <w:r w:rsidR="00DF20C2">
          <w:rPr>
            <w:rFonts w:ascii="Times New Roman" w:hAnsi="Times New Roman"/>
          </w:rPr>
          <w:t>prior to the p</w:t>
        </w:r>
        <w:r w:rsidRPr="00DF20C2">
          <w:rPr>
            <w:rFonts w:ascii="Times New Roman" w:hAnsi="Times New Roman"/>
          </w:rPr>
          <w:t>hase-in adjustment.</w:t>
        </w:r>
      </w:ins>
    </w:p>
    <w:p w14:paraId="7F4C58DB" w14:textId="77777777" w:rsidR="00EB0921" w:rsidRDefault="00EB0921" w:rsidP="005F7412">
      <w:pPr>
        <w:spacing w:after="220" w:line="240" w:lineRule="auto"/>
        <w:ind w:left="720"/>
        <w:rPr>
          <w:ins w:id="465" w:author="Author" w:date="2019-03-04T14:24:00Z"/>
          <w:rFonts w:ascii="Times New Roman" w:eastAsia="Times New Roman" w:hAnsi="Times New Roman"/>
        </w:rPr>
      </w:pPr>
    </w:p>
    <w:p w14:paraId="7B5AF074" w14:textId="2EF6441E" w:rsidR="0021502F" w:rsidRPr="00BA5485" w:rsidRDefault="005F7412" w:rsidP="0021502F">
      <w:pPr>
        <w:spacing w:after="220" w:line="240" w:lineRule="auto"/>
        <w:ind w:left="2160" w:hanging="720"/>
        <w:jc w:val="both"/>
        <w:rPr>
          <w:del w:id="466" w:author="Author" w:date="2019-03-04T14:24:00Z"/>
          <w:rFonts w:ascii="Times New Roman" w:eastAsia="Times New Roman" w:hAnsi="Times New Roman"/>
        </w:rPr>
      </w:pPr>
      <w:ins w:id="467" w:author="Author" w:date="2019-03-04T14:24:00Z">
        <w:r>
          <w:rPr>
            <w:rFonts w:ascii="Times New Roman" w:eastAsia="Times New Roman" w:hAnsi="Times New Roman"/>
          </w:rPr>
          <w:t>A company may elect to apply</w:t>
        </w:r>
      </w:ins>
      <w:ins w:id="468" w:author="Peter Weber" w:date="2019-05-09T09:53:00Z">
        <w:r w:rsidR="004665A7">
          <w:rPr>
            <w:rFonts w:ascii="Times New Roman" w:eastAsia="Times New Roman" w:hAnsi="Times New Roman"/>
          </w:rPr>
          <w:t xml:space="preserve"> </w:t>
        </w:r>
        <w:r w:rsidR="004665A7" w:rsidRPr="004665A7">
          <w:rPr>
            <w:rFonts w:ascii="Times New Roman" w:eastAsia="Times New Roman" w:hAnsi="Times New Roman"/>
            <w:highlight w:val="cyan"/>
          </w:rPr>
          <w:t>the VM-21 requirements applicable</w:t>
        </w:r>
      </w:ins>
      <w:ins w:id="469" w:author="Peter Weber" w:date="2019-05-09T09:54:00Z">
        <w:r w:rsidR="004665A7">
          <w:rPr>
            <w:rFonts w:ascii="Times New Roman" w:eastAsia="Times New Roman" w:hAnsi="Times New Roman"/>
            <w:highlight w:val="cyan"/>
          </w:rPr>
          <w:t xml:space="preserve"> to the 2020 NAIC </w:t>
        </w:r>
        <w:r w:rsidR="004665A7" w:rsidRPr="00D078B2">
          <w:rPr>
            <w:rFonts w:ascii="Times New Roman" w:eastAsia="Times New Roman" w:hAnsi="Times New Roman"/>
            <w:i/>
            <w:highlight w:val="cyan"/>
          </w:rPr>
          <w:t>Valuation Manual</w:t>
        </w:r>
      </w:ins>
      <w:del w:id="470" w:author="Peter Weber" w:date="2019-05-09T09:54:00Z">
        <w:r w:rsidRPr="004665A7" w:rsidDel="004665A7">
          <w:rPr>
            <w:rFonts w:ascii="Times New Roman" w:eastAsia="Times New Roman" w:hAnsi="Times New Roman"/>
            <w:highlight w:val="cyan"/>
          </w:rPr>
          <w:delText xml:space="preserve"> these requirements</w:delText>
        </w:r>
      </w:del>
      <w:del w:id="471" w:author="Author" w:date="2019-03-04T14:24:00Z">
        <w:r w:rsidR="0021502F" w:rsidRPr="00BA5485">
          <w:rPr>
            <w:rFonts w:ascii="Times New Roman" w:eastAsia="Times New Roman" w:hAnsi="Times New Roman"/>
          </w:rPr>
          <w:delText>, means the chief insurance regulatory official of the state of domicile of the company.</w:delText>
        </w:r>
      </w:del>
    </w:p>
    <w:p w14:paraId="3740B5A7" w14:textId="4FC2CC87" w:rsidR="005F7412" w:rsidRPr="001706FD" w:rsidRDefault="0021502F" w:rsidP="00067EEF">
      <w:pPr>
        <w:spacing w:after="220" w:line="240" w:lineRule="auto"/>
        <w:ind w:left="720"/>
        <w:rPr>
          <w:ins w:id="472" w:author="Peter Weber" w:date="2019-04-30T13:48:00Z"/>
          <w:rFonts w:ascii="Times New Roman" w:eastAsia="Times New Roman" w:hAnsi="Times New Roman"/>
          <w:highlight w:val="yellow"/>
        </w:rPr>
      </w:pPr>
      <w:del w:id="473" w:author="Author" w:date="2019-03-04T14:24:00Z">
        <w:r w:rsidRPr="00BA5485">
          <w:rPr>
            <w:rFonts w:ascii="Times New Roman" w:eastAsia="Times New Roman" w:hAnsi="Times New Roman"/>
          </w:rPr>
          <w:delText>n.</w:delText>
        </w:r>
        <w:r w:rsidRPr="00BA5485">
          <w:rPr>
            <w:rFonts w:ascii="Times New Roman" w:eastAsia="Times New Roman" w:hAnsi="Times New Roman"/>
          </w:rPr>
          <w:tab/>
          <w:delText>The term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eserve</w:delText>
        </w:r>
        <w:r w:rsidRPr="00BA5485">
          <w:rPr>
            <w:rFonts w:ascii="Times New Roman" w:eastAsia="Times New Roman" w:hAnsi="Times New Roman"/>
          </w:rPr>
          <w:delText>” means the minimum reserve requirement as of the valuation date for the contracts falling within the scope of these</w:delText>
        </w:r>
      </w:del>
      <w:ins w:id="474" w:author="Author" w:date="2019-03-04T14:24:00Z">
        <w:r w:rsidR="005F7412">
          <w:rPr>
            <w:rFonts w:ascii="Times New Roman" w:eastAsia="Times New Roman" w:hAnsi="Times New Roman"/>
          </w:rPr>
          <w:t xml:space="preserve"> as the </w:t>
        </w:r>
        <w:r w:rsidR="009B3465" w:rsidRPr="009B3465">
          <w:rPr>
            <w:rFonts w:ascii="Times New Roman" w:eastAsia="Times New Roman" w:hAnsi="Times New Roman"/>
            <w:i/>
          </w:rPr>
          <w:t>Valuation Manual</w:t>
        </w:r>
      </w:ins>
      <w:r w:rsidR="009B3465">
        <w:rPr>
          <w:rFonts w:ascii="Times New Roman" w:eastAsia="Times New Roman" w:hAnsi="Times New Roman"/>
        </w:rPr>
        <w:t xml:space="preserve"> </w:t>
      </w:r>
      <w:r w:rsidR="005F7412">
        <w:rPr>
          <w:rFonts w:ascii="Times New Roman" w:eastAsia="Times New Roman" w:hAnsi="Times New Roman"/>
        </w:rPr>
        <w:t>requirements</w:t>
      </w:r>
      <w:del w:id="475" w:author="Author" w:date="2019-03-04T14:24:00Z">
        <w:r w:rsidRPr="00BA5485">
          <w:rPr>
            <w:rFonts w:ascii="Times New Roman" w:eastAsia="Times New Roman" w:hAnsi="Times New Roman"/>
          </w:rPr>
          <w:delText>.</w:delText>
        </w:r>
      </w:del>
      <w:ins w:id="476" w:author="Author" w:date="2019-03-04T14:24:00Z">
        <w:r w:rsidR="005F7412">
          <w:rPr>
            <w:rFonts w:ascii="Times New Roman" w:eastAsia="Times New Roman" w:hAnsi="Times New Roman"/>
          </w:rPr>
          <w:t xml:space="preserve"> for the valuation on December 31, 2019. </w:t>
        </w:r>
      </w:ins>
      <w:ins w:id="477" w:author="Peter Weber" w:date="2019-04-30T13:44:00Z">
        <w:r w:rsidR="001706FD" w:rsidRPr="001706FD">
          <w:rPr>
            <w:rFonts w:ascii="Times New Roman" w:eastAsia="Times New Roman" w:hAnsi="Times New Roman"/>
            <w:highlight w:val="yellow"/>
          </w:rPr>
          <w:t>For such election, the phase-in provision of Section 2.B</w:t>
        </w:r>
      </w:ins>
      <w:ins w:id="478" w:author="Peter Weber" w:date="2019-04-30T13:45:00Z">
        <w:r w:rsidR="001706FD">
          <w:rPr>
            <w:rFonts w:ascii="Times New Roman" w:eastAsia="Times New Roman" w:hAnsi="Times New Roman"/>
            <w:highlight w:val="yellow"/>
          </w:rPr>
          <w:t xml:space="preserve"> ma</w:t>
        </w:r>
      </w:ins>
      <w:ins w:id="479" w:author="Peter Weber" w:date="2019-04-30T13:47:00Z">
        <w:r w:rsidR="001706FD">
          <w:rPr>
            <w:rFonts w:ascii="Times New Roman" w:eastAsia="Times New Roman" w:hAnsi="Times New Roman"/>
            <w:highlight w:val="yellow"/>
          </w:rPr>
          <w:t>y not be elected</w:t>
        </w:r>
      </w:ins>
      <w:ins w:id="480" w:author="Peter Weber" w:date="2019-04-30T13:44:00Z">
        <w:r w:rsidR="001706FD" w:rsidRPr="001706FD">
          <w:rPr>
            <w:rFonts w:ascii="Times New Roman" w:eastAsia="Times New Roman" w:hAnsi="Times New Roman"/>
            <w:highlight w:val="yellow"/>
          </w:rPr>
          <w:t>.</w:t>
        </w:r>
      </w:ins>
      <w:ins w:id="481" w:author="Author" w:date="2019-03-04T14:24:00Z">
        <w:r w:rsidR="005F7412">
          <w:rPr>
            <w:rFonts w:ascii="Times New Roman" w:eastAsia="Times New Roman" w:hAnsi="Times New Roman"/>
          </w:rPr>
          <w:t xml:space="preserve"> Any company </w:t>
        </w:r>
        <w:del w:id="482" w:author="Peter Weber" w:date="2019-04-30T13:47:00Z">
          <w:r w:rsidR="005F7412" w:rsidRPr="001706FD" w:rsidDel="001706FD">
            <w:rPr>
              <w:rFonts w:ascii="Times New Roman" w:eastAsia="Times New Roman" w:hAnsi="Times New Roman"/>
              <w:highlight w:val="yellow"/>
            </w:rPr>
            <w:delText>so</w:delText>
          </w:r>
          <w:r w:rsidR="005F7412" w:rsidDel="001706FD">
            <w:rPr>
              <w:rFonts w:ascii="Times New Roman" w:eastAsia="Times New Roman" w:hAnsi="Times New Roman"/>
            </w:rPr>
            <w:delText xml:space="preserve"> </w:delText>
          </w:r>
        </w:del>
        <w:r w:rsidR="005F7412">
          <w:rPr>
            <w:rFonts w:ascii="Times New Roman" w:eastAsia="Times New Roman" w:hAnsi="Times New Roman"/>
          </w:rPr>
          <w:t xml:space="preserve">electing </w:t>
        </w:r>
        <w:del w:id="483" w:author="Peter Weber" w:date="2019-04-30T13:47:00Z">
          <w:r w:rsidR="005F7412" w:rsidRPr="001706FD" w:rsidDel="001706FD">
            <w:rPr>
              <w:rFonts w:ascii="Times New Roman" w:eastAsia="Times New Roman" w:hAnsi="Times New Roman"/>
              <w:highlight w:val="yellow"/>
            </w:rPr>
            <w:delText xml:space="preserve">may not </w:delText>
          </w:r>
          <w:r w:rsidR="009B3465" w:rsidRPr="001706FD" w:rsidDel="001706FD">
            <w:rPr>
              <w:rFonts w:ascii="Times New Roman" w:eastAsia="Times New Roman" w:hAnsi="Times New Roman"/>
              <w:highlight w:val="yellow"/>
            </w:rPr>
            <w:delText xml:space="preserve">also </w:delText>
          </w:r>
          <w:r w:rsidR="005F7412" w:rsidRPr="001706FD" w:rsidDel="001706FD">
            <w:rPr>
              <w:rFonts w:ascii="Times New Roman" w:eastAsia="Times New Roman" w:hAnsi="Times New Roman"/>
              <w:highlight w:val="yellow"/>
            </w:rPr>
            <w:delText>elect</w:delText>
          </w:r>
          <w:r w:rsidR="009B3465" w:rsidRPr="001706FD" w:rsidDel="001706FD">
            <w:rPr>
              <w:rFonts w:ascii="Times New Roman" w:eastAsia="Times New Roman" w:hAnsi="Times New Roman"/>
              <w:highlight w:val="yellow"/>
            </w:rPr>
            <w:delText xml:space="preserve"> to</w:delText>
          </w:r>
          <w:r w:rsidR="005F7412" w:rsidRPr="001706FD" w:rsidDel="001706FD">
            <w:rPr>
              <w:rFonts w:ascii="Times New Roman" w:eastAsia="Times New Roman" w:hAnsi="Times New Roman"/>
              <w:highlight w:val="yellow"/>
            </w:rPr>
            <w:delText xml:space="preserve"> phase</w:delText>
          </w:r>
          <w:r w:rsidR="009B3465" w:rsidRPr="001706FD" w:rsidDel="001706FD">
            <w:rPr>
              <w:rFonts w:ascii="Times New Roman" w:eastAsia="Times New Roman" w:hAnsi="Times New Roman"/>
              <w:highlight w:val="yellow"/>
            </w:rPr>
            <w:delText xml:space="preserve"> </w:delText>
          </w:r>
          <w:r w:rsidR="005F7412" w:rsidRPr="001706FD" w:rsidDel="001706FD">
            <w:rPr>
              <w:rFonts w:ascii="Times New Roman" w:eastAsia="Times New Roman" w:hAnsi="Times New Roman"/>
              <w:highlight w:val="yellow"/>
            </w:rPr>
            <w:delText xml:space="preserve">in </w:delText>
          </w:r>
          <w:r w:rsidR="009B3465" w:rsidRPr="001706FD" w:rsidDel="001706FD">
            <w:rPr>
              <w:rFonts w:ascii="Times New Roman" w:eastAsia="Times New Roman" w:hAnsi="Times New Roman"/>
              <w:highlight w:val="yellow"/>
            </w:rPr>
            <w:delText>these requirements</w:delText>
          </w:r>
          <w:r w:rsidR="005F7412" w:rsidRPr="001706FD" w:rsidDel="001706FD">
            <w:rPr>
              <w:rFonts w:ascii="Times New Roman" w:eastAsia="Times New Roman" w:hAnsi="Times New Roman"/>
              <w:highlight w:val="yellow"/>
            </w:rPr>
            <w:delText xml:space="preserve">. </w:delText>
          </w:r>
        </w:del>
      </w:ins>
      <w:ins w:id="484" w:author="Peter Weber" w:date="2019-04-30T13:47:00Z">
        <w:r w:rsidR="001706FD" w:rsidRPr="001706FD">
          <w:rPr>
            <w:rFonts w:ascii="Times New Roman" w:eastAsia="Times New Roman" w:hAnsi="Times New Roman"/>
            <w:highlight w:val="yellow"/>
          </w:rPr>
          <w:t xml:space="preserve">early </w:t>
        </w:r>
      </w:ins>
      <w:ins w:id="485" w:author="Peter Weber" w:date="2019-04-30T13:48:00Z">
        <w:r w:rsidR="001706FD" w:rsidRPr="001706FD">
          <w:rPr>
            <w:rFonts w:ascii="Times New Roman" w:eastAsia="Times New Roman" w:hAnsi="Times New Roman"/>
            <w:highlight w:val="yellow"/>
          </w:rPr>
          <w:t>adoptio</w:t>
        </w:r>
        <w:r w:rsidR="001706FD">
          <w:rPr>
            <w:rFonts w:ascii="Times New Roman" w:eastAsia="Times New Roman" w:hAnsi="Times New Roman"/>
            <w:highlight w:val="yellow"/>
          </w:rPr>
          <w:t xml:space="preserve">n of VM-21shall </w:t>
        </w:r>
        <w:r w:rsidR="001706FD" w:rsidRPr="001706FD">
          <w:rPr>
            <w:rFonts w:ascii="Times New Roman" w:eastAsia="Times New Roman" w:hAnsi="Times New Roman"/>
            <w:highlight w:val="yellow"/>
          </w:rPr>
          <w:t>also:</w:t>
        </w:r>
      </w:ins>
    </w:p>
    <w:p w14:paraId="7F2D37EC" w14:textId="46DFE306" w:rsidR="001706FD" w:rsidRPr="001706FD" w:rsidRDefault="001706FD" w:rsidP="001706FD">
      <w:pPr>
        <w:pStyle w:val="ListParagraph"/>
        <w:numPr>
          <w:ilvl w:val="0"/>
          <w:numId w:val="207"/>
        </w:numPr>
        <w:spacing w:after="220" w:line="240" w:lineRule="auto"/>
        <w:rPr>
          <w:ins w:id="486" w:author="Peter Weber" w:date="2019-04-30T13:49:00Z"/>
          <w:rFonts w:ascii="Times New Roman" w:eastAsia="Times New Roman" w:hAnsi="Times New Roman"/>
          <w:highlight w:val="yellow"/>
        </w:rPr>
      </w:pPr>
      <w:ins w:id="487" w:author="Peter Weber" w:date="2019-04-30T13:49:00Z">
        <w:r w:rsidRPr="001706FD">
          <w:rPr>
            <w:rFonts w:ascii="Times New Roman" w:eastAsia="Times New Roman" w:hAnsi="Times New Roman"/>
            <w:highlight w:val="yellow"/>
          </w:rPr>
          <w:t>apply the provisions of Actuarial Guideline XLIII as amended for 2020 to the December 31, 2019 valuation of contracts within the scope of that guideline,</w:t>
        </w:r>
      </w:ins>
    </w:p>
    <w:p w14:paraId="161534C6" w14:textId="475D585E" w:rsidR="001706FD" w:rsidRPr="001706FD" w:rsidRDefault="001706FD" w:rsidP="001706FD">
      <w:pPr>
        <w:pStyle w:val="ListParagraph"/>
        <w:numPr>
          <w:ilvl w:val="0"/>
          <w:numId w:val="207"/>
        </w:numPr>
        <w:spacing w:after="220" w:line="240" w:lineRule="auto"/>
        <w:rPr>
          <w:ins w:id="488" w:author="Peter Weber" w:date="2019-04-30T13:49:00Z"/>
          <w:rFonts w:ascii="Times New Roman" w:eastAsia="Times New Roman" w:hAnsi="Times New Roman"/>
          <w:highlight w:val="yellow"/>
        </w:rPr>
      </w:pPr>
      <w:ins w:id="489" w:author="Peter Weber" w:date="2019-04-30T13:49:00Z">
        <w:r w:rsidRPr="001706FD">
          <w:rPr>
            <w:rFonts w:ascii="Times New Roman" w:eastAsia="Times New Roman" w:hAnsi="Times New Roman"/>
            <w:highlight w:val="yellow"/>
          </w:rPr>
          <w:t>apply the Life RBC instructions for 2020 in the calculation of C-3 RBC in LR027 for 2019,</w:t>
        </w:r>
      </w:ins>
    </w:p>
    <w:p w14:paraId="6313D8DA" w14:textId="0B5CC29D" w:rsidR="001706FD" w:rsidRPr="001706FD" w:rsidRDefault="001706FD" w:rsidP="001706FD">
      <w:pPr>
        <w:pStyle w:val="ListParagraph"/>
        <w:numPr>
          <w:ilvl w:val="0"/>
          <w:numId w:val="207"/>
        </w:numPr>
        <w:spacing w:after="220" w:line="240" w:lineRule="auto"/>
        <w:rPr>
          <w:ins w:id="490" w:author="Peter Weber" w:date="2019-04-30T13:50:00Z"/>
          <w:rFonts w:ascii="Times New Roman" w:eastAsia="Times New Roman" w:hAnsi="Times New Roman"/>
          <w:highlight w:val="yellow"/>
        </w:rPr>
      </w:pPr>
      <w:ins w:id="491" w:author="Peter Weber" w:date="2019-04-30T13:50:00Z">
        <w:r w:rsidRPr="001706FD">
          <w:rPr>
            <w:rFonts w:ascii="Times New Roman" w:eastAsia="Times New Roman" w:hAnsi="Times New Roman"/>
            <w:highlight w:val="yellow"/>
          </w:rPr>
          <w:t>follow the documentation and certification requirements of VM-31 from the 2020 Valuation Manual for the Variable Annuity Business. In the VA Summary, clearly indicate the use of the new requirements in the section on change in methods from prior year, and</w:t>
        </w:r>
      </w:ins>
    </w:p>
    <w:p w14:paraId="00A2C500" w14:textId="03AFF16C" w:rsidR="001706FD" w:rsidRPr="001706FD" w:rsidRDefault="001706FD" w:rsidP="001706FD">
      <w:pPr>
        <w:pStyle w:val="ListParagraph"/>
        <w:numPr>
          <w:ilvl w:val="0"/>
          <w:numId w:val="207"/>
        </w:numPr>
        <w:spacing w:after="220" w:line="240" w:lineRule="auto"/>
        <w:rPr>
          <w:ins w:id="492" w:author="Peter Weber" w:date="2019-04-30T13:49:00Z"/>
          <w:rFonts w:ascii="Times New Roman" w:eastAsia="Times New Roman" w:hAnsi="Times New Roman"/>
          <w:highlight w:val="yellow"/>
        </w:rPr>
      </w:pPr>
      <w:ins w:id="493" w:author="Peter Weber" w:date="2019-04-30T13:50:00Z">
        <w:r w:rsidRPr="001706FD">
          <w:rPr>
            <w:rFonts w:ascii="Times New Roman" w:eastAsia="Times New Roman" w:hAnsi="Times New Roman"/>
            <w:highlight w:val="yellow"/>
          </w:rPr>
          <w:t>notify the Commissioner of the state of domicile of such elections.</w:t>
        </w:r>
      </w:ins>
    </w:p>
    <w:p w14:paraId="7E663303" w14:textId="77777777" w:rsidR="001706FD" w:rsidRDefault="001706FD" w:rsidP="00067EEF">
      <w:pPr>
        <w:spacing w:after="220" w:line="240" w:lineRule="auto"/>
        <w:ind w:left="720"/>
        <w:rPr>
          <w:rFonts w:ascii="Times New Roman" w:eastAsia="Times New Roman" w:hAnsi="Times New Roman"/>
        </w:rPr>
      </w:pPr>
    </w:p>
    <w:p w14:paraId="6FA88572" w14:textId="77777777" w:rsidR="0021502F" w:rsidRPr="00BA5485" w:rsidRDefault="0021502F" w:rsidP="0021502F">
      <w:pPr>
        <w:spacing w:after="220" w:line="240" w:lineRule="auto"/>
        <w:ind w:left="2160" w:hanging="720"/>
        <w:jc w:val="both"/>
        <w:rPr>
          <w:del w:id="494" w:author="Author" w:date="2019-03-04T14:24:00Z"/>
          <w:rFonts w:ascii="Times New Roman" w:hAnsi="Times New Roman"/>
        </w:rPr>
      </w:pPr>
      <w:bookmarkStart w:id="495" w:name="_Section_2._Reserve_1"/>
      <w:bookmarkEnd w:id="495"/>
      <w:del w:id="496" w:author="Author" w:date="2019-03-04T14:24:00Z">
        <w:r w:rsidRPr="00BA5485">
          <w:rPr>
            <w:rFonts w:ascii="Times New Roman" w:eastAsia="Times New Roman" w:hAnsi="Times New Roman"/>
          </w:rPr>
          <w:delText>o.</w:delText>
        </w:r>
        <w:r w:rsidRPr="00BA5485">
          <w:rPr>
            <w:rFonts w:ascii="Times New Roman" w:eastAsia="Times New Roman" w:hAnsi="Times New Roman"/>
          </w:rPr>
          <w:tab/>
          <w:delText xml:space="preserve">The term “1994 Variable Annuity </w:delText>
        </w:r>
        <w:r w:rsidR="004809B0">
          <w:rPr>
            <w:rFonts w:ascii="Times New Roman" w:eastAsia="Times New Roman" w:hAnsi="Times New Roman"/>
          </w:rPr>
          <w:delText>Minimum Guaranteed Death Benefits (</w:delText>
        </w:r>
        <w:r w:rsidRPr="00BA5485">
          <w:rPr>
            <w:rFonts w:ascii="Times New Roman" w:eastAsia="Times New Roman" w:hAnsi="Times New Roman"/>
          </w:rPr>
          <w:delText>MGDB</w:delText>
        </w:r>
        <w:r w:rsidR="004809B0">
          <w:rPr>
            <w:rFonts w:ascii="Times New Roman" w:eastAsia="Times New Roman" w:hAnsi="Times New Roman"/>
          </w:rPr>
          <w:delText>)</w:delText>
        </w:r>
        <w:r w:rsidRPr="00BA5485">
          <w:rPr>
            <w:rFonts w:ascii="Times New Roman" w:eastAsia="Times New Roman" w:hAnsi="Times New Roman"/>
          </w:rPr>
          <w:delText xml:space="preserve"> Mortality Table” means the mortality table shown in Appendix 1.</w:delText>
        </w:r>
      </w:del>
    </w:p>
    <w:p w14:paraId="3AE136A9" w14:textId="77777777" w:rsidR="00B4207B" w:rsidRPr="003160B2" w:rsidRDefault="00B4207B" w:rsidP="00B4207B">
      <w:pPr>
        <w:tabs>
          <w:tab w:val="left" w:pos="2160"/>
        </w:tabs>
        <w:spacing w:after="220" w:line="240" w:lineRule="auto"/>
        <w:ind w:left="2160" w:hanging="720"/>
        <w:jc w:val="both"/>
        <w:rPr>
          <w:ins w:id="497" w:author="Author" w:date="2019-03-04T14:24:00Z"/>
          <w:rFonts w:ascii="Times New Roman" w:eastAsia="Times New Roman" w:hAnsi="Times New Roman"/>
        </w:rPr>
      </w:pPr>
    </w:p>
    <w:p w14:paraId="22366C8A" w14:textId="2F1447AD" w:rsidR="0021502F" w:rsidRPr="00BA5485" w:rsidRDefault="0021502F" w:rsidP="00B4207B">
      <w:pPr>
        <w:pStyle w:val="Heading3"/>
        <w:spacing w:after="220"/>
        <w:rPr>
          <w:sz w:val="22"/>
          <w:szCs w:val="22"/>
        </w:rPr>
      </w:pPr>
      <w:r w:rsidRPr="00067EEF">
        <w:rPr>
          <w:b w:val="0"/>
        </w:rPr>
        <w:lastRenderedPageBreak/>
        <w:t xml:space="preserve">Section </w:t>
      </w:r>
      <w:del w:id="498" w:author="Author" w:date="2019-03-04T14:24:00Z">
        <w:r>
          <w:rPr>
            <w:sz w:val="22"/>
            <w:szCs w:val="22"/>
          </w:rPr>
          <w:delText>2</w:delText>
        </w:r>
      </w:del>
      <w:ins w:id="499" w:author="Author" w:date="2019-03-04T14:24:00Z">
        <w:r w:rsidR="00B4207B" w:rsidRPr="009B3465">
          <w:rPr>
            <w:b w:val="0"/>
          </w:rPr>
          <w:t>3</w:t>
        </w:r>
      </w:ins>
      <w:r>
        <w:rPr>
          <w:sz w:val="22"/>
          <w:szCs w:val="22"/>
        </w:rPr>
        <w:t xml:space="preserve">: </w:t>
      </w:r>
      <w:r w:rsidRPr="00BA5485">
        <w:rPr>
          <w:sz w:val="22"/>
          <w:szCs w:val="22"/>
        </w:rPr>
        <w:t>Reserve Methodology</w:t>
      </w:r>
    </w:p>
    <w:p w14:paraId="1CEEBE5B" w14:textId="59185434" w:rsidR="0021502F" w:rsidRPr="007E2231"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highlight w:val="cyan"/>
        </w:rPr>
      </w:pPr>
      <w:del w:id="500" w:author="Peter Weber" w:date="2019-05-09T12:46:00Z">
        <w:r w:rsidRPr="007E2231" w:rsidDel="007E2231">
          <w:rPr>
            <w:rFonts w:ascii="Times New Roman" w:eastAsia="Times New Roman" w:hAnsi="Times New Roman"/>
            <w:highlight w:val="cyan"/>
          </w:rPr>
          <w:delText>General Description</w:delText>
        </w:r>
      </w:del>
      <w:ins w:id="501" w:author="Peter Weber" w:date="2019-05-09T12:46:00Z">
        <w:r w:rsidR="007E2231" w:rsidRPr="007E2231">
          <w:rPr>
            <w:rFonts w:ascii="Times New Roman" w:eastAsia="Times New Roman" w:hAnsi="Times New Roman"/>
            <w:highlight w:val="cyan"/>
          </w:rPr>
          <w:t>Aggregate Reserve</w:t>
        </w:r>
      </w:ins>
    </w:p>
    <w:p w14:paraId="0E0962D5" w14:textId="5BC13681" w:rsidR="0021502F"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del w:id="502" w:author="Author" w:date="2019-03-04T14:24:00Z">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but not less than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 xml:space="preserve">, where the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ggregate </w:delText>
        </w:r>
        <w:r w:rsidR="00151A1B">
          <w:rPr>
            <w:rFonts w:ascii="Times New Roman" w:eastAsia="Times New Roman" w:hAnsi="Times New Roman"/>
          </w:rPr>
          <w:delText>r</w:delText>
        </w:r>
        <w:r w:rsidR="00151A1B"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calculated as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plus the excess, if any, of the </w:delText>
        </w:r>
        <w:r w:rsidR="00151A1B">
          <w:rPr>
            <w:rFonts w:ascii="Times New Roman" w:eastAsia="Times New Roman" w:hAnsi="Times New Roman"/>
          </w:rPr>
          <w:delText>CTE</w:delText>
        </w:r>
        <w:r w:rsidRPr="00BA5485">
          <w:rPr>
            <w:rFonts w:ascii="Times New Roman" w:eastAsia="Times New Roman" w:hAnsi="Times New Roman"/>
          </w:rPr>
          <w:delText xml:space="preserve"> </w:delText>
        </w:r>
        <w:r w:rsidR="00151A1B">
          <w:rPr>
            <w:rFonts w:ascii="Times New Roman" w:eastAsia="Times New Roman" w:hAnsi="Times New Roman"/>
          </w:rPr>
          <w:delText>a</w:delText>
        </w:r>
        <w:r w:rsidR="00151A1B" w:rsidRPr="00BA5485">
          <w:rPr>
            <w:rFonts w:ascii="Times New Roman" w:eastAsia="Times New Roman" w:hAnsi="Times New Roman"/>
          </w:rPr>
          <w:delText xml:space="preserve">mount </w:delText>
        </w:r>
        <w:r w:rsidRPr="00BA5485">
          <w:rPr>
            <w:rFonts w:ascii="Times New Roman" w:eastAsia="Times New Roman" w:hAnsi="Times New Roman"/>
          </w:rPr>
          <w:delText xml:space="preserve">over the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tandard </w:delText>
        </w:r>
        <w:r w:rsidR="00151A1B">
          <w:rPr>
            <w:rFonts w:ascii="Times New Roman" w:eastAsia="Times New Roman" w:hAnsi="Times New Roman"/>
          </w:rPr>
          <w:delText>s</w:delText>
        </w:r>
        <w:r w:rsidR="00151A1B" w:rsidRPr="00BA5485">
          <w:rPr>
            <w:rFonts w:ascii="Times New Roman" w:eastAsia="Times New Roman" w:hAnsi="Times New Roman"/>
          </w:rPr>
          <w:delText xml:space="preserve">cenario </w:delText>
        </w:r>
        <w:r w:rsidR="00151A1B">
          <w:rPr>
            <w:rFonts w:ascii="Times New Roman" w:eastAsia="Times New Roman" w:hAnsi="Times New Roman"/>
          </w:rPr>
          <w:delText>a</w:delText>
        </w:r>
        <w:r w:rsidR="00151A1B" w:rsidRPr="00BA5485">
          <w:rPr>
            <w:rFonts w:ascii="Times New Roman" w:eastAsia="Times New Roman" w:hAnsi="Times New Roman"/>
          </w:rPr>
          <w:delText>mount</w:delText>
        </w:r>
        <w:r w:rsidRPr="00BA5485">
          <w:rPr>
            <w:rFonts w:ascii="Times New Roman" w:eastAsia="Times New Roman" w:hAnsi="Times New Roman"/>
          </w:rPr>
          <w:delText>.</w:delText>
        </w:r>
      </w:del>
      <w:ins w:id="503" w:author="Author" w:date="2019-03-04T14:24:00Z">
        <w:r w:rsidR="006D05BD" w:rsidRPr="006D05BD">
          <w:rPr>
            <w:rFonts w:ascii="Times New Roman" w:eastAsia="Times New Roman" w:hAnsi="Times New Roman"/>
          </w:rPr>
          <w:t xml:space="preserve">stochastic reserve (following the requirements of Section 4) plus </w:t>
        </w:r>
        <w:r w:rsidRPr="00465680">
          <w:rPr>
            <w:rFonts w:ascii="Times New Roman" w:eastAsia="Times New Roman" w:hAnsi="Times New Roman"/>
          </w:rPr>
          <w:t xml:space="preserve">the </w:t>
        </w:r>
        <w:r w:rsidR="006D05BD">
          <w:rPr>
            <w:rFonts w:ascii="Times New Roman" w:eastAsia="Times New Roman" w:hAnsi="Times New Roman"/>
          </w:rPr>
          <w:t xml:space="preserve">additional </w:t>
        </w:r>
        <w:r w:rsidR="00151A1B" w:rsidRPr="00465680">
          <w:rPr>
            <w:rFonts w:ascii="Times New Roman" w:eastAsia="Times New Roman" w:hAnsi="Times New Roman"/>
          </w:rPr>
          <w:t xml:space="preserve">standard </w:t>
        </w:r>
        <w:r w:rsidR="006D05BD">
          <w:rPr>
            <w:rFonts w:ascii="Times New Roman" w:eastAsia="Times New Roman" w:hAnsi="Times New Roman"/>
          </w:rPr>
          <w:t>projection</w:t>
        </w:r>
        <w:r w:rsidR="00151A1B" w:rsidRPr="00465680">
          <w:rPr>
            <w:rFonts w:ascii="Times New Roman" w:eastAsia="Times New Roman" w:hAnsi="Times New Roman"/>
          </w:rPr>
          <w:t xml:space="preserve"> amount</w:t>
        </w:r>
      </w:ins>
      <w:ins w:id="504" w:author="Peter Weber" w:date="2019-04-30T15:16:00Z">
        <w:r w:rsidR="00516942">
          <w:rPr>
            <w:rFonts w:ascii="Times New Roman" w:eastAsia="Times New Roman" w:hAnsi="Times New Roman"/>
          </w:rPr>
          <w:t xml:space="preserve"> </w:t>
        </w:r>
      </w:ins>
      <w:ins w:id="505" w:author="Author" w:date="2019-03-04T14:24:00Z">
        <w:r w:rsidR="006D05BD" w:rsidRPr="006D05BD">
          <w:rPr>
            <w:rFonts w:ascii="Times New Roman" w:eastAsia="Times New Roman" w:hAnsi="Times New Roman"/>
          </w:rPr>
          <w:t>(following the requirements of Section 6) less any</w:t>
        </w:r>
      </w:ins>
      <w:ins w:id="506" w:author="Peter Weber" w:date="2019-04-30T15:15:00Z">
        <w:r w:rsidR="00516942">
          <w:rPr>
            <w:rFonts w:ascii="Times New Roman" w:eastAsia="Times New Roman" w:hAnsi="Times New Roman"/>
          </w:rPr>
          <w:t xml:space="preserve"> </w:t>
        </w:r>
        <w:r w:rsidR="00516942" w:rsidRPr="00516942">
          <w:rPr>
            <w:rFonts w:ascii="Times New Roman" w:eastAsia="Times New Roman" w:hAnsi="Times New Roman"/>
            <w:highlight w:val="yellow"/>
          </w:rPr>
          <w:t>applicable</w:t>
        </w:r>
      </w:ins>
      <w:ins w:id="507" w:author="Author" w:date="2019-03-04T14:24:00Z">
        <w:r w:rsidR="006D05BD" w:rsidRPr="00516942">
          <w:rPr>
            <w:rFonts w:ascii="Times New Roman" w:eastAsia="Times New Roman" w:hAnsi="Times New Roman"/>
            <w:highlight w:val="yellow"/>
          </w:rPr>
          <w:t xml:space="preserve"> </w:t>
        </w:r>
        <w:del w:id="508" w:author="Peter Weber" w:date="2019-04-30T15:15:00Z">
          <w:r w:rsidR="006D05BD" w:rsidRPr="00516942" w:rsidDel="00516942">
            <w:rPr>
              <w:rFonts w:ascii="Times New Roman" w:eastAsia="Times New Roman" w:hAnsi="Times New Roman"/>
              <w:highlight w:val="yellow"/>
            </w:rPr>
            <w:delText>pre-tax Interest Maintenance Reserve (</w:delText>
          </w:r>
        </w:del>
        <w:r w:rsidR="006D05BD" w:rsidRPr="006D05BD">
          <w:rPr>
            <w:rFonts w:ascii="Times New Roman" w:eastAsia="Times New Roman" w:hAnsi="Times New Roman"/>
          </w:rPr>
          <w:t>PIMR</w:t>
        </w:r>
        <w:del w:id="509" w:author="Peter Weber" w:date="2019-04-30T15:15:00Z">
          <w:r w:rsidR="006D05BD" w:rsidRPr="00516942" w:rsidDel="00516942">
            <w:rPr>
              <w:rFonts w:ascii="Times New Roman" w:eastAsia="Times New Roman" w:hAnsi="Times New Roman"/>
              <w:highlight w:val="yellow"/>
            </w:rPr>
            <w:delText>)</w:delText>
          </w:r>
        </w:del>
        <w:del w:id="510" w:author="Peter Weber" w:date="2019-04-30T15:16:00Z">
          <w:r w:rsidR="006D05BD" w:rsidRPr="00516942" w:rsidDel="00516942">
            <w:rPr>
              <w:rFonts w:ascii="Times New Roman" w:eastAsia="Times New Roman" w:hAnsi="Times New Roman"/>
              <w:highlight w:val="yellow"/>
            </w:rPr>
            <w:delText xml:space="preserve"> and any Asset Valuation Reserve</w:delText>
          </w:r>
        </w:del>
        <w:r w:rsidR="006D05BD" w:rsidRPr="006D05BD">
          <w:rPr>
            <w:rFonts w:ascii="Times New Roman" w:eastAsia="Times New Roman" w:hAnsi="Times New Roman"/>
          </w:rPr>
          <w:t xml:space="preserve"> for all contracts not valued under the Alternative Methodology (Section 7)</w:t>
        </w:r>
        <w:r w:rsidRPr="00465680">
          <w:rPr>
            <w:rFonts w:ascii="Times New Roman" w:eastAsia="Times New Roman" w:hAnsi="Times New Roman"/>
          </w:rPr>
          <w:t xml:space="preserve">, </w:t>
        </w:r>
        <w:r w:rsidR="006D05BD" w:rsidRPr="006D05BD">
          <w:t xml:space="preserve"> </w:t>
        </w:r>
        <w:r w:rsidR="006D05BD" w:rsidRPr="006D05BD">
          <w:rPr>
            <w:rFonts w:ascii="Times New Roman" w:eastAsia="Times New Roman" w:hAnsi="Times New Roman"/>
          </w:rPr>
          <w:t>plus the reserve for any contracts determined using the Alternative Methodology (following the requirements of Section 7)</w:t>
        </w:r>
        <w:r w:rsidRPr="00465680">
          <w:rPr>
            <w:rFonts w:ascii="Times New Roman" w:eastAsia="Times New Roman" w:hAnsi="Times New Roman"/>
          </w:rPr>
          <w:t>.</w:t>
        </w:r>
        <w:r w:rsidR="004B346F">
          <w:rPr>
            <w:rFonts w:ascii="Times New Roman" w:eastAsia="Times New Roman" w:hAnsi="Times New Roman"/>
          </w:rPr>
          <w:t xml:space="preserve"> </w:t>
        </w:r>
      </w:ins>
    </w:p>
    <w:p w14:paraId="19213A95" w14:textId="77777777"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4BF5319C" w:rsidR="0021502F" w:rsidRPr="001D7FEE" w:rsidRDefault="0021502F" w:rsidP="00067EEF">
      <w:pPr>
        <w:pStyle w:val="ListParagraph"/>
        <w:spacing w:after="220" w:line="240" w:lineRule="auto"/>
        <w:contextualSpacing w:val="0"/>
        <w:rPr>
          <w:rFonts w:ascii="Times New Roman" w:eastAsia="Times New Roman" w:hAnsi="Times New Roman"/>
          <w:highlight w:val="cyan"/>
          <w:rPrChange w:id="511" w:author="Peter Weber" w:date="2019-05-12T14:10:00Z">
            <w:rPr>
              <w:rFonts w:ascii="Times New Roman" w:eastAsia="Times New Roman" w:hAnsi="Times New Roman"/>
            </w:rPr>
          </w:rPrChange>
        </w:rPr>
      </w:pPr>
      <w:r w:rsidRPr="00BA5485">
        <w:rPr>
          <w:rFonts w:ascii="Times New Roman" w:eastAsia="Times New Roman" w:hAnsi="Times New Roman"/>
        </w:rPr>
        <w:t xml:space="preserve">Where reinsurance is ceded for all or a portion of the contracts, </w:t>
      </w:r>
      <w:del w:id="512" w:author="Author" w:date="2019-03-04T14:24:00Z">
        <w:r w:rsidRPr="00BA5485">
          <w:rPr>
            <w:rFonts w:ascii="Times New Roman" w:eastAsia="Times New Roman" w:hAnsi="Times New Roman"/>
          </w:rPr>
          <w:delText>both</w:delText>
        </w:r>
      </w:del>
      <w:ins w:id="513" w:author="Author" w:date="2019-03-04T14:24:00Z">
        <w:r w:rsidR="00DE5A16">
          <w:rPr>
            <w:rFonts w:ascii="Times New Roman" w:eastAsia="Times New Roman" w:hAnsi="Times New Roman"/>
          </w:rPr>
          <w:t>all</w:t>
        </w:r>
      </w:ins>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w:t>
      </w:r>
      <w:del w:id="514" w:author="Peter Weber" w:date="2019-05-09T12:47:00Z">
        <w:r w:rsidRPr="007E2231" w:rsidDel="007E2231">
          <w:rPr>
            <w:rFonts w:ascii="Times New Roman" w:eastAsia="Times New Roman" w:hAnsi="Times New Roman"/>
            <w:highlight w:val="cyan"/>
          </w:rPr>
          <w:delText>above general description (and thus the</w:delText>
        </w:r>
        <w:r w:rsidRPr="00BA5485" w:rsidDel="007E2231">
          <w:rPr>
            <w:rFonts w:ascii="Times New Roman" w:eastAsia="Times New Roman" w:hAnsi="Times New Roman"/>
          </w:rPr>
          <w:delText xml:space="preserve"> </w:delText>
        </w:r>
      </w:del>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del w:id="515" w:author="Peter Weber" w:date="2019-05-09T12:47:00Z">
        <w:r w:rsidRPr="00BA5485" w:rsidDel="007E2231">
          <w:rPr>
            <w:rFonts w:ascii="Times New Roman" w:eastAsia="Times New Roman" w:hAnsi="Times New Roman"/>
          </w:rPr>
          <w:delText>)</w:delText>
        </w:r>
      </w:del>
      <w:r w:rsidRPr="00BA5485">
        <w:rPr>
          <w:rFonts w:ascii="Times New Roman" w:eastAsia="Times New Roman" w:hAnsi="Times New Roman"/>
        </w:rPr>
        <w:t xml:space="preserve"> shall be determined</w:t>
      </w:r>
      <w:ins w:id="516" w:author="Author" w:date="2019-03-04T14:24:00Z">
        <w:r w:rsidRPr="00BA5485">
          <w:rPr>
            <w:rFonts w:ascii="Times New Roman" w:eastAsia="Times New Roman" w:hAnsi="Times New Roman"/>
          </w:rPr>
          <w:t xml:space="preserve"> </w:t>
        </w:r>
        <w:r w:rsidR="003555F8">
          <w:rPr>
            <w:rFonts w:ascii="Times New Roman" w:eastAsia="Times New Roman" w:hAnsi="Times New Roman"/>
          </w:rPr>
          <w:t>post-reinsurance ceded, that is,</w:t>
        </w:r>
      </w:ins>
      <w:r w:rsidR="003555F8">
        <w:rPr>
          <w:rFonts w:ascii="Times New Roman" w:eastAsia="Times New Roman" w:hAnsi="Times New Roman"/>
        </w:rPr>
        <w:t xml:space="preserve"> </w:t>
      </w:r>
      <w:r w:rsidRPr="00BA5485">
        <w:rPr>
          <w:rFonts w:ascii="Times New Roman" w:eastAsia="Times New Roman" w:hAnsi="Times New Roman"/>
        </w:rPr>
        <w:t>net of any reinsurance treaties that meet the statutory requirements that would allow the treaty to be accounted for as reinsurance</w:t>
      </w:r>
      <w:ins w:id="517" w:author="Peter Weber" w:date="2019-05-12T14:10:00Z">
        <w:r w:rsidR="001D7FEE" w:rsidRPr="001D7FEE">
          <w:rPr>
            <w:rFonts w:ascii="Times New Roman" w:eastAsia="Times New Roman" w:hAnsi="Times New Roman"/>
            <w:highlight w:val="cyan"/>
            <w:rPrChange w:id="518" w:author="Peter Weber" w:date="2019-05-12T14:10:00Z">
              <w:rPr>
                <w:rFonts w:ascii="Times New Roman" w:eastAsia="Times New Roman" w:hAnsi="Times New Roman"/>
              </w:rPr>
            </w:rPrChange>
          </w:rPr>
          <w:t>, and pre-reinsurance ceded, that is, ignoring such costs and benefits</w:t>
        </w:r>
      </w:ins>
      <w:r w:rsidRPr="001D7FEE">
        <w:rPr>
          <w:rFonts w:ascii="Times New Roman" w:eastAsia="Times New Roman" w:hAnsi="Times New Roman"/>
          <w:highlight w:val="cyan"/>
          <w:rPrChange w:id="519" w:author="Peter Weber" w:date="2019-05-12T14:10:00Z">
            <w:rPr>
              <w:rFonts w:ascii="Times New Roman" w:eastAsia="Times New Roman" w:hAnsi="Times New Roman"/>
            </w:rPr>
          </w:rPrChange>
        </w:rPr>
        <w:t>.</w:t>
      </w:r>
    </w:p>
    <w:p w14:paraId="55A9FCFD" w14:textId="466E22CC" w:rsidR="00D670B1" w:rsidRPr="00BA5485" w:rsidRDefault="0021502F" w:rsidP="00067EEF">
      <w:pPr>
        <w:pStyle w:val="ListParagraph"/>
        <w:tabs>
          <w:tab w:val="left" w:pos="720"/>
        </w:tabs>
        <w:spacing w:after="220" w:line="240" w:lineRule="auto"/>
        <w:contextualSpacing w:val="0"/>
        <w:rPr>
          <w:rFonts w:ascii="Times New Roman" w:eastAsia="Times New Roman" w:hAnsi="Times New Roman"/>
        </w:rPr>
      </w:pPr>
      <w:del w:id="520" w:author="Peter Weber" w:date="2019-05-12T14:10:00Z">
        <w:r w:rsidRPr="001D7FEE" w:rsidDel="001D7FEE">
          <w:rPr>
            <w:rFonts w:ascii="Times New Roman" w:eastAsia="Times New Roman" w:hAnsi="Times New Roman"/>
            <w:highlight w:val="cyan"/>
            <w:rPrChange w:id="521" w:author="Peter Weber" w:date="2019-05-12T14:10:00Z">
              <w:rPr>
                <w:rFonts w:ascii="Times New Roman" w:eastAsia="Times New Roman" w:hAnsi="Times New Roman"/>
              </w:rPr>
            </w:rPrChange>
          </w:rPr>
          <w:delText xml:space="preserve">An </w:delText>
        </w:r>
        <w:r w:rsidR="00004D48" w:rsidRPr="001D7FEE" w:rsidDel="001D7FEE">
          <w:rPr>
            <w:rFonts w:ascii="Times New Roman" w:eastAsia="Times New Roman" w:hAnsi="Times New Roman"/>
            <w:highlight w:val="cyan"/>
            <w:rPrChange w:id="522" w:author="Peter Weber" w:date="2019-05-12T14:10:00Z">
              <w:rPr>
                <w:rFonts w:ascii="Times New Roman" w:eastAsia="Times New Roman" w:hAnsi="Times New Roman"/>
              </w:rPr>
            </w:rPrChange>
          </w:rPr>
          <w:delText xml:space="preserve">aggregate reserve </w:delText>
        </w:r>
        <w:r w:rsidRPr="001D7FEE" w:rsidDel="001D7FEE">
          <w:rPr>
            <w:rFonts w:ascii="Times New Roman" w:eastAsia="Times New Roman" w:hAnsi="Times New Roman"/>
            <w:highlight w:val="cyan"/>
            <w:rPrChange w:id="523" w:author="Peter Weber" w:date="2019-05-12T14:10:00Z">
              <w:rPr>
                <w:rFonts w:ascii="Times New Roman" w:eastAsia="Times New Roman" w:hAnsi="Times New Roman"/>
              </w:rPr>
            </w:rPrChange>
          </w:rPr>
          <w:delText xml:space="preserve">before </w:delText>
        </w:r>
      </w:del>
      <w:ins w:id="524" w:author="Author" w:date="2019-03-04T14:24:00Z">
        <w:del w:id="525" w:author="Peter Weber" w:date="2019-05-12T14:10:00Z">
          <w:r w:rsidR="00DE5A16" w:rsidRPr="001D7FEE" w:rsidDel="001D7FEE">
            <w:rPr>
              <w:rFonts w:ascii="Times New Roman" w:eastAsia="Times New Roman" w:hAnsi="Times New Roman"/>
              <w:highlight w:val="cyan"/>
              <w:rPrChange w:id="526" w:author="Peter Weber" w:date="2019-05-12T14:10:00Z">
                <w:rPr>
                  <w:rFonts w:ascii="Times New Roman" w:eastAsia="Times New Roman" w:hAnsi="Times New Roman"/>
                </w:rPr>
              </w:rPrChange>
            </w:rPr>
            <w:delText>pre-</w:delText>
          </w:r>
        </w:del>
      </w:ins>
      <w:del w:id="527" w:author="Peter Weber" w:date="2019-05-12T14:10:00Z">
        <w:r w:rsidRPr="001D7FEE" w:rsidDel="001D7FEE">
          <w:rPr>
            <w:rFonts w:ascii="Times New Roman" w:eastAsia="Times New Roman" w:hAnsi="Times New Roman"/>
            <w:highlight w:val="cyan"/>
            <w:rPrChange w:id="528" w:author="Peter Weber" w:date="2019-05-12T14:10:00Z">
              <w:rPr>
                <w:rFonts w:ascii="Times New Roman" w:eastAsia="Times New Roman" w:hAnsi="Times New Roman"/>
              </w:rPr>
            </w:rPrChange>
          </w:rPr>
          <w:delText xml:space="preserve">reinsurance </w:delText>
        </w:r>
        <w:r w:rsidR="00004D48" w:rsidRPr="001D7FEE" w:rsidDel="001D7FEE">
          <w:rPr>
            <w:rFonts w:ascii="Times New Roman" w:eastAsia="Times New Roman" w:hAnsi="Times New Roman"/>
            <w:highlight w:val="cyan"/>
            <w:rPrChange w:id="529" w:author="Peter Weber" w:date="2019-05-12T14:10:00Z">
              <w:rPr>
                <w:rFonts w:ascii="Times New Roman" w:eastAsia="Times New Roman" w:hAnsi="Times New Roman"/>
              </w:rPr>
            </w:rPrChange>
          </w:rPr>
          <w:delText>also</w:delText>
        </w:r>
      </w:del>
      <w:ins w:id="530" w:author="Author" w:date="2019-03-04T14:24:00Z">
        <w:del w:id="531" w:author="Peter Weber" w:date="2019-05-12T14:10:00Z">
          <w:r w:rsidR="00042FCD" w:rsidRPr="001D7FEE" w:rsidDel="001D7FEE">
            <w:rPr>
              <w:rFonts w:ascii="Times New Roman" w:eastAsia="Times New Roman" w:hAnsi="Times New Roman"/>
              <w:highlight w:val="cyan"/>
              <w:rPrChange w:id="532" w:author="Peter Weber" w:date="2019-05-12T14:10:00Z">
                <w:rPr>
                  <w:rFonts w:ascii="Times New Roman" w:eastAsia="Times New Roman" w:hAnsi="Times New Roman"/>
                </w:rPr>
              </w:rPrChange>
            </w:rPr>
            <w:delText>ceded</w:delText>
          </w:r>
        </w:del>
      </w:ins>
      <w:del w:id="533" w:author="Peter Weber" w:date="2019-05-12T14:10:00Z">
        <w:r w:rsidR="00042FCD" w:rsidRPr="001D7FEE" w:rsidDel="001D7FEE">
          <w:rPr>
            <w:rFonts w:ascii="Times New Roman" w:eastAsia="Times New Roman" w:hAnsi="Times New Roman"/>
            <w:highlight w:val="cyan"/>
            <w:rPrChange w:id="534" w:author="Peter Weber" w:date="2019-05-12T14:10:00Z">
              <w:rPr>
                <w:rFonts w:ascii="Times New Roman" w:eastAsia="Times New Roman" w:hAnsi="Times New Roman"/>
              </w:rPr>
            </w:rPrChange>
          </w:rPr>
          <w:delText xml:space="preserve"> </w:delText>
        </w:r>
        <w:r w:rsidRPr="001D7FEE" w:rsidDel="001D7FEE">
          <w:rPr>
            <w:rFonts w:ascii="Times New Roman" w:eastAsia="Times New Roman" w:hAnsi="Times New Roman"/>
            <w:highlight w:val="cyan"/>
            <w:rPrChange w:id="535" w:author="Peter Weber" w:date="2019-05-12T14:10:00Z">
              <w:rPr>
                <w:rFonts w:ascii="Times New Roman" w:eastAsia="Times New Roman" w:hAnsi="Times New Roman"/>
              </w:rPr>
            </w:rPrChange>
          </w:rPr>
          <w:delText xml:space="preserve">shall </w:delText>
        </w:r>
      </w:del>
      <w:ins w:id="536" w:author="Author" w:date="2019-03-04T14:24:00Z">
        <w:del w:id="537" w:author="Peter Weber" w:date="2019-05-12T14:10:00Z">
          <w:r w:rsidR="00DE5A16" w:rsidRPr="001D7FEE" w:rsidDel="001D7FEE">
            <w:rPr>
              <w:rFonts w:ascii="Times New Roman" w:eastAsia="Times New Roman" w:hAnsi="Times New Roman"/>
              <w:highlight w:val="cyan"/>
              <w:rPrChange w:id="538" w:author="Peter Weber" w:date="2019-05-12T14:10:00Z">
                <w:rPr>
                  <w:rFonts w:ascii="Times New Roman" w:eastAsia="Times New Roman" w:hAnsi="Times New Roman"/>
                </w:rPr>
              </w:rPrChange>
            </w:rPr>
            <w:delText xml:space="preserve">also </w:delText>
          </w:r>
        </w:del>
      </w:ins>
      <w:del w:id="539" w:author="Peter Weber" w:date="2019-05-12T14:10:00Z">
        <w:r w:rsidRPr="001D7FEE" w:rsidDel="001D7FEE">
          <w:rPr>
            <w:rFonts w:ascii="Times New Roman" w:eastAsia="Times New Roman" w:hAnsi="Times New Roman"/>
            <w:highlight w:val="cyan"/>
            <w:rPrChange w:id="540" w:author="Peter Weber" w:date="2019-05-12T14:10:00Z">
              <w:rPr>
                <w:rFonts w:ascii="Times New Roman" w:eastAsia="Times New Roman" w:hAnsi="Times New Roman"/>
              </w:rPr>
            </w:rPrChange>
          </w:rPr>
          <w:delText>be calculated</w:delText>
        </w:r>
      </w:del>
      <w:del w:id="541" w:author="Peter Weber" w:date="2019-05-09T12:47:00Z">
        <w:r w:rsidRPr="00BA5485" w:rsidDel="007E2231">
          <w:rPr>
            <w:rFonts w:ascii="Times New Roman" w:eastAsia="Times New Roman" w:hAnsi="Times New Roman"/>
          </w:rPr>
          <w:delText xml:space="preserve"> </w:delText>
        </w:r>
      </w:del>
      <w:del w:id="542" w:author="Peter Weber" w:date="2019-05-12T14:10:00Z">
        <w:r w:rsidRPr="00BA5485" w:rsidDel="001D7FEE">
          <w:rPr>
            <w:rFonts w:ascii="Times New Roman" w:eastAsia="Times New Roman" w:hAnsi="Times New Roman"/>
          </w:rPr>
          <w:delText>if needed for regulatory reporting or other purposes, using methods described in Section 4.</w:delText>
        </w:r>
      </w:del>
    </w:p>
    <w:p w14:paraId="349AA48B" w14:textId="1AD5ED25" w:rsidR="0021502F" w:rsidRPr="00BA5485" w:rsidRDefault="0021502F" w:rsidP="00067EEF">
      <w:pPr>
        <w:pStyle w:val="ListParagraph"/>
        <w:keepNext/>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The</w:t>
      </w:r>
      <w:r w:rsidR="00500629">
        <w:rPr>
          <w:rFonts w:ascii="Times New Roman" w:eastAsia="Times New Roman" w:hAnsi="Times New Roman"/>
        </w:rPr>
        <w:t xml:space="preserve"> </w:t>
      </w:r>
      <w:ins w:id="543" w:author="Author" w:date="2019-03-04T14:24:00Z">
        <w:r w:rsidR="00500629">
          <w:rPr>
            <w:rFonts w:ascii="Times New Roman" w:eastAsia="Times New Roman" w:hAnsi="Times New Roman"/>
          </w:rPr>
          <w:t>Additional</w:t>
        </w:r>
        <w:r w:rsidRPr="00BA5485">
          <w:rPr>
            <w:rFonts w:ascii="Times New Roman" w:eastAsia="Times New Roman" w:hAnsi="Times New Roman"/>
          </w:rPr>
          <w:t xml:space="preserve"> </w:t>
        </w:r>
      </w:ins>
      <w:r w:rsidRPr="00BA5485">
        <w:rPr>
          <w:rFonts w:ascii="Times New Roman" w:eastAsia="Times New Roman" w:hAnsi="Times New Roman"/>
        </w:rPr>
        <w:t xml:space="preserve">Standard </w:t>
      </w:r>
      <w:del w:id="544" w:author="Author" w:date="2019-03-04T14:24:00Z">
        <w:r w:rsidRPr="00BA5485">
          <w:rPr>
            <w:rFonts w:ascii="Times New Roman" w:eastAsia="Times New Roman" w:hAnsi="Times New Roman"/>
          </w:rPr>
          <w:delText>Scenario</w:delText>
        </w:r>
      </w:del>
      <w:ins w:id="545" w:author="Author" w:date="2019-03-04T14:24:00Z">
        <w:r w:rsidR="00500629">
          <w:rPr>
            <w:rFonts w:ascii="Times New Roman" w:eastAsia="Times New Roman" w:hAnsi="Times New Roman"/>
          </w:rPr>
          <w:t>Projection</w:t>
        </w:r>
      </w:ins>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7B48B696" w:rsidR="0021502F" w:rsidRPr="007E526B" w:rsidRDefault="0021502F" w:rsidP="00C27491">
      <w:pPr>
        <w:pStyle w:val="ListParagraph"/>
        <w:spacing w:after="220" w:line="240" w:lineRule="auto"/>
        <w:contextualSpacing w:val="0"/>
        <w:rPr>
          <w:ins w:id="546" w:author="Author" w:date="2019-03-04T14:24:00Z"/>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w:t>
      </w:r>
      <w:ins w:id="547" w:author="Author" w:date="2019-03-04T14:24:00Z">
        <w:r w:rsidR="00500629" w:rsidRPr="00B44BCA">
          <w:rPr>
            <w:rFonts w:ascii="Times New Roman" w:eastAsia="Times New Roman" w:hAnsi="Times New Roman"/>
          </w:rPr>
          <w:t>additional</w:t>
        </w:r>
        <w:r w:rsidRPr="00B44BCA">
          <w:rPr>
            <w:rFonts w:ascii="Times New Roman" w:eastAsia="Times New Roman" w:hAnsi="Times New Roman"/>
          </w:rPr>
          <w:t xml:space="preserve"> </w:t>
        </w:r>
      </w:ins>
      <w:r w:rsidR="00004D48" w:rsidRPr="00B44BCA">
        <w:rPr>
          <w:rFonts w:ascii="Times New Roman" w:eastAsia="Times New Roman" w:hAnsi="Times New Roman"/>
        </w:rPr>
        <w:t xml:space="preserve">standard </w:t>
      </w:r>
      <w:del w:id="548"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549" w:author="Author" w:date="2019-03-04T14:24:00Z">
        <w:r w:rsidR="00500629" w:rsidRPr="00B44BCA">
          <w:rPr>
            <w:rFonts w:ascii="Times New Roman" w:eastAsia="Times New Roman" w:hAnsi="Times New Roman"/>
          </w:rPr>
          <w:t>projection</w:t>
        </w:r>
      </w:ins>
      <w:r w:rsidR="00500629" w:rsidRPr="00B44BCA">
        <w:rPr>
          <w:rFonts w:ascii="Times New Roman" w:eastAsia="Times New Roman" w:hAnsi="Times New Roman"/>
        </w:rPr>
        <w:t xml:space="preserve">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del w:id="550" w:author="Author" w:date="2019-03-04T14:24:00Z">
        <w:r w:rsidRPr="00BA5485">
          <w:rPr>
            <w:rFonts w:ascii="Times New Roman" w:eastAsia="Times New Roman" w:hAnsi="Times New Roman"/>
          </w:rPr>
          <w:delText xml:space="preserve">the aggregate of the </w:delText>
        </w:r>
      </w:del>
      <w:del w:id="551" w:author="Peter Weber" w:date="2019-05-09T12:51:00Z">
        <w:r w:rsidRPr="00BA5485" w:rsidDel="007E2231">
          <w:rPr>
            <w:rFonts w:ascii="Times New Roman" w:eastAsia="Times New Roman" w:hAnsi="Times New Roman"/>
          </w:rPr>
          <w:delText>reserves</w:delText>
        </w:r>
      </w:del>
      <w:ins w:id="552" w:author="Author" w:date="2019-03-04T14:24:00Z">
        <w:del w:id="553" w:author="Peter Weber" w:date="2019-05-09T12:51:00Z">
          <w:r w:rsidR="00500629" w:rsidRPr="007E2231" w:rsidDel="007E2231">
            <w:rPr>
              <w:rFonts w:ascii="Times New Roman" w:eastAsia="Times New Roman" w:hAnsi="Times New Roman"/>
              <w:highlight w:val="cyan"/>
            </w:rPr>
            <w:delText>an additive factor,</w:delText>
          </w:r>
        </w:del>
      </w:ins>
      <w:del w:id="554" w:author="Peter Weber" w:date="2019-05-09T12:51:00Z">
        <w:r w:rsidR="00500629" w:rsidRPr="00E365F3" w:rsidDel="007E2231">
          <w:rPr>
            <w:rFonts w:ascii="Times New Roman" w:eastAsia="Times New Roman" w:hAnsi="Times New Roman"/>
          </w:rPr>
          <w:delText xml:space="preserve"> </w:delText>
        </w:r>
      </w:del>
      <w:r w:rsidRPr="00E365F3">
        <w:rPr>
          <w:rFonts w:ascii="Times New Roman" w:eastAsia="Times New Roman" w:hAnsi="Times New Roman"/>
        </w:rPr>
        <w:t xml:space="preserve">determined by applying </w:t>
      </w:r>
      <w:ins w:id="555" w:author="Author" w:date="2019-03-04T14:24:00Z">
        <w:r w:rsidR="00D670B1" w:rsidRPr="0033795A">
          <w:rPr>
            <w:rFonts w:ascii="Times New Roman" w:eastAsia="Times New Roman" w:hAnsi="Times New Roman"/>
          </w:rPr>
          <w:t xml:space="preserve">one of </w:t>
        </w:r>
      </w:ins>
      <w:r w:rsidRPr="0033795A">
        <w:rPr>
          <w:rFonts w:ascii="Times New Roman" w:eastAsia="Times New Roman" w:hAnsi="Times New Roman"/>
        </w:rPr>
        <w:t>the</w:t>
      </w:r>
      <w:ins w:id="556" w:author="Author" w:date="2019-03-04T14:24:00Z">
        <w:r w:rsidRPr="0033795A">
          <w:rPr>
            <w:rFonts w:ascii="Times New Roman" w:eastAsia="Times New Roman" w:hAnsi="Times New Roman"/>
          </w:rPr>
          <w:t xml:space="preserve"> </w:t>
        </w:r>
        <w:r w:rsidR="004F600F" w:rsidRPr="0033795A">
          <w:rPr>
            <w:rFonts w:ascii="Times New Roman" w:eastAsia="Times New Roman" w:hAnsi="Times New Roman"/>
          </w:rPr>
          <w:t>two</w:t>
        </w:r>
      </w:ins>
      <w:r w:rsidR="004F600F" w:rsidRPr="0033795A">
        <w:rPr>
          <w:rFonts w:ascii="Times New Roman" w:eastAsia="Times New Roman" w:hAnsi="Times New Roman"/>
        </w:rPr>
        <w:t xml:space="preserve"> </w:t>
      </w:r>
      <w:r w:rsidR="00004D48" w:rsidRPr="0033795A">
        <w:rPr>
          <w:rFonts w:ascii="Times New Roman" w:eastAsia="Times New Roman" w:hAnsi="Times New Roman"/>
        </w:rPr>
        <w:t xml:space="preserve">standard </w:t>
      </w:r>
      <w:del w:id="557" w:author="Author" w:date="2019-03-04T14:24:00Z">
        <w:r w:rsidR="00004D48">
          <w:rPr>
            <w:rFonts w:ascii="Times New Roman" w:eastAsia="Times New Roman" w:hAnsi="Times New Roman"/>
          </w:rPr>
          <w:delText>s</w:delText>
        </w:r>
        <w:r w:rsidR="00004D48" w:rsidRPr="00BA5485">
          <w:rPr>
            <w:rFonts w:ascii="Times New Roman" w:eastAsia="Times New Roman" w:hAnsi="Times New Roman"/>
          </w:rPr>
          <w:delText>cenario</w:delText>
        </w:r>
      </w:del>
      <w:ins w:id="558" w:author="Author" w:date="2019-03-04T14:24:00Z">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del w:id="559" w:author="Peter Weber" w:date="2019-05-09T12:52:00Z">
          <w:r w:rsidR="00B85A70" w:rsidRPr="007E2231" w:rsidDel="007E2231">
            <w:rPr>
              <w:rFonts w:ascii="Times New Roman" w:eastAsia="Times New Roman" w:hAnsi="Times New Roman"/>
              <w:highlight w:val="cyan"/>
            </w:rPr>
            <w:delText xml:space="preserve">, </w:delText>
          </w:r>
          <w:r w:rsidR="009A56D0" w:rsidRPr="007E2231" w:rsidDel="007E2231">
            <w:rPr>
              <w:rFonts w:ascii="Times New Roman" w:eastAsia="Times New Roman" w:hAnsi="Times New Roman"/>
              <w:highlight w:val="cyan"/>
            </w:rPr>
            <w:delText>that</w:delText>
          </w:r>
          <w:r w:rsidR="00B85A70" w:rsidRPr="007E2231" w:rsidDel="007E2231">
            <w:rPr>
              <w:rFonts w:ascii="Times New Roman" w:eastAsia="Times New Roman" w:hAnsi="Times New Roman"/>
              <w:highlight w:val="cyan"/>
            </w:rPr>
            <w:delText xml:space="preserve"> is </w:delText>
          </w:r>
          <w:r w:rsidR="009A56D0" w:rsidRPr="007E2231" w:rsidDel="007E2231">
            <w:rPr>
              <w:rFonts w:ascii="Times New Roman" w:eastAsia="Times New Roman" w:hAnsi="Times New Roman"/>
              <w:highlight w:val="cyan"/>
            </w:rPr>
            <w:delText>added</w:delText>
          </w:r>
          <w:r w:rsidR="00B85A70" w:rsidRPr="007E2231" w:rsidDel="007E2231">
            <w:rPr>
              <w:rFonts w:ascii="Times New Roman" w:eastAsia="Times New Roman" w:hAnsi="Times New Roman"/>
              <w:highlight w:val="cyan"/>
            </w:rPr>
            <w:delText xml:space="preserve"> to the stochastic reserve to determine the aggregate reserve</w:delText>
          </w:r>
        </w:del>
        <w:r w:rsidR="000405E8" w:rsidRPr="00B44BCA">
          <w:rPr>
            <w:rFonts w:ascii="Times New Roman" w:eastAsia="Times New Roman" w:hAnsi="Times New Roman"/>
          </w:rPr>
          <w:t>.  The same</w:t>
        </w:r>
      </w:ins>
      <w:r w:rsidR="000405E8" w:rsidRPr="00B44BCA">
        <w:rPr>
          <w:rFonts w:ascii="Times New Roman" w:eastAsia="Times New Roman" w:hAnsi="Times New Roman"/>
        </w:rPr>
        <w:t xml:space="preserve"> method </w:t>
      </w:r>
      <w:del w:id="560" w:author="Author" w:date="2019-03-04T14:24:00Z">
        <w:r w:rsidRPr="00BA5485">
          <w:rPr>
            <w:rFonts w:ascii="Times New Roman" w:eastAsia="Times New Roman" w:hAnsi="Times New Roman"/>
          </w:rPr>
          <w:delText>to each</w:delText>
        </w:r>
      </w:del>
      <w:ins w:id="561" w:author="Author" w:date="2019-03-04T14:24:00Z">
        <w:r w:rsidR="000405E8" w:rsidRPr="00B44BCA">
          <w:rPr>
            <w:rFonts w:ascii="Times New Roman" w:eastAsia="Times New Roman" w:hAnsi="Times New Roman"/>
          </w:rPr>
          <w:t>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contracts </w:t>
        </w:r>
        <w:r w:rsidR="000405E8" w:rsidRPr="00B44BCA">
          <w:rPr>
            <w:rFonts w:ascii="Times New Roman" w:eastAsia="Times New Roman" w:hAnsi="Times New Roman"/>
          </w:rPr>
          <w:t xml:space="preserve">within 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CA2188" w:rsidRPr="00CA2188">
          <w:rPr>
            <w:rFonts w:ascii="Times New Roman" w:eastAsia="Times New Roman" w:hAnsi="Times New Roman"/>
          </w:rPr>
          <w:t xml:space="preserve">, and </w:t>
        </w:r>
      </w:ins>
      <w:ins w:id="562" w:author="Peter Weber" w:date="2019-04-30T15:18:00Z">
        <w:r w:rsidR="005742E1" w:rsidRPr="005742E1">
          <w:rPr>
            <w:rFonts w:ascii="Times New Roman" w:eastAsia="Times New Roman" w:hAnsi="Times New Roman"/>
            <w:highlight w:val="yellow"/>
          </w:rPr>
          <w:t>the additional standard projection amount</w:t>
        </w:r>
        <w:r w:rsidR="005742E1">
          <w:rPr>
            <w:rFonts w:ascii="Times New Roman" w:eastAsia="Times New Roman" w:hAnsi="Times New Roman"/>
          </w:rPr>
          <w:t xml:space="preserve"> </w:t>
        </w:r>
      </w:ins>
      <w:ins w:id="563" w:author="Peter Weber" w:date="2019-05-09T12:53:00Z">
        <w:r w:rsidR="007E2231" w:rsidRPr="007E2231">
          <w:rPr>
            <w:rFonts w:ascii="Times New Roman" w:eastAsia="Times New Roman" w:hAnsi="Times New Roman"/>
            <w:highlight w:val="cyan"/>
          </w:rPr>
          <w:t xml:space="preserve">excluding </w:t>
        </w:r>
      </w:ins>
      <w:ins w:id="564" w:author="Author" w:date="2019-03-04T14:24:00Z">
        <w:del w:id="565" w:author="Peter Weber" w:date="2019-05-09T12:53:00Z">
          <w:r w:rsidR="00CA2188" w:rsidRPr="007E2231" w:rsidDel="007E2231">
            <w:rPr>
              <w:rFonts w:ascii="Times New Roman" w:eastAsia="Times New Roman" w:hAnsi="Times New Roman"/>
              <w:highlight w:val="cyan"/>
            </w:rPr>
            <w:delText>do not include</w:delText>
          </w:r>
          <w:r w:rsidR="00CA2188" w:rsidRPr="00CA2188" w:rsidDel="007E2231">
            <w:rPr>
              <w:rFonts w:ascii="Times New Roman" w:eastAsia="Times New Roman" w:hAnsi="Times New Roman"/>
            </w:rPr>
            <w:delText xml:space="preserve"> </w:delText>
          </w:r>
        </w:del>
        <w:r w:rsidR="00CA2188" w:rsidRPr="00CA2188">
          <w:rPr>
            <w:rFonts w:ascii="Times New Roman" w:eastAsia="Times New Roman" w:hAnsi="Times New Roman"/>
          </w:rPr>
          <w:t>any contracts whose reserve is determined using the Alternative Methodology</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additional s</w:t>
        </w:r>
        <w:r w:rsidR="00704528" w:rsidRPr="001D609A">
          <w:rPr>
            <w:rFonts w:ascii="Times New Roman" w:eastAsia="Times New Roman" w:hAnsi="Times New Roman"/>
          </w:rPr>
          <w:t xml:space="preserve">tandard </w:t>
        </w:r>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ins>
    </w:p>
    <w:p w14:paraId="47E86E99" w14:textId="14022A19" w:rsidR="0021502F" w:rsidRPr="00BA5485" w:rsidRDefault="0021502F" w:rsidP="00E87EFC">
      <w:pPr>
        <w:pStyle w:val="ListParagraph"/>
        <w:numPr>
          <w:ilvl w:val="0"/>
          <w:numId w:val="7"/>
        </w:numPr>
        <w:spacing w:after="220" w:line="240" w:lineRule="auto"/>
        <w:ind w:left="720" w:hanging="720"/>
        <w:contextualSpacing w:val="0"/>
        <w:rPr>
          <w:ins w:id="566" w:author="Author" w:date="2019-03-04T14:24:00Z"/>
          <w:rFonts w:ascii="Times New Roman" w:eastAsia="Times New Roman" w:hAnsi="Times New Roman"/>
        </w:rPr>
      </w:pPr>
      <w:ins w:id="567"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p>
    <w:p w14:paraId="7FDB2230" w14:textId="035A17C5" w:rsidR="0021502F" w:rsidRPr="00BA5485" w:rsidRDefault="0021502F" w:rsidP="0021502F">
      <w:pPr>
        <w:pStyle w:val="ListParagraph"/>
        <w:spacing w:after="220" w:line="240" w:lineRule="auto"/>
        <w:contextualSpacing w:val="0"/>
        <w:jc w:val="both"/>
        <w:rPr>
          <w:del w:id="568" w:author="Author" w:date="2019-03-04T14:24:00Z"/>
          <w:rFonts w:ascii="Times New Roman" w:eastAsia="Times New Roman" w:hAnsi="Times New Roman"/>
        </w:rPr>
      </w:pPr>
      <w:ins w:id="569"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be determined based on </w:t>
        </w:r>
      </w:ins>
      <w:ins w:id="570" w:author="Peter Weber" w:date="2019-05-09T12:54:00Z">
        <w:r w:rsidR="007E2231" w:rsidRPr="007E2231">
          <w:rPr>
            <w:rFonts w:ascii="Times New Roman" w:eastAsia="Times New Roman" w:hAnsi="Times New Roman"/>
            <w:highlight w:val="cyan"/>
          </w:rPr>
          <w:t>asset and liability</w:t>
        </w:r>
        <w:r w:rsidR="007E2231">
          <w:rPr>
            <w:rFonts w:ascii="Times New Roman" w:eastAsia="Times New Roman" w:hAnsi="Times New Roman"/>
          </w:rPr>
          <w:t xml:space="preserve"> </w:t>
        </w:r>
      </w:ins>
      <w:ins w:id="571" w:author="Author" w:date="2019-03-04T14:24:00Z">
        <w:r w:rsidRPr="00BA5485">
          <w:rPr>
            <w:rFonts w:ascii="Times New Roman" w:eastAsia="Times New Roman" w:hAnsi="Times New Roman"/>
          </w:rPr>
          <w:t>projection</w:t>
        </w:r>
        <w:r w:rsidR="00DF2227">
          <w:rPr>
            <w:rFonts w:ascii="Times New Roman" w:eastAsia="Times New Roman" w:hAnsi="Times New Roman"/>
          </w:rPr>
          <w:t>s</w:t>
        </w:r>
      </w:ins>
      <w:r w:rsidRPr="00BA5485">
        <w:rPr>
          <w:rFonts w:ascii="Times New Roman" w:eastAsia="Times New Roman" w:hAnsi="Times New Roman"/>
        </w:rPr>
        <w:t xml:space="preserve"> </w:t>
      </w:r>
      <w:ins w:id="572" w:author="Peter Weber" w:date="2019-05-09T12:55:00Z">
        <w:r w:rsidR="007E2231">
          <w:rPr>
            <w:rFonts w:ascii="Times New Roman" w:eastAsia="Times New Roman" w:hAnsi="Times New Roman"/>
          </w:rPr>
          <w:t>for</w:t>
        </w:r>
      </w:ins>
      <w:del w:id="573" w:author="Peter Weber" w:date="2019-05-09T12:55:00Z">
        <w:r w:rsidRPr="007E2231" w:rsidDel="007E2231">
          <w:rPr>
            <w:rFonts w:ascii="Times New Roman" w:eastAsia="Times New Roman" w:hAnsi="Times New Roman"/>
          </w:rPr>
          <w:delText>of</w:delText>
        </w:r>
      </w:del>
      <w:r w:rsidRPr="00BA5485">
        <w:rPr>
          <w:rFonts w:ascii="Times New Roman" w:eastAsia="Times New Roman" w:hAnsi="Times New Roman"/>
        </w:rPr>
        <w:t xml:space="preserve"> the contracts falling within the scope of these requirements</w:t>
      </w:r>
      <w:del w:id="574" w:author="Author" w:date="2019-03-04T14:24:00Z">
        <w:r w:rsidRPr="00BA5485">
          <w:rPr>
            <w:rFonts w:ascii="Times New Roman" w:eastAsia="Times New Roman" w:hAnsi="Times New Roman"/>
          </w:rPr>
          <w:delText xml:space="preserve">.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tandard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Pr="00BA5485">
          <w:rPr>
            <w:rFonts w:ascii="Times New Roman" w:eastAsia="Times New Roman" w:hAnsi="Times New Roman"/>
          </w:rPr>
          <w:delText>method is outlined in Section 5.</w:delText>
        </w:r>
      </w:del>
    </w:p>
    <w:p w14:paraId="14BB9695" w14:textId="77777777" w:rsidR="0021502F" w:rsidRPr="00BA5485" w:rsidRDefault="0021502F" w:rsidP="0021502F">
      <w:pPr>
        <w:pStyle w:val="ListParagraph"/>
        <w:numPr>
          <w:ilvl w:val="0"/>
          <w:numId w:val="7"/>
        </w:numPr>
        <w:spacing w:after="220" w:line="240" w:lineRule="auto"/>
        <w:ind w:left="720" w:hanging="720"/>
        <w:contextualSpacing w:val="0"/>
        <w:jc w:val="both"/>
        <w:rPr>
          <w:del w:id="575" w:author="Author" w:date="2019-03-04T14:24:00Z"/>
          <w:rFonts w:ascii="Times New Roman" w:eastAsia="Times New Roman" w:hAnsi="Times New Roman"/>
        </w:rPr>
      </w:pPr>
      <w:del w:id="576"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Amount</w:delText>
        </w:r>
      </w:del>
    </w:p>
    <w:p w14:paraId="3AE7C92F" w14:textId="4A674CF3" w:rsidR="0021502F" w:rsidRPr="00BA5485" w:rsidRDefault="0021502F" w:rsidP="00067EEF">
      <w:pPr>
        <w:pStyle w:val="ListParagraph"/>
        <w:spacing w:after="220" w:line="240" w:lineRule="auto"/>
        <w:contextualSpacing w:val="0"/>
        <w:rPr>
          <w:rFonts w:ascii="Times New Roman" w:eastAsia="Times New Roman" w:hAnsi="Times New Roman"/>
        </w:rPr>
      </w:pPr>
      <w:del w:id="577"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r w:rsidRPr="00BA5485">
          <w:rPr>
            <w:rFonts w:ascii="Times New Roman" w:eastAsia="Times New Roman" w:hAnsi="Times New Roman"/>
          </w:rPr>
          <w:delText>shall be determined based on a projection of the contracts falling within the scope of these requirements</w:delText>
        </w:r>
      </w:del>
      <w:ins w:id="578" w:author="Author" w:date="2019-03-04T14:24:00Z">
        <w:r w:rsidR="00CA2188">
          <w:rPr>
            <w:rFonts w:ascii="Times New Roman" w:eastAsia="Times New Roman" w:hAnsi="Times New Roman"/>
          </w:rPr>
          <w:t xml:space="preserve"> </w:t>
        </w:r>
        <w:r w:rsidR="00CA2188" w:rsidRPr="00CA2188">
          <w:rPr>
            <w:rFonts w:ascii="Times New Roman" w:eastAsia="Times New Roman" w:hAnsi="Times New Roman"/>
          </w:rPr>
          <w:t>excluding those contracts valued using the Alternative Methodology</w:t>
        </w:r>
      </w:ins>
      <w:r w:rsidRPr="00BA5485">
        <w:rPr>
          <w:rFonts w:ascii="Times New Roman" w:eastAsia="Times New Roman" w:hAnsi="Times New Roman"/>
        </w:rPr>
        <w:t>,</w:t>
      </w:r>
      <w:del w:id="579" w:author="Peter Weber" w:date="2019-05-09T12:56:00Z">
        <w:r w:rsidRPr="00BA5485" w:rsidDel="003E5975">
          <w:rPr>
            <w:rFonts w:ascii="Times New Roman" w:eastAsia="Times New Roman" w:hAnsi="Times New Roman"/>
          </w:rPr>
          <w:delText xml:space="preserve"> </w:delText>
        </w:r>
        <w:r w:rsidRPr="003E5975" w:rsidDel="003E5975">
          <w:rPr>
            <w:rFonts w:ascii="Times New Roman" w:eastAsia="Times New Roman" w:hAnsi="Times New Roman"/>
            <w:highlight w:val="cyan"/>
          </w:rPr>
          <w:delText>and the assets supporting these contracts</w:delText>
        </w:r>
      </w:del>
      <w:r w:rsidRPr="003E5975">
        <w:rPr>
          <w:rFonts w:ascii="Times New Roman" w:eastAsia="Times New Roman" w:hAnsi="Times New Roman"/>
          <w:highlight w:val="cyan"/>
        </w:rPr>
        <w:t>,</w:t>
      </w:r>
      <w:r w:rsidRPr="00BA5485">
        <w:rPr>
          <w:rFonts w:ascii="Times New Roman" w:eastAsia="Times New Roman" w:hAnsi="Times New Roman"/>
        </w:rPr>
        <w:t xml:space="preserve"> over a broad range of stochastically generated projection scenarios</w:t>
      </w:r>
      <w:r w:rsidR="001B727A">
        <w:rPr>
          <w:rFonts w:ascii="Times New Roman" w:eastAsia="Times New Roman" w:hAnsi="Times New Roman"/>
        </w:rPr>
        <w:t xml:space="preserve"> </w:t>
      </w:r>
      <w:ins w:id="580" w:author="Author" w:date="2019-03-04T14:24:00Z">
        <w:r w:rsidR="004F600F">
          <w:rPr>
            <w:rFonts w:ascii="Times New Roman" w:eastAsia="Times New Roman" w:hAnsi="Times New Roman"/>
          </w:rPr>
          <w:t>described in Section 8</w:t>
        </w:r>
        <w:r w:rsidRPr="00BA5485">
          <w:rPr>
            <w:rFonts w:ascii="Times New Roman" w:eastAsia="Times New Roman" w:hAnsi="Times New Roman"/>
          </w:rPr>
          <w:t xml:space="preserve"> </w:t>
        </w:r>
      </w:ins>
      <w:r w:rsidRPr="00BA5485">
        <w:rPr>
          <w:rFonts w:ascii="Times New Roman" w:eastAsia="Times New Roman" w:hAnsi="Times New Roman"/>
        </w:rPr>
        <w:t xml:space="preserve">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del w:id="581" w:author="Author" w:date="2019-03-04T14:24:00Z">
        <w:r w:rsidRPr="00BA5485">
          <w:rPr>
            <w:rFonts w:ascii="Times New Roman" w:eastAsia="Times New Roman" w:hAnsi="Times New Roman"/>
          </w:rPr>
          <w:delText>.</w:delText>
        </w:r>
      </w:del>
      <w:ins w:id="582" w:author="Author" w:date="2019-03-04T14:24:00Z">
        <w:r w:rsidR="00596727">
          <w:rPr>
            <w:rFonts w:ascii="Times New Roman" w:eastAsia="Times New Roman" w:hAnsi="Times New Roman"/>
          </w:rPr>
          <w:t xml:space="preserve"> as required</w:t>
        </w:r>
        <w:r w:rsidR="00CA2188">
          <w:rPr>
            <w:rFonts w:ascii="Times New Roman" w:eastAsia="Times New Roman" w:hAnsi="Times New Roman"/>
          </w:rPr>
          <w:t xml:space="preserve"> herein</w:t>
        </w:r>
        <w:r w:rsidRPr="00BA5485">
          <w:rPr>
            <w:rFonts w:ascii="Times New Roman" w:eastAsia="Times New Roman" w:hAnsi="Times New Roman"/>
          </w:rPr>
          <w:t>.</w:t>
        </w:r>
        <w:r w:rsidR="00D964A8">
          <w:rPr>
            <w:rFonts w:ascii="Times New Roman" w:eastAsia="Times New Roman" w:hAnsi="Times New Roman"/>
          </w:rPr>
          <w:t xml:space="preserve">  </w:t>
        </w:r>
      </w:ins>
    </w:p>
    <w:p w14:paraId="5AE73D4C" w14:textId="77777777" w:rsidR="0021502F" w:rsidRPr="00BA5485" w:rsidRDefault="0021502F" w:rsidP="0021502F">
      <w:pPr>
        <w:pStyle w:val="ListParagraph"/>
        <w:spacing w:after="220" w:line="240" w:lineRule="auto"/>
        <w:contextualSpacing w:val="0"/>
        <w:jc w:val="both"/>
        <w:rPr>
          <w:del w:id="583" w:author="Author" w:date="2019-03-04T14:24:00Z"/>
          <w:rFonts w:ascii="Times New Roman" w:eastAsia="Times New Roman" w:hAnsi="Times New Roman"/>
        </w:rPr>
      </w:pPr>
      <w:del w:id="584" w:author="Author" w:date="2019-03-04T14:24:00Z">
        <w:r w:rsidRPr="00BA5485">
          <w:rPr>
            <w:rFonts w:ascii="Times New Roman" w:eastAsia="Times New Roman" w:hAnsi="Times New Roman"/>
          </w:rPr>
          <w:delText xml:space="preserve">The stochastically generated projection scenarios shall meet the </w:delText>
        </w:r>
        <w:r w:rsidR="00004D48">
          <w:rPr>
            <w:rFonts w:ascii="Times New Roman" w:eastAsia="Times New Roman" w:hAnsi="Times New Roman"/>
          </w:rPr>
          <w:delText>s</w:delText>
        </w:r>
        <w:r w:rsidR="00004D48" w:rsidRPr="00BA5485">
          <w:rPr>
            <w:rFonts w:ascii="Times New Roman" w:eastAsia="Times New Roman" w:hAnsi="Times New Roman"/>
          </w:rPr>
          <w:delText xml:space="preserve">cenario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alibration </w:delText>
        </w:r>
        <w:r w:rsidR="00004D48">
          <w:rPr>
            <w:rFonts w:ascii="Times New Roman" w:eastAsia="Times New Roman" w:hAnsi="Times New Roman"/>
          </w:rPr>
          <w:delText>c</w:delText>
        </w:r>
        <w:r w:rsidR="00004D48" w:rsidRPr="00BA5485">
          <w:rPr>
            <w:rFonts w:ascii="Times New Roman" w:eastAsia="Times New Roman" w:hAnsi="Times New Roman"/>
          </w:rPr>
          <w:delText xml:space="preserve">riteria </w:delText>
        </w:r>
        <w:r w:rsidRPr="00BA5485">
          <w:rPr>
            <w:rFonts w:ascii="Times New Roman" w:eastAsia="Times New Roman" w:hAnsi="Times New Roman"/>
          </w:rPr>
          <w:delText>described in Section 7.</w:delText>
        </w:r>
      </w:del>
    </w:p>
    <w:p w14:paraId="3D63F381" w14:textId="08B1C1CA" w:rsidR="0021502F" w:rsidRPr="00BA5485" w:rsidRDefault="0021502F" w:rsidP="00067EEF">
      <w:pPr>
        <w:pStyle w:val="ListParagraph"/>
        <w:spacing w:after="220" w:line="240" w:lineRule="auto"/>
        <w:contextualSpacing w:val="0"/>
        <w:rPr>
          <w:rFonts w:ascii="Times New Roman" w:eastAsia="Times New Roman" w:hAnsi="Times New Roman"/>
        </w:rPr>
      </w:pPr>
      <w:del w:id="585"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586" w:author="Author" w:date="2019-03-04T14:24:00Z">
        <w:r w:rsidRPr="00BA5485">
          <w:rPr>
            <w:rFonts w:ascii="Times New Roman" w:eastAsia="Times New Roman" w:hAnsi="Times New Roman"/>
          </w:rPr>
          <w:t xml:space="preserve">The </w:t>
        </w:r>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t>
      </w:r>
      <w:r w:rsidRPr="00BA5485">
        <w:rPr>
          <w:rFonts w:ascii="Times New Roman" w:eastAsia="Times New Roman" w:hAnsi="Times New Roman"/>
        </w:rPr>
        <w:lastRenderedPageBreak/>
        <w:t xml:space="preserve">within the scope </w:t>
      </w:r>
      <w:r w:rsidRPr="00BA5485">
        <w:rPr>
          <w:rFonts w:ascii="Times New Roman" w:eastAsia="Times New Roman" w:hAnsi="Times New Roman"/>
          <w:position w:val="1"/>
        </w:rPr>
        <w:t xml:space="preserve">of these requirements (i.e., a single </w:t>
      </w:r>
      <w:del w:id="587" w:author="Peter Weber" w:date="2019-04-30T16:11:00Z">
        <w:r w:rsidRPr="002C7EA8" w:rsidDel="002C7EA8">
          <w:rPr>
            <w:rFonts w:ascii="Times New Roman" w:eastAsia="Times New Roman" w:hAnsi="Times New Roman"/>
            <w:position w:val="1"/>
            <w:highlight w:val="yellow"/>
          </w:rPr>
          <w:delText>grouping</w:delText>
        </w:r>
      </w:del>
      <w:ins w:id="588" w:author="Peter Weber" w:date="2019-04-30T16:11:00Z">
        <w:r w:rsidR="002C7EA8" w:rsidRPr="002C7EA8">
          <w:rPr>
            <w:rFonts w:ascii="Times New Roman" w:eastAsia="Times New Roman" w:hAnsi="Times New Roman"/>
            <w:position w:val="1"/>
            <w:highlight w:val="yellow"/>
          </w:rPr>
          <w:t>model segment</w:t>
        </w:r>
      </w:ins>
      <w:del w:id="589" w:author="Author" w:date="2019-03-04T14:24:00Z">
        <w:r w:rsidRPr="00BA5485">
          <w:rPr>
            <w:rFonts w:ascii="Times New Roman" w:eastAsia="Times New Roman" w:hAnsi="Times New Roman"/>
            <w:position w:val="1"/>
          </w:rPr>
          <w:delText>). At</w:delText>
        </w:r>
      </w:del>
      <w:ins w:id="590" w:author="Author" w:date="2019-03-04T14:24:00Z">
        <w:r w:rsidRPr="00BA5485">
          <w:rPr>
            <w:rFonts w:ascii="Times New Roman" w:eastAsia="Times New Roman" w:hAnsi="Times New Roman"/>
            <w:position w:val="1"/>
          </w:rPr>
          <w:t>)</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w:t>
        </w:r>
      </w:ins>
      <w:r w:rsidRPr="00BA5485">
        <w:rPr>
          <w:rFonts w:ascii="Times New Roman" w:eastAsia="Times New Roman" w:hAnsi="Times New Roman"/>
          <w:position w:val="1"/>
        </w:rPr>
        <w:t xml:space="preserve"> the option of the company, it may be determined by</w:t>
      </w:r>
      <w:r w:rsidRPr="00B4207B">
        <w:rPr>
          <w:rFonts w:ascii="Times New Roman" w:hAnsi="Times New Roman"/>
          <w:position w:val="1"/>
        </w:rPr>
        <w:t xml:space="preserve"> </w:t>
      </w:r>
      <w:del w:id="591" w:author="Author" w:date="2019-03-04T14:24:00Z">
        <w:r w:rsidRPr="00BA5485">
          <w:rPr>
            <w:rFonts w:ascii="Times New Roman" w:eastAsia="Times New Roman" w:hAnsi="Times New Roman"/>
            <w:position w:val="1"/>
          </w:rPr>
          <w:delText xml:space="preserve">applying the </w:delText>
        </w:r>
        <w:r w:rsidRPr="00BA5485">
          <w:rPr>
            <w:rFonts w:ascii="Times New Roman" w:eastAsia="Times New Roman" w:hAnsi="Times New Roman"/>
          </w:rPr>
          <w:delText>methodology outlined below to sub-groupings</w:delText>
        </w:r>
      </w:del>
      <w:ins w:id="592" w:author="Author" w:date="2019-03-04T14:24:00Z">
        <w:r w:rsidRPr="00BA5485">
          <w:rPr>
            <w:rFonts w:ascii="Times New Roman" w:eastAsia="Times New Roman" w:hAnsi="Times New Roman"/>
          </w:rPr>
          <w:t>subgroupings</w:t>
        </w:r>
      </w:ins>
      <w:r w:rsidRPr="00BA5485">
        <w:rPr>
          <w:rFonts w:ascii="Times New Roman" w:eastAsia="Times New Roman" w:hAnsi="Times New Roman"/>
        </w:rPr>
        <w:t xml:space="preserve"> of contracts</w:t>
      </w:r>
      <w:ins w:id="593" w:author="Peter Weber" w:date="2019-04-30T16:12:00Z">
        <w:r w:rsidR="002C7EA8">
          <w:rPr>
            <w:rFonts w:ascii="Times New Roman" w:eastAsia="Times New Roman" w:hAnsi="Times New Roman"/>
          </w:rPr>
          <w:t xml:space="preserve"> </w:t>
        </w:r>
        <w:r w:rsidR="002C7EA8" w:rsidRPr="002C7EA8">
          <w:rPr>
            <w:rFonts w:ascii="Times New Roman" w:eastAsia="Times New Roman" w:hAnsi="Times New Roman"/>
            <w:highlight w:val="yellow"/>
          </w:rPr>
          <w:t>into multiple model segments</w:t>
        </w:r>
      </w:ins>
      <w:r w:rsidRPr="00BA5485">
        <w:rPr>
          <w:rFonts w:ascii="Times New Roman" w:eastAsia="Times New Roman" w:hAnsi="Times New Roman"/>
        </w:rPr>
        <w:t xml:space="preserve">, in which case the </w:t>
      </w:r>
      <w:del w:id="594"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mount</w:delText>
        </w:r>
      </w:del>
      <w:ins w:id="595" w:author="Author" w:date="2019-03-04T14:24: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equal the sum of the amounts computed for each </w:t>
      </w:r>
      <w:del w:id="596" w:author="Peter Weber" w:date="2019-04-30T16:13:00Z">
        <w:r w:rsidRPr="002C7EA8" w:rsidDel="002C7EA8">
          <w:rPr>
            <w:rFonts w:ascii="Times New Roman" w:eastAsia="Times New Roman" w:hAnsi="Times New Roman"/>
            <w:highlight w:val="yellow"/>
          </w:rPr>
          <w:delText>such subgrouping</w:delText>
        </w:r>
      </w:del>
      <w:ins w:id="597" w:author="Peter Weber" w:date="2019-04-30T16:13:00Z">
        <w:r w:rsidR="002C7EA8" w:rsidRPr="002C7EA8">
          <w:rPr>
            <w:rFonts w:ascii="Times New Roman" w:eastAsia="Times New Roman" w:hAnsi="Times New Roman"/>
            <w:highlight w:val="yellow"/>
          </w:rPr>
          <w:t>model segment</w:t>
        </w:r>
      </w:ins>
      <w:r w:rsidRPr="00BA5485">
        <w:rPr>
          <w:rFonts w:ascii="Times New Roman" w:eastAsia="Times New Roman" w:hAnsi="Times New Roman"/>
        </w:rPr>
        <w:t>.</w:t>
      </w:r>
    </w:p>
    <w:p w14:paraId="0E41A3D9" w14:textId="72D1D91B" w:rsidR="0021502F" w:rsidRPr="00BA5485" w:rsidRDefault="0021502F" w:rsidP="0021502F">
      <w:pPr>
        <w:pStyle w:val="ListParagraph"/>
        <w:spacing w:after="220" w:line="240" w:lineRule="auto"/>
        <w:contextualSpacing w:val="0"/>
        <w:jc w:val="both"/>
        <w:rPr>
          <w:del w:id="598" w:author="Author" w:date="2019-03-04T14:24:00Z"/>
          <w:rFonts w:ascii="Times New Roman" w:eastAsia="Times New Roman" w:hAnsi="Times New Roman"/>
        </w:rPr>
      </w:pPr>
      <w:r w:rsidRPr="00722D26">
        <w:rPr>
          <w:rFonts w:ascii="Times New Roman" w:eastAsia="Times New Roman" w:hAnsi="Times New Roman"/>
        </w:rPr>
        <w:t xml:space="preserve">The </w:t>
      </w:r>
      <w:del w:id="599" w:author="Author" w:date="2019-03-04T14:24:00Z">
        <w:r w:rsidR="00004D48">
          <w:rPr>
            <w:rFonts w:ascii="Times New Roman" w:eastAsia="Times New Roman" w:hAnsi="Times New Roman"/>
          </w:rPr>
          <w:delText>CTE</w:delText>
        </w:r>
        <w:r w:rsidRPr="00BA5485">
          <w:rPr>
            <w:rFonts w:ascii="Times New Roman" w:eastAsia="Times New Roman" w:hAnsi="Times New Roman"/>
          </w:rPr>
          <w:delText xml:space="preserv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mount </w:delText>
        </w:r>
      </w:del>
      <w:ins w:id="600" w:author="Author" w:date="2019-03-04T14:24:00Z">
        <w:r w:rsidR="00722D26"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ins>
      <w:r w:rsidRPr="00722D26">
        <w:rPr>
          <w:rFonts w:ascii="Times New Roman" w:eastAsia="Times New Roman" w:hAnsi="Times New Roman"/>
        </w:rPr>
        <w:t xml:space="preserve">shall be determined </w:t>
      </w:r>
      <w:del w:id="601" w:author="Author" w:date="2019-03-04T14:24:00Z">
        <w:r w:rsidRPr="00BA5485">
          <w:rPr>
            <w:rFonts w:ascii="Times New Roman" w:eastAsia="Times New Roman" w:hAnsi="Times New Roman"/>
          </w:rPr>
          <w:delText>using</w:delText>
        </w:r>
      </w:del>
      <w:ins w:id="602" w:author="Author" w:date="2019-03-04T14:24:00Z">
        <w:r w:rsidR="0016232E" w:rsidRPr="00722D26">
          <w:rPr>
            <w:rFonts w:ascii="Times New Roman" w:eastAsia="Times New Roman" w:hAnsi="Times New Roman"/>
          </w:rPr>
          <w:t>as CTE</w:t>
        </w:r>
      </w:ins>
      <w:ins w:id="603" w:author="Peter Weber" w:date="2019-05-09T12:57:00Z">
        <w:r w:rsidR="003E5975">
          <w:rPr>
            <w:rFonts w:ascii="Times New Roman" w:eastAsia="Times New Roman" w:hAnsi="Times New Roman"/>
          </w:rPr>
          <w:t xml:space="preserve"> </w:t>
        </w:r>
      </w:ins>
      <w:ins w:id="604" w:author="Author" w:date="2019-03-04T14:24:00Z">
        <w:r w:rsidR="0016232E" w:rsidRPr="00722D26">
          <w:rPr>
            <w:rFonts w:ascii="Times New Roman" w:eastAsia="Times New Roman" w:hAnsi="Times New Roman"/>
          </w:rPr>
          <w:t>70</w:t>
        </w:r>
        <w:r w:rsidR="00CA2188">
          <w:rPr>
            <w:rFonts w:ascii="Times New Roman" w:eastAsia="Times New Roman" w:hAnsi="Times New Roman"/>
          </w:rPr>
          <w:t xml:space="preserve"> </w:t>
        </w:r>
        <w:r w:rsidR="00CA2188" w:rsidRPr="00CA2188">
          <w:rPr>
            <w:rFonts w:ascii="Times New Roman" w:eastAsia="Times New Roman" w:hAnsi="Times New Roman"/>
          </w:rPr>
          <w:t>of</w:t>
        </w:r>
      </w:ins>
      <w:r w:rsidR="00CA2188" w:rsidRPr="00CA2188">
        <w:rPr>
          <w:rFonts w:ascii="Times New Roman" w:eastAsia="Times New Roman" w:hAnsi="Times New Roman"/>
        </w:rPr>
        <w:t xml:space="preserve"> the </w:t>
      </w:r>
      <w:ins w:id="605" w:author="Author" w:date="2019-03-04T14:24:00Z">
        <w:r w:rsidR="00CA2188" w:rsidRPr="00CA2188">
          <w:rPr>
            <w:rFonts w:ascii="Times New Roman" w:eastAsia="Times New Roman" w:hAnsi="Times New Roman"/>
          </w:rPr>
          <w:t>scenario reserves</w:t>
        </w:r>
        <w:r w:rsidR="0016232E" w:rsidRPr="00722D26">
          <w:rPr>
            <w:rFonts w:ascii="Times New Roman" w:eastAsia="Times New Roman" w:hAnsi="Times New Roman"/>
          </w:rPr>
          <w:t xml:space="preserve"> </w:t>
        </w:r>
      </w:ins>
      <w:r w:rsidR="002F4E4A" w:rsidRPr="00722D26">
        <w:rPr>
          <w:rFonts w:ascii="Times New Roman" w:eastAsia="Times New Roman" w:hAnsi="Times New Roman"/>
        </w:rPr>
        <w:t xml:space="preserve">following </w:t>
      </w:r>
      <w:del w:id="606" w:author="Author" w:date="2019-03-04T14:24:00Z">
        <w:r w:rsidRPr="00BA5485">
          <w:rPr>
            <w:rFonts w:ascii="Times New Roman" w:eastAsia="Times New Roman" w:hAnsi="Times New Roman"/>
          </w:rPr>
          <w:delText>steps:</w:delText>
        </w:r>
      </w:del>
    </w:p>
    <w:p w14:paraId="1651F81F" w14:textId="77777777" w:rsidR="0021502F" w:rsidRPr="00BA5485" w:rsidRDefault="0021502F" w:rsidP="0021502F">
      <w:pPr>
        <w:pStyle w:val="ListParagraph"/>
        <w:numPr>
          <w:ilvl w:val="0"/>
          <w:numId w:val="8"/>
        </w:numPr>
        <w:spacing w:after="220" w:line="240" w:lineRule="auto"/>
        <w:ind w:left="1440" w:hanging="720"/>
        <w:contextualSpacing w:val="0"/>
        <w:jc w:val="both"/>
        <w:rPr>
          <w:del w:id="607" w:author="Author" w:date="2019-03-04T14:24:00Z"/>
          <w:rFonts w:ascii="Times New Roman" w:eastAsia="Times New Roman" w:hAnsi="Times New Roman"/>
        </w:rPr>
      </w:pPr>
      <w:del w:id="608" w:author="Author" w:date="2019-03-04T14:24:00Z">
        <w:r w:rsidRPr="00BA5485">
          <w:rPr>
            <w:rFonts w:ascii="Times New Roman" w:eastAsia="Times New Roman" w:hAnsi="Times New Roman"/>
          </w:rPr>
          <w:delText xml:space="preserve">For each scenario, projected aggregate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are determined at </w:delText>
        </w:r>
      </w:del>
      <w:r w:rsidR="002F4E4A" w:rsidRPr="00722D26">
        <w:rPr>
          <w:rFonts w:ascii="Times New Roman" w:eastAsia="Times New Roman" w:hAnsi="Times New Roman"/>
        </w:rPr>
        <w:t xml:space="preserve">the </w:t>
      </w:r>
      <w:del w:id="609" w:author="Author" w:date="2019-03-04T14:24:00Z">
        <w:r w:rsidRPr="00BA5485">
          <w:rPr>
            <w:rFonts w:ascii="Times New Roman" w:eastAsia="Times New Roman" w:hAnsi="Times New Roman"/>
          </w:rPr>
          <w:delText>start of the projection (i.e., “time 0”) and at the end of each projection year as the sum</w:delText>
        </w:r>
      </w:del>
      <w:ins w:id="610" w:author="Author" w:date="2019-03-04T14:24:00Z">
        <w:r w:rsidR="002F4E4A" w:rsidRPr="00722D26">
          <w:rPr>
            <w:rFonts w:ascii="Times New Roman" w:eastAsia="Times New Roman" w:hAnsi="Times New Roman"/>
          </w:rPr>
          <w:t>requirements</w:t>
        </w:r>
      </w:ins>
      <w:r w:rsidR="002F4E4A" w:rsidRPr="00722D26">
        <w:rPr>
          <w:rFonts w:ascii="Times New Roman" w:eastAsia="Times New Roman" w:hAnsi="Times New Roman"/>
        </w:rPr>
        <w:t xml:space="preserve"> of </w:t>
      </w:r>
      <w:del w:id="611" w:author="Author" w:date="2019-03-04T14:24:00Z">
        <w:r w:rsidRPr="00BA5485">
          <w:rPr>
            <w:rFonts w:ascii="Times New Roman" w:eastAsia="Times New Roman" w:hAnsi="Times New Roman"/>
          </w:rPr>
          <w:delText xml:space="preserve">the </w:delText>
        </w:r>
        <w:r w:rsidR="00004D48">
          <w:rPr>
            <w:rFonts w:ascii="Times New Roman" w:eastAsia="Times New Roman" w:hAnsi="Times New Roman"/>
          </w:rPr>
          <w:delText>a</w:delText>
        </w:r>
        <w:r w:rsidR="00004D48" w:rsidRPr="00BA5485">
          <w:rPr>
            <w:rFonts w:ascii="Times New Roman" w:eastAsia="Times New Roman" w:hAnsi="Times New Roman"/>
          </w:rPr>
          <w:delText xml:space="preserve">ccumulated </w:delText>
        </w:r>
        <w:r w:rsidR="00004D48">
          <w:rPr>
            <w:rFonts w:ascii="Times New Roman" w:eastAsia="Times New Roman" w:hAnsi="Times New Roman"/>
          </w:rPr>
          <w:delText>d</w:delText>
        </w:r>
        <w:r w:rsidR="00004D48" w:rsidRPr="00BA5485">
          <w:rPr>
            <w:rFonts w:ascii="Times New Roman" w:eastAsia="Times New Roman" w:hAnsi="Times New Roman"/>
          </w:rPr>
          <w:delText xml:space="preserve">eficiencies </w:delText>
        </w:r>
        <w:r w:rsidRPr="00BA5485">
          <w:rPr>
            <w:rFonts w:ascii="Times New Roman" w:eastAsia="Times New Roman" w:hAnsi="Times New Roman"/>
          </w:rPr>
          <w:delText>for each contract grouping.</w:delText>
        </w:r>
      </w:del>
    </w:p>
    <w:p w14:paraId="61A872D5" w14:textId="77777777" w:rsidR="0021502F" w:rsidRPr="00BA5485" w:rsidRDefault="0021502F" w:rsidP="0021502F">
      <w:pPr>
        <w:pStyle w:val="ListParagraph"/>
        <w:numPr>
          <w:ilvl w:val="0"/>
          <w:numId w:val="8"/>
        </w:numPr>
        <w:spacing w:after="220" w:line="240" w:lineRule="auto"/>
        <w:ind w:left="1440" w:hanging="720"/>
        <w:contextualSpacing w:val="0"/>
        <w:jc w:val="both"/>
        <w:rPr>
          <w:del w:id="612" w:author="Author" w:date="2019-03-04T14:24:00Z"/>
          <w:rFonts w:ascii="Times New Roman" w:eastAsia="Times New Roman" w:hAnsi="Times New Roman"/>
        </w:rPr>
      </w:pPr>
      <w:del w:id="613"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 xml:space="preserve">is determined for each scenario based on the sum of the aggregate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eficiencies </w:delText>
        </w:r>
        <w:r w:rsidRPr="00BA5485">
          <w:rPr>
            <w:rFonts w:ascii="Times New Roman" w:eastAsia="Times New Roman" w:hAnsi="Times New Roman"/>
          </w:rPr>
          <w:delText xml:space="preserve">and aggregate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tarting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sset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mounts </w:delText>
        </w:r>
        <w:r w:rsidRPr="00BA5485">
          <w:rPr>
            <w:rFonts w:ascii="Times New Roman" w:eastAsia="Times New Roman" w:hAnsi="Times New Roman"/>
          </w:rPr>
          <w:delText xml:space="preserve">for the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is being computed.</w:delText>
        </w:r>
      </w:del>
    </w:p>
    <w:p w14:paraId="164A50B7" w14:textId="77777777" w:rsidR="0021502F" w:rsidRPr="00BA5485" w:rsidRDefault="0021502F" w:rsidP="0021502F">
      <w:pPr>
        <w:pStyle w:val="ListParagraph"/>
        <w:pBdr>
          <w:top w:val="single" w:sz="4" w:space="1" w:color="auto"/>
          <w:left w:val="single" w:sz="4" w:space="4" w:color="auto"/>
          <w:bottom w:val="single" w:sz="4" w:space="1" w:color="auto"/>
          <w:right w:val="single" w:sz="4" w:space="4" w:color="auto"/>
        </w:pBdr>
        <w:spacing w:after="220" w:line="240" w:lineRule="auto"/>
        <w:ind w:left="1440"/>
        <w:contextualSpacing w:val="0"/>
        <w:jc w:val="both"/>
        <w:rPr>
          <w:del w:id="614" w:author="Author" w:date="2019-03-04T14:24:00Z"/>
          <w:rFonts w:ascii="Times New Roman" w:eastAsia="Times New Roman" w:hAnsi="Times New Roman"/>
        </w:rPr>
      </w:pPr>
      <w:del w:id="615"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 </w:delText>
        </w:r>
        <w:r w:rsidRPr="00BA5485">
          <w:rPr>
            <w:rFonts w:ascii="Times New Roman" w:eastAsia="Times New Roman" w:hAnsi="Times New Roman"/>
          </w:rPr>
          <w:delText>is</w:delText>
        </w:r>
        <w:r w:rsidR="002B66D4">
          <w:rPr>
            <w:rFonts w:ascii="Times New Roman" w:eastAsia="Times New Roman" w:hAnsi="Times New Roman"/>
          </w:rPr>
          <w:delText>,</w:delText>
        </w:r>
        <w:r w:rsidRPr="00BA5485">
          <w:rPr>
            <w:rFonts w:ascii="Times New Roman" w:eastAsia="Times New Roman" w:hAnsi="Times New Roman"/>
          </w:rPr>
          <w:delText xml:space="preserve"> therefore</w:delText>
        </w:r>
        <w:r w:rsidR="002B66D4">
          <w:rPr>
            <w:rFonts w:ascii="Times New Roman" w:eastAsia="Times New Roman" w:hAnsi="Times New Roman"/>
          </w:rPr>
          <w:delText>,</w:delText>
        </w:r>
        <w:r w:rsidRPr="00BA5485">
          <w:rPr>
            <w:rFonts w:ascii="Times New Roman" w:eastAsia="Times New Roman" w:hAnsi="Times New Roman"/>
          </w:rPr>
          <w:delText xml:space="preserve"> based on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eficiency</w:delText>
        </w:r>
        <w:r w:rsidRPr="00BA5485">
          <w:rPr>
            <w:rFonts w:ascii="Times New Roman" w:eastAsia="Times New Roman" w:hAnsi="Times New Roman"/>
          </w:rPr>
          <w:delText xml:space="preserve">, in aggregate, for all contracts for which the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ggregate </w:delText>
        </w:r>
        <w:r w:rsidR="002B66D4">
          <w:rPr>
            <w:rFonts w:ascii="Times New Roman" w:eastAsia="Times New Roman" w:hAnsi="Times New Roman"/>
          </w:rPr>
          <w:delText>r</w:delText>
        </w:r>
        <w:r w:rsidR="002B66D4" w:rsidRPr="00BA5485">
          <w:rPr>
            <w:rFonts w:ascii="Times New Roman" w:eastAsia="Times New Roman" w:hAnsi="Times New Roman"/>
          </w:rPr>
          <w:delText xml:space="preserve">eserve </w:delText>
        </w:r>
        <w:r w:rsidRPr="00BA5485">
          <w:rPr>
            <w:rFonts w:ascii="Times New Roman" w:eastAsia="Times New Roman" w:hAnsi="Times New Roman"/>
          </w:rPr>
          <w:delText xml:space="preserve">is computed hereunder, rather than based on the sum of the greatest projected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ccumulated </w:delText>
        </w:r>
        <w:r w:rsidR="002B66D4">
          <w:rPr>
            <w:rFonts w:ascii="Times New Roman" w:eastAsia="Times New Roman" w:hAnsi="Times New Roman"/>
          </w:rPr>
          <w:delText>d</w:delText>
        </w:r>
        <w:r w:rsidR="002B66D4" w:rsidRPr="00BA5485">
          <w:rPr>
            <w:rFonts w:ascii="Times New Roman" w:eastAsia="Times New Roman" w:hAnsi="Times New Roman"/>
          </w:rPr>
          <w:delText xml:space="preserve">eficiency </w:delText>
        </w:r>
        <w:r w:rsidRPr="00BA5485">
          <w:rPr>
            <w:rFonts w:ascii="Times New Roman" w:eastAsia="Times New Roman" w:hAnsi="Times New Roman"/>
          </w:rPr>
          <w:delText>for each grouping of contracts.</w:delText>
        </w:r>
      </w:del>
    </w:p>
    <w:p w14:paraId="3C072F35" w14:textId="77777777" w:rsidR="0021502F" w:rsidRPr="00BA5485" w:rsidRDefault="0021502F" w:rsidP="0021502F">
      <w:pPr>
        <w:pStyle w:val="ListParagraph"/>
        <w:numPr>
          <w:ilvl w:val="0"/>
          <w:numId w:val="8"/>
        </w:numPr>
        <w:spacing w:after="220" w:line="240" w:lineRule="auto"/>
        <w:ind w:left="1440" w:hanging="720"/>
        <w:contextualSpacing w:val="0"/>
        <w:jc w:val="both"/>
        <w:rPr>
          <w:del w:id="616" w:author="Author" w:date="2019-03-04T14:24:00Z"/>
          <w:rFonts w:ascii="Times New Roman" w:eastAsia="Times New Roman" w:hAnsi="Times New Roman"/>
        </w:rPr>
      </w:pPr>
      <w:del w:id="617" w:author="Author" w:date="2019-03-04T14:24:00Z">
        <w:r w:rsidRPr="00BA5485">
          <w:rPr>
            <w:rFonts w:ascii="Times New Roman" w:eastAsia="Times New Roman" w:hAnsi="Times New Roman"/>
          </w:rPr>
          <w:delText xml:space="preserve">The </w:delText>
        </w:r>
        <w:r w:rsidR="002B66D4">
          <w:rPr>
            <w:rFonts w:ascii="Times New Roman" w:eastAsia="Times New Roman" w:hAnsi="Times New Roman"/>
          </w:rPr>
          <w:delText>s</w:delText>
        </w:r>
        <w:r w:rsidR="002B66D4" w:rsidRPr="00BA5485">
          <w:rPr>
            <w:rFonts w:ascii="Times New Roman" w:eastAsia="Times New Roman" w:hAnsi="Times New Roman"/>
          </w:rPr>
          <w:delText xml:space="preserve">cenario </w:delText>
        </w:r>
        <w:r w:rsidR="002B66D4">
          <w:rPr>
            <w:rFonts w:ascii="Times New Roman" w:eastAsia="Times New Roman" w:hAnsi="Times New Roman"/>
          </w:rPr>
          <w:delText>g</w:delText>
        </w:r>
        <w:r w:rsidR="002B66D4" w:rsidRPr="00BA5485">
          <w:rPr>
            <w:rFonts w:ascii="Times New Roman" w:eastAsia="Times New Roman" w:hAnsi="Times New Roman"/>
          </w:rPr>
          <w:delText xml:space="preserve">reatest </w:delText>
        </w:r>
        <w:r w:rsidR="002B66D4">
          <w:rPr>
            <w:rFonts w:ascii="Times New Roman" w:eastAsia="Times New Roman" w:hAnsi="Times New Roman"/>
          </w:rPr>
          <w:delText>p</w:delText>
        </w:r>
        <w:r w:rsidR="002B66D4" w:rsidRPr="00BA5485">
          <w:rPr>
            <w:rFonts w:ascii="Times New Roman" w:eastAsia="Times New Roman" w:hAnsi="Times New Roman"/>
          </w:rPr>
          <w:delText xml:space="preserve">resent </w:delText>
        </w:r>
        <w:r w:rsidR="002B66D4">
          <w:rPr>
            <w:rFonts w:ascii="Times New Roman" w:eastAsia="Times New Roman" w:hAnsi="Times New Roman"/>
          </w:rPr>
          <w:delText>v</w:delText>
        </w:r>
        <w:r w:rsidR="002B66D4" w:rsidRPr="00BA5485">
          <w:rPr>
            <w:rFonts w:ascii="Times New Roman" w:eastAsia="Times New Roman" w:hAnsi="Times New Roman"/>
          </w:rPr>
          <w:delText xml:space="preserve">alues </w:delText>
        </w:r>
        <w:r w:rsidRPr="00BA5485">
          <w:rPr>
            <w:rFonts w:ascii="Times New Roman" w:eastAsia="Times New Roman" w:hAnsi="Times New Roman"/>
          </w:rPr>
          <w:delText>for all scenarios are then ranked from smallest to largest</w:delText>
        </w:r>
        <w:r w:rsidR="002B66D4">
          <w:rPr>
            <w:rFonts w:ascii="Times New Roman" w:eastAsia="Times New Roman" w:hAnsi="Times New Roman"/>
          </w:rPr>
          <w:delText>,</w:delText>
        </w:r>
        <w:r w:rsidRPr="00BA5485">
          <w:rPr>
            <w:rFonts w:ascii="Times New Roman" w:eastAsia="Times New Roman" w:hAnsi="Times New Roman"/>
          </w:rPr>
          <w:delText xml:space="preserve"> and the </w:delText>
        </w:r>
        <w:r w:rsidR="002B66D4">
          <w:rPr>
            <w:rFonts w:ascii="Times New Roman" w:eastAsia="Times New Roman" w:hAnsi="Times New Roman"/>
          </w:rPr>
          <w:delText>CTE</w:delText>
        </w:r>
        <w:r w:rsidRPr="00BA5485">
          <w:rPr>
            <w:rFonts w:ascii="Times New Roman" w:eastAsia="Times New Roman" w:hAnsi="Times New Roman"/>
          </w:rPr>
          <w:delText xml:space="preserve"> </w:delText>
        </w:r>
        <w:r w:rsidR="002B66D4">
          <w:rPr>
            <w:rFonts w:ascii="Times New Roman" w:eastAsia="Times New Roman" w:hAnsi="Times New Roman"/>
          </w:rPr>
          <w:delText>a</w:delText>
        </w:r>
        <w:r w:rsidR="002B66D4" w:rsidRPr="00BA5485">
          <w:rPr>
            <w:rFonts w:ascii="Times New Roman" w:eastAsia="Times New Roman" w:hAnsi="Times New Roman"/>
          </w:rPr>
          <w:delText xml:space="preserve">mount </w:delText>
        </w:r>
        <w:r w:rsidRPr="00BA5485">
          <w:rPr>
            <w:rFonts w:ascii="Times New Roman" w:eastAsia="Times New Roman" w:hAnsi="Times New Roman"/>
          </w:rPr>
          <w:delText>is the average of the largest 30% of these ranked values.</w:delText>
        </w:r>
      </w:del>
    </w:p>
    <w:p w14:paraId="6120F39B" w14:textId="07EBF256" w:rsidR="0021502F" w:rsidRPr="00722D26" w:rsidRDefault="0021502F" w:rsidP="00067EEF">
      <w:pPr>
        <w:tabs>
          <w:tab w:val="left" w:pos="10440"/>
        </w:tabs>
        <w:spacing w:after="220" w:line="240" w:lineRule="auto"/>
        <w:ind w:left="460"/>
        <w:rPr>
          <w:rFonts w:ascii="Times New Roman" w:eastAsia="Times New Roman" w:hAnsi="Times New Roman"/>
        </w:rPr>
      </w:pPr>
      <w:del w:id="618" w:author="Author" w:date="2019-03-04T14:24:00Z">
        <w:r w:rsidRPr="00BA5485">
          <w:rPr>
            <w:rFonts w:ascii="Times New Roman" w:eastAsia="Times New Roman" w:hAnsi="Times New Roman"/>
          </w:rPr>
          <w:delText xml:space="preserve">The projections shall be performed in accordance with Section 3. The actuary shall document the assumptions and procedures used for the projections and summarize the results obtained as described in </w:delText>
        </w:r>
      </w:del>
      <w:r w:rsidR="002F4E4A" w:rsidRPr="00722D26">
        <w:rPr>
          <w:rFonts w:ascii="Times New Roman" w:eastAsia="Times New Roman" w:hAnsi="Times New Roman"/>
        </w:rPr>
        <w:t>Section 4</w:t>
      </w:r>
      <w:del w:id="619" w:author="Author" w:date="2019-03-04T14:24:00Z">
        <w:r w:rsidRPr="00BA5485">
          <w:rPr>
            <w:rFonts w:ascii="Times New Roman" w:eastAsia="Times New Roman" w:hAnsi="Times New Roman"/>
          </w:rPr>
          <w:delText xml:space="preserve"> and Section 10.</w:delText>
        </w:r>
      </w:del>
      <w:ins w:id="620" w:author="Author" w:date="2019-03-04T14:24:00Z">
        <w:r w:rsidR="002F4E4A" w:rsidRPr="00722D26">
          <w:rPr>
            <w:rFonts w:ascii="Times New Roman" w:eastAsia="Times New Roman" w:hAnsi="Times New Roman"/>
          </w:rPr>
          <w:t xml:space="preserve">.  </w:t>
        </w:r>
      </w:ins>
    </w:p>
    <w:p w14:paraId="482E590D" w14:textId="2C0C3852"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p>
    <w:p w14:paraId="351B1619" w14:textId="3A43ACD5" w:rsidR="0021502F" w:rsidRPr="00BA5485" w:rsidRDefault="0021502F" w:rsidP="00067EEF">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For</w:t>
      </w:r>
      <w:ins w:id="621" w:author="Author" w:date="2019-03-04T14:24:00Z">
        <w:r w:rsidRPr="00BA5485">
          <w:rPr>
            <w:rFonts w:ascii="Times New Roman" w:eastAsia="Times New Roman" w:hAnsi="Times New Roman"/>
          </w:rPr>
          <w:t xml:space="preserve"> </w:t>
        </w:r>
        <w:r w:rsidR="003D249C">
          <w:rPr>
            <w:rFonts w:ascii="Times New Roman" w:eastAsia="Times New Roman" w:hAnsi="Times New Roman"/>
          </w:rPr>
          <w:t>a group of</w:t>
        </w:r>
      </w:ins>
      <w:r w:rsidR="003D249C">
        <w:rPr>
          <w:rFonts w:ascii="Times New Roman" w:eastAsia="Times New Roman" w:hAnsi="Times New Roman"/>
        </w:rPr>
        <w:t xml:space="preserve"> </w:t>
      </w:r>
      <w:r w:rsidRPr="00BA5485">
        <w:rPr>
          <w:rFonts w:ascii="Times New Roman" w:eastAsia="Times New Roman" w:hAnsi="Times New Roman"/>
        </w:rPr>
        <w:t xml:space="preserve">variable deferred annuity contracts that contain either no guaranteed benefits or only GMDBs (i.e., no VAGLBs), the </w:t>
      </w:r>
      <w:del w:id="622"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623" w:author="Author" w:date="2019-03-04T14:24:00Z">
        <w:r w:rsidR="006E6F7F">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del w:id="624" w:author="Author" w:date="2019-03-04T14:24:00Z">
        <w:r w:rsidRPr="00BA5485">
          <w:rPr>
            <w:rFonts w:ascii="Times New Roman" w:eastAsia="Times New Roman" w:hAnsi="Times New Roman"/>
          </w:rPr>
          <w:delText>6</w:delText>
        </w:r>
      </w:del>
      <w:ins w:id="625" w:author="Author" w:date="2019-03-04T14:24:00Z">
        <w:r w:rsidR="00F2506E">
          <w:rPr>
            <w:rFonts w:ascii="Times New Roman" w:eastAsia="Times New Roman" w:hAnsi="Times New Roman"/>
          </w:rPr>
          <w:t>7</w:t>
        </w:r>
      </w:ins>
      <w:r w:rsidRPr="00BA5485">
        <w:rPr>
          <w:rFonts w:ascii="Times New Roman" w:eastAsia="Times New Roman" w:hAnsi="Times New Roman"/>
        </w:rPr>
        <w:t xml:space="preserve"> rather than using the approach described in Section </w:t>
      </w:r>
      <w:del w:id="626" w:author="Author" w:date="2019-03-04T14:24:00Z">
        <w:r w:rsidR="00162C21">
          <w:rPr>
            <w:rFonts w:ascii="Times New Roman" w:eastAsia="Times New Roman" w:hAnsi="Times New Roman"/>
          </w:rPr>
          <w:delText>2</w:delText>
        </w:r>
      </w:del>
      <w:ins w:id="627" w:author="Author" w:date="2019-03-04T14:24:00Z">
        <w:r w:rsidR="00474E57">
          <w:rPr>
            <w:rFonts w:ascii="Times New Roman" w:eastAsia="Times New Roman" w:hAnsi="Times New Roman"/>
          </w:rPr>
          <w:t>3</w:t>
        </w:r>
        <w:r w:rsidR="00162C21">
          <w:rPr>
            <w:rFonts w:ascii="Times New Roman" w:eastAsia="Times New Roman" w:hAnsi="Times New Roman"/>
          </w:rPr>
          <w:t>.</w:t>
        </w:r>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 xml:space="preserve">D. However, in the event the approach described in Section </w:t>
      </w:r>
      <w:del w:id="628" w:author="Author" w:date="2019-03-04T14:24:00Z">
        <w:r w:rsidR="00162C21">
          <w:rPr>
            <w:rFonts w:ascii="Times New Roman" w:eastAsia="Times New Roman" w:hAnsi="Times New Roman"/>
          </w:rPr>
          <w:delText>2</w:delText>
        </w:r>
      </w:del>
      <w:ins w:id="629" w:author="Author" w:date="2019-03-04T14:24:00Z">
        <w:r w:rsidR="00474E57">
          <w:rPr>
            <w:rFonts w:ascii="Times New Roman" w:eastAsia="Times New Roman" w:hAnsi="Times New Roman"/>
          </w:rPr>
          <w:t>3</w:t>
        </w:r>
        <w:r w:rsidR="00162C21">
          <w:rPr>
            <w:rFonts w:ascii="Times New Roman" w:eastAsia="Times New Roman" w:hAnsi="Times New Roman"/>
          </w:rPr>
          <w:t>.</w:t>
        </w:r>
        <w:del w:id="630" w:author="Peter Weber" w:date="2019-05-09T13:00:00Z">
          <w:r w:rsidR="00991FA6" w:rsidRPr="00991FA6" w:rsidDel="003E5975">
            <w:rPr>
              <w:rFonts w:ascii="Times New Roman" w:eastAsia="Times New Roman" w:hAnsi="Times New Roman"/>
            </w:rPr>
            <w:delText xml:space="preserve"> </w:delText>
          </w:r>
        </w:del>
        <w:r w:rsidR="00991FA6">
          <w:rPr>
            <w:rFonts w:ascii="Times New Roman" w:eastAsia="Times New Roman" w:hAnsi="Times New Roman"/>
          </w:rPr>
          <w:t>C and Section 3</w:t>
        </w:r>
      </w:ins>
      <w:r w:rsidR="00991FA6">
        <w:rPr>
          <w:rFonts w:ascii="Times New Roman" w:eastAsia="Times New Roman" w:hAnsi="Times New Roman"/>
        </w:rPr>
        <w:t>.</w:t>
      </w:r>
      <w:r w:rsidRPr="00BA5485">
        <w:rPr>
          <w:rFonts w:ascii="Times New Roman" w:eastAsia="Times New Roman" w:hAnsi="Times New Roman"/>
        </w:rPr>
        <w:t>D has been used in prior valuations</w:t>
      </w:r>
      <w:ins w:id="631" w:author="Author" w:date="2019-03-04T14:24:00Z">
        <w:r w:rsidR="003D249C">
          <w:rPr>
            <w:rFonts w:ascii="Times New Roman" w:eastAsia="Times New Roman" w:hAnsi="Times New Roman"/>
          </w:rPr>
          <w:t xml:space="preserve"> for that group of </w:t>
        </w:r>
        <w:r w:rsidR="009D310F">
          <w:rPr>
            <w:rFonts w:ascii="Times New Roman" w:eastAsia="Times New Roman" w:hAnsi="Times New Roman"/>
          </w:rPr>
          <w:t>contracts</w:t>
        </w:r>
      </w:ins>
      <w:r w:rsidRPr="00BA5485">
        <w:rPr>
          <w:rFonts w:ascii="Times New Roman" w:eastAsia="Times New Roman" w:hAnsi="Times New Roman"/>
        </w:rPr>
        <w:t>, the Alternative Methodology may not be used without approval from the domiciliary commissioner.</w:t>
      </w:r>
    </w:p>
    <w:p w14:paraId="0243EDAB" w14:textId="514A45F0" w:rsidR="0021502F" w:rsidRPr="00BA5485" w:rsidRDefault="0021502F" w:rsidP="00067EEF">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632" w:author="Author" w:date="2019-03-04T14:24:00Z">
        <w:r w:rsidR="007C4828">
          <w:rPr>
            <w:rFonts w:ascii="Times New Roman" w:eastAsia="Times New Roman" w:hAnsi="Times New Roman"/>
          </w:rPr>
          <w:delText>CTE</w:delText>
        </w:r>
        <w:r w:rsidRPr="00BA5485">
          <w:rPr>
            <w:rFonts w:ascii="Times New Roman" w:eastAsia="Times New Roman" w:hAnsi="Times New Roman"/>
          </w:rPr>
          <w:delText xml:space="preserve"> </w:delText>
        </w:r>
        <w:r w:rsidR="007C4828">
          <w:rPr>
            <w:rFonts w:ascii="Times New Roman" w:eastAsia="Times New Roman" w:hAnsi="Times New Roman"/>
          </w:rPr>
          <w:delText>a</w:delText>
        </w:r>
        <w:r w:rsidR="007C4828" w:rsidRPr="00BA5485">
          <w:rPr>
            <w:rFonts w:ascii="Times New Roman" w:eastAsia="Times New Roman" w:hAnsi="Times New Roman"/>
          </w:rPr>
          <w:delText>mount</w:delText>
        </w:r>
      </w:del>
      <w:ins w:id="633" w:author="Author" w:date="2019-03-04T14:24:00Z">
        <w:r w:rsidR="00DE5A16">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2969EADF" w14:textId="77777777" w:rsidR="0021502F" w:rsidRPr="00BA5485" w:rsidRDefault="0021502F" w:rsidP="0021502F">
      <w:pPr>
        <w:pStyle w:val="ListParagraph"/>
        <w:spacing w:after="220" w:line="240" w:lineRule="auto"/>
        <w:contextualSpacing w:val="0"/>
        <w:jc w:val="both"/>
        <w:rPr>
          <w:del w:id="634" w:author="Author" w:date="2019-03-04T14:24:00Z"/>
          <w:rFonts w:ascii="Times New Roman" w:eastAsia="Times New Roman" w:hAnsi="Times New Roman"/>
        </w:rPr>
      </w:pPr>
      <w:del w:id="635" w:author="Author" w:date="2019-03-04T14:24:00Z">
        <w:r w:rsidRPr="00BA5485">
          <w:rPr>
            <w:rFonts w:ascii="Times New Roman" w:eastAsia="Times New Roman" w:hAnsi="Times New Roman"/>
          </w:rPr>
          <w:delText>The actuary shall document the assumptions and procedures used for the Alternative Methodology and summarize the results obtained as described in Section 4 and Section 10.</w:delText>
        </w:r>
      </w:del>
    </w:p>
    <w:p w14:paraId="03017465" w14:textId="399430E8" w:rsidR="0021502F" w:rsidRPr="00BA5485" w:rsidRDefault="0021502F" w:rsidP="00067EEF">
      <w:pPr>
        <w:pStyle w:val="ListParagraph"/>
        <w:numPr>
          <w:ilvl w:val="0"/>
          <w:numId w:val="7"/>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 xml:space="preserve">Allocation of </w:t>
      </w:r>
      <w:ins w:id="636" w:author="Peter Weber" w:date="2019-05-09T13:01:00Z">
        <w:r w:rsidR="003E5975" w:rsidRPr="003E5975">
          <w:rPr>
            <w:rFonts w:ascii="Times New Roman" w:eastAsia="Times New Roman" w:hAnsi="Times New Roman"/>
            <w:highlight w:val="cyan"/>
          </w:rPr>
          <w:t>the Aggregate Reserve</w:t>
        </w:r>
      </w:ins>
      <w:del w:id="637" w:author="Peter Weber" w:date="2019-05-09T13:01:00Z">
        <w:r w:rsidRPr="003E5975" w:rsidDel="003E5975">
          <w:rPr>
            <w:rFonts w:ascii="Times New Roman" w:eastAsia="Times New Roman" w:hAnsi="Times New Roman"/>
            <w:highlight w:val="cyan"/>
          </w:rPr>
          <w:delText>Results</w:delText>
        </w:r>
      </w:del>
      <w:r w:rsidRPr="00BA5485">
        <w:rPr>
          <w:rFonts w:ascii="Times New Roman" w:eastAsia="Times New Roman" w:hAnsi="Times New Roman"/>
        </w:rPr>
        <w:t xml:space="preserve"> to Contracts</w:t>
      </w:r>
    </w:p>
    <w:p w14:paraId="06D8BB01" w14:textId="5F6428F4" w:rsidR="00CC2E32" w:rsidRDefault="0021502F" w:rsidP="00067EEF">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del w:id="638" w:author="Author" w:date="2019-03-04T14:24:00Z">
        <w:r w:rsidRPr="00BA5485">
          <w:rPr>
            <w:rFonts w:ascii="Times New Roman" w:eastAsia="Times New Roman" w:hAnsi="Times New Roman"/>
          </w:rPr>
          <w:delText>8</w:delText>
        </w:r>
      </w:del>
      <w:bookmarkStart w:id="639" w:name="VM25"/>
      <w:bookmarkStart w:id="640" w:name="_Toc461784859"/>
      <w:ins w:id="641" w:author="Author" w:date="2019-03-04T14:24:00Z">
        <w:r w:rsidR="00991FA6">
          <w:rPr>
            <w:rFonts w:ascii="Times New Roman" w:eastAsia="Times New Roman" w:hAnsi="Times New Roman"/>
          </w:rPr>
          <w:t>1</w:t>
        </w:r>
        <w:r w:rsidR="009A56D0">
          <w:rPr>
            <w:rFonts w:ascii="Times New Roman" w:eastAsia="Times New Roman" w:hAnsi="Times New Roman"/>
          </w:rPr>
          <w:t>2</w:t>
        </w:r>
      </w:ins>
      <w:r w:rsidR="00CC2E32">
        <w:rPr>
          <w:rFonts w:ascii="Times New Roman" w:eastAsia="Times New Roman" w:hAnsi="Times New Roman"/>
        </w:rPr>
        <w:t>.</w:t>
      </w:r>
    </w:p>
    <w:p w14:paraId="7170547E" w14:textId="686C60EF" w:rsidR="00CC2E32" w:rsidRPr="00576438" w:rsidRDefault="00CC2E32" w:rsidP="00E87EFC">
      <w:pPr>
        <w:pStyle w:val="ListParagraph"/>
        <w:numPr>
          <w:ilvl w:val="0"/>
          <w:numId w:val="7"/>
        </w:numPr>
        <w:spacing w:after="220" w:line="240" w:lineRule="auto"/>
        <w:ind w:left="360"/>
        <w:rPr>
          <w:ins w:id="642" w:author="Author" w:date="2019-03-04T14:24:00Z"/>
          <w:rFonts w:ascii="Times New Roman" w:eastAsia="Times New Roman" w:hAnsi="Times New Roman"/>
        </w:rPr>
      </w:pPr>
      <w:ins w:id="643" w:author="Author" w:date="2019-03-04T14:24:00Z">
        <w:r w:rsidRPr="00576438">
          <w:rPr>
            <w:rFonts w:ascii="Times New Roman" w:eastAsia="Times New Roman" w:hAnsi="Times New Roman"/>
          </w:rPr>
          <w:t>Reserve to Be Held in the General Account</w:t>
        </w:r>
      </w:ins>
    </w:p>
    <w:p w14:paraId="05A4EC17" w14:textId="6A93DB62" w:rsidR="00576438" w:rsidRPr="0060001D" w:rsidRDefault="00576438" w:rsidP="003E5975">
      <w:pPr>
        <w:ind w:left="360"/>
        <w:rPr>
          <w:ins w:id="644" w:author="Author" w:date="2019-03-04T14:24:00Z"/>
          <w:rFonts w:ascii="Times New Roman" w:eastAsia="Times New Roman" w:hAnsi="Times New Roman"/>
        </w:rPr>
      </w:pPr>
      <w:ins w:id="645" w:author="Author" w:date="2019-03-04T14:24:00Z">
        <w:r>
          <w:rPr>
            <w:noProof/>
          </w:rPr>
          <w:lastRenderedPageBreak/>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6064E9" w:rsidRDefault="006064E9" w:rsidP="00241606">
                              <w:pPr>
                                <w:pStyle w:val="Subtitle"/>
                                <w:ind w:left="720"/>
                                <w:jc w:val="left"/>
                                <w:rPr>
                                  <w:ins w:id="646" w:author="Author" w:date="2019-03-04T14:24:00Z"/>
                                  <w:b w:val="0"/>
                                  <w:sz w:val="22"/>
                                  <w:szCs w:val="22"/>
                                </w:rPr>
                              </w:pPr>
                            </w:p>
                            <w:p w14:paraId="45E17ED0" w14:textId="20DDAE1A" w:rsidR="006064E9" w:rsidRPr="00576438" w:rsidRDefault="006064E9" w:rsidP="00576438">
                              <w:pPr>
                                <w:rPr>
                                  <w:ins w:id="647" w:author="Author" w:date="2019-03-04T14:24:00Z"/>
                                  <w:rFonts w:ascii="Times New Roman" w:eastAsia="Times New Roman" w:hAnsi="Times New Roman"/>
                                </w:rPr>
                              </w:pPr>
                              <w:ins w:id="648" w:author="Author" w:date="2019-03-04T14:24:00Z">
                                <w:r w:rsidRPr="0060001D">
                                  <w:rPr>
                                    <w:rFonts w:ascii="Times New Roman" w:eastAsia="Times New Roman" w:hAnsi="Times New Roman"/>
                                    <w:b/>
                                  </w:rPr>
                                  <w:t>Guidance Note:</w:t>
                                </w:r>
                                <w:r w:rsidRPr="0060001D">
                                  <w:rPr>
                                    <w:rFonts w:ascii="Times New Roman" w:eastAsia="Times New Roman" w:hAnsi="Times New Roman"/>
                                  </w:rPr>
                                  <w:t xml:space="preserve">  This approach is equivalent to assuming that the separate account performance is equal to the </w:t>
                                </w:r>
                              </w:ins>
                              <w:ins w:id="649" w:author="Peter Weber" w:date="2019-05-09T13:02:00Z">
                                <w:r>
                                  <w:rPr>
                                    <w:rFonts w:ascii="Times New Roman" w:eastAsia="Times New Roman" w:hAnsi="Times New Roman"/>
                                  </w:rPr>
                                  <w:t>a</w:t>
                                </w:r>
                              </w:ins>
                              <w:ins w:id="650" w:author="Author" w:date="2019-03-04T14:24:00Z">
                                <w:del w:id="651" w:author="Peter Weber" w:date="2019-05-09T13:02:00Z">
                                  <w:r w:rsidRPr="0060001D" w:rsidDel="003E5975">
                                    <w:rPr>
                                      <w:rFonts w:ascii="Times New Roman" w:eastAsia="Times New Roman" w:hAnsi="Times New Roman"/>
                                    </w:rPr>
                                    <w:delText>A</w:delText>
                                  </w:r>
                                </w:del>
                                <w:r w:rsidRPr="0060001D">
                                  <w:rPr>
                                    <w:rFonts w:ascii="Times New Roman" w:eastAsia="Times New Roman" w:hAnsi="Times New Roman"/>
                                  </w:rPr>
                                  <w:t xml:space="preserve">ssumed </w:t>
                                </w:r>
                              </w:ins>
                              <w:ins w:id="652" w:author="Peter Weber" w:date="2019-05-09T13:02:00Z">
                                <w:r>
                                  <w:rPr>
                                    <w:rFonts w:ascii="Times New Roman" w:eastAsia="Times New Roman" w:hAnsi="Times New Roman"/>
                                  </w:rPr>
                                  <w:t>i</w:t>
                                </w:r>
                              </w:ins>
                              <w:ins w:id="653" w:author="Author" w:date="2019-03-04T14:24:00Z">
                                <w:del w:id="654" w:author="Peter Weber" w:date="2019-05-09T13:02:00Z">
                                  <w:r w:rsidRPr="0060001D" w:rsidDel="003E5975">
                                    <w:rPr>
                                      <w:rFonts w:ascii="Times New Roman" w:eastAsia="Times New Roman" w:hAnsi="Times New Roman"/>
                                    </w:rPr>
                                    <w:delText>I</w:delText>
                                  </w:r>
                                </w:del>
                                <w:r w:rsidRPr="0060001D">
                                  <w:rPr>
                                    <w:rFonts w:ascii="Times New Roman" w:eastAsia="Times New Roman" w:hAnsi="Times New Roman"/>
                                  </w:rPr>
                                  <w:t>nvestment Return</w:t>
                                </w:r>
                                <w:r w:rsidRPr="000A6D07">
                                  <w:rPr>
                                    <w:rFonts w:ascii="Times New Roman" w:eastAsia="Times New Roman" w:hAnsi="Times New Roman"/>
                                    <w:color w:val="1F497D"/>
                                  </w:rPr>
                                  <w:t>.</w:t>
                                </w:r>
                              </w:ins>
                            </w:p>
                            <w:p w14:paraId="196403E2" w14:textId="77777777" w:rsidR="006064E9" w:rsidRDefault="006064E9" w:rsidP="00241606">
                              <w:pPr>
                                <w:pStyle w:val="Subtitle"/>
                                <w:ind w:left="720"/>
                                <w:jc w:val="left"/>
                                <w:rPr>
                                  <w:ins w:id="655" w:author="Author" w:date="2019-03-04T14:24:00Z"/>
                                  <w:b w:val="0"/>
                                  <w:sz w:val="22"/>
                                  <w:szCs w:val="22"/>
                                </w:rPr>
                              </w:pPr>
                            </w:p>
                            <w:p w14:paraId="2CF5B218" w14:textId="77777777" w:rsidR="006064E9" w:rsidRPr="00F202F7" w:rsidRDefault="006064E9" w:rsidP="00F35A23">
                              <w:pPr>
                                <w:pStyle w:val="Subtitle"/>
                                <w:ind w:left="720"/>
                                <w:rPr>
                                  <w:ins w:id="656"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left:0;text-align:left;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6064E9" w:rsidRDefault="006064E9" w:rsidP="00241606">
                        <w:pPr>
                          <w:pStyle w:val="Subtitle"/>
                          <w:ind w:left="720"/>
                          <w:jc w:val="left"/>
                          <w:rPr>
                            <w:ins w:id="719" w:author="Author" w:date="2019-03-04T14:24:00Z"/>
                            <w:b w:val="0"/>
                            <w:sz w:val="22"/>
                            <w:szCs w:val="22"/>
                          </w:rPr>
                        </w:pPr>
                      </w:p>
                      <w:p w14:paraId="45E17ED0" w14:textId="20DDAE1A" w:rsidR="006064E9" w:rsidRPr="00576438" w:rsidRDefault="006064E9" w:rsidP="00576438">
                        <w:pPr>
                          <w:rPr>
                            <w:ins w:id="720" w:author="Author" w:date="2019-03-04T14:24:00Z"/>
                            <w:rFonts w:ascii="Times New Roman" w:eastAsia="Times New Roman" w:hAnsi="Times New Roman"/>
                          </w:rPr>
                        </w:pPr>
                        <w:ins w:id="721" w:author="Author" w:date="2019-03-04T14:24:00Z">
                          <w:r w:rsidRPr="0060001D">
                            <w:rPr>
                              <w:rFonts w:ascii="Times New Roman" w:eastAsia="Times New Roman" w:hAnsi="Times New Roman"/>
                              <w:b/>
                            </w:rPr>
                            <w:t>Guidance Note:</w:t>
                          </w:r>
                          <w:r w:rsidRPr="0060001D">
                            <w:rPr>
                              <w:rFonts w:ascii="Times New Roman" w:eastAsia="Times New Roman" w:hAnsi="Times New Roman"/>
                            </w:rPr>
                            <w:t xml:space="preserve">  This approach is equivalent to assuming that the separate account performance is equal to the </w:t>
                          </w:r>
                        </w:ins>
                        <w:ins w:id="722" w:author="Peter Weber" w:date="2019-05-09T13:02:00Z">
                          <w:r>
                            <w:rPr>
                              <w:rFonts w:ascii="Times New Roman" w:eastAsia="Times New Roman" w:hAnsi="Times New Roman"/>
                            </w:rPr>
                            <w:t>a</w:t>
                          </w:r>
                        </w:ins>
                        <w:ins w:id="723" w:author="Author" w:date="2019-03-04T14:24:00Z">
                          <w:del w:id="724" w:author="Peter Weber" w:date="2019-05-09T13:02:00Z">
                            <w:r w:rsidRPr="0060001D" w:rsidDel="003E5975">
                              <w:rPr>
                                <w:rFonts w:ascii="Times New Roman" w:eastAsia="Times New Roman" w:hAnsi="Times New Roman"/>
                              </w:rPr>
                              <w:delText>A</w:delText>
                            </w:r>
                          </w:del>
                          <w:r w:rsidRPr="0060001D">
                            <w:rPr>
                              <w:rFonts w:ascii="Times New Roman" w:eastAsia="Times New Roman" w:hAnsi="Times New Roman"/>
                            </w:rPr>
                            <w:t xml:space="preserve">ssumed </w:t>
                          </w:r>
                        </w:ins>
                        <w:ins w:id="725" w:author="Peter Weber" w:date="2019-05-09T13:02:00Z">
                          <w:r>
                            <w:rPr>
                              <w:rFonts w:ascii="Times New Roman" w:eastAsia="Times New Roman" w:hAnsi="Times New Roman"/>
                            </w:rPr>
                            <w:t>i</w:t>
                          </w:r>
                        </w:ins>
                        <w:ins w:id="726" w:author="Author" w:date="2019-03-04T14:24:00Z">
                          <w:del w:id="727" w:author="Peter Weber" w:date="2019-05-09T13:02:00Z">
                            <w:r w:rsidRPr="0060001D" w:rsidDel="003E5975">
                              <w:rPr>
                                <w:rFonts w:ascii="Times New Roman" w:eastAsia="Times New Roman" w:hAnsi="Times New Roman"/>
                              </w:rPr>
                              <w:delText>I</w:delText>
                            </w:r>
                          </w:del>
                          <w:r w:rsidRPr="0060001D">
                            <w:rPr>
                              <w:rFonts w:ascii="Times New Roman" w:eastAsia="Times New Roman" w:hAnsi="Times New Roman"/>
                            </w:rPr>
                            <w:t>nvestment Return</w:t>
                          </w:r>
                          <w:r w:rsidRPr="000A6D07">
                            <w:rPr>
                              <w:rFonts w:ascii="Times New Roman" w:eastAsia="Times New Roman" w:hAnsi="Times New Roman"/>
                              <w:color w:val="1F497D"/>
                            </w:rPr>
                            <w:t>.</w:t>
                          </w:r>
                        </w:ins>
                      </w:p>
                      <w:p w14:paraId="196403E2" w14:textId="77777777" w:rsidR="006064E9" w:rsidRDefault="006064E9" w:rsidP="00241606">
                        <w:pPr>
                          <w:pStyle w:val="Subtitle"/>
                          <w:ind w:left="720"/>
                          <w:jc w:val="left"/>
                          <w:rPr>
                            <w:ins w:id="728" w:author="Author" w:date="2019-03-04T14:24:00Z"/>
                            <w:b w:val="0"/>
                            <w:sz w:val="22"/>
                            <w:szCs w:val="22"/>
                          </w:rPr>
                        </w:pPr>
                      </w:p>
                      <w:p w14:paraId="2CF5B218" w14:textId="77777777" w:rsidR="006064E9" w:rsidRPr="00F202F7" w:rsidRDefault="006064E9" w:rsidP="00F35A23">
                        <w:pPr>
                          <w:pStyle w:val="Subtitle"/>
                          <w:ind w:left="720"/>
                          <w:rPr>
                            <w:ins w:id="729" w:author="Author" w:date="2019-03-04T14:24:00Z"/>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 xml:space="preserve">aggregate cash surrender value held in the separate account and attributable to the </w:t>
        </w:r>
        <w:del w:id="657" w:author="Peter Weber" w:date="2019-04-30T16:14:00Z">
          <w:r w:rsidR="00CC2E32" w:rsidRPr="002C7EA8" w:rsidDel="002C7EA8">
            <w:rPr>
              <w:rFonts w:ascii="Times New Roman" w:hAnsi="Times New Roman"/>
              <w:highlight w:val="yellow"/>
            </w:rPr>
            <w:delText>variable</w:delText>
          </w:r>
        </w:del>
      </w:ins>
      <w:ins w:id="658" w:author="Peter Weber" w:date="2019-04-30T16:14:00Z">
        <w:r w:rsidR="002C7EA8" w:rsidRPr="002C7EA8">
          <w:rPr>
            <w:rFonts w:ascii="Times New Roman" w:hAnsi="Times New Roman"/>
            <w:highlight w:val="yellow"/>
          </w:rPr>
          <w:t>separate account</w:t>
        </w:r>
      </w:ins>
      <w:ins w:id="659" w:author="Author" w:date="2019-03-04T14:24:00Z">
        <w:r w:rsidR="00CC2E32" w:rsidRPr="00576438">
          <w:rPr>
            <w:rFonts w:ascii="Times New Roman" w:hAnsi="Times New Roman"/>
          </w:rPr>
          <w:t xml:space="preserv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w:t>
        </w:r>
        <w:r w:rsidR="00CC0F00" w:rsidRPr="00E119CC">
          <w:rPr>
            <w:rFonts w:ascii="Times New Roman" w:hAnsi="Times New Roman"/>
          </w:rPr>
          <w:t xml:space="preserve">value </w:t>
        </w:r>
        <w:r w:rsidRPr="0060001D">
          <w:rPr>
            <w:rFonts w:ascii="Times New Roman" w:eastAsia="Times New Roman" w:hAnsi="Times New Roman"/>
          </w:rPr>
          <w:t>held in the separate account the implicit </w:t>
        </w:r>
        <w:r w:rsidR="00CC0F00" w:rsidRPr="00576438">
          <w:rPr>
            <w:rFonts w:ascii="Times New Roman" w:hAnsi="Times New Roman"/>
          </w:rPr>
          <w:t>amount for which the contract</w:t>
        </w:r>
      </w:ins>
      <w:r w:rsidR="003B2C27">
        <w:rPr>
          <w:rFonts w:ascii="Times New Roman" w:hAnsi="Times New Roman"/>
        </w:rPr>
        <w:t xml:space="preserve"> </w:t>
      </w:r>
      <w:ins w:id="660" w:author="Author" w:date="2019-03-04T14:24:00Z">
        <w:r w:rsidR="00CC0F00" w:rsidRPr="00576438">
          <w:rPr>
            <w:rFonts w:ascii="Times New Roman" w:hAnsi="Times New Roman"/>
          </w:rPr>
          <w:t xml:space="preserve">holder is entitled to receive income based on the performance of the separate </w:t>
        </w:r>
        <w:r w:rsidR="00CC0F00" w:rsidRPr="00E119CC">
          <w:rPr>
            <w:rFonts w:ascii="Times New Roman" w:hAnsi="Times New Roman"/>
          </w:rPr>
          <w:t>account.</w:t>
        </w:r>
        <w:r w:rsidRPr="00E119CC">
          <w:rPr>
            <w:rFonts w:ascii="Times New Roman" w:hAnsi="Times New Roman"/>
          </w:rPr>
          <w:t xml:space="preserve"> </w:t>
        </w:r>
        <w:r w:rsidRPr="0060001D">
          <w:rPr>
            <w:rFonts w:ascii="Times New Roman" w:eastAsia="Times New Roman" w:hAnsi="Times New Roman"/>
          </w:rPr>
          <w:t xml:space="preserve">For example, for a variable payout annuity for which a specific number of units is payable, the implicit amount could be the present value of that number of units, discounted at the </w:t>
        </w:r>
        <w:r w:rsidR="00991FA6" w:rsidRPr="0060001D">
          <w:rPr>
            <w:rFonts w:ascii="Times New Roman" w:eastAsia="Times New Roman" w:hAnsi="Times New Roman"/>
          </w:rPr>
          <w:t>a</w:t>
        </w:r>
        <w:r w:rsidRPr="0060001D">
          <w:rPr>
            <w:rFonts w:ascii="Times New Roman" w:eastAsia="Times New Roman" w:hAnsi="Times New Roman"/>
          </w:rPr>
          <w:t xml:space="preserve">ssumed </w:t>
        </w:r>
        <w:r w:rsidR="00991FA6" w:rsidRPr="0060001D">
          <w:rPr>
            <w:rFonts w:ascii="Times New Roman" w:eastAsia="Times New Roman" w:hAnsi="Times New Roman"/>
          </w:rPr>
          <w:t>i</w:t>
        </w:r>
        <w:r w:rsidRPr="0060001D">
          <w:rPr>
            <w:rFonts w:ascii="Times New Roman" w:eastAsia="Times New Roman" w:hAnsi="Times New Roman"/>
          </w:rPr>
          <w:t xml:space="preserve">nvestment </w:t>
        </w:r>
        <w:r w:rsidR="00991FA6" w:rsidRPr="0060001D">
          <w:rPr>
            <w:rFonts w:ascii="Times New Roman" w:eastAsia="Times New Roman" w:hAnsi="Times New Roman"/>
          </w:rPr>
          <w:t>r</w:t>
        </w:r>
        <w:r w:rsidRPr="0060001D">
          <w:rPr>
            <w:rFonts w:ascii="Times New Roman" w:eastAsia="Times New Roman" w:hAnsi="Times New Roman"/>
          </w:rPr>
          <w:t xml:space="preserve">eturn and defined mortality, times the unit value as of the valuation date.  </w:t>
        </w:r>
      </w:ins>
    </w:p>
    <w:p w14:paraId="469FA5C3" w14:textId="566B4A1D" w:rsidR="00576438" w:rsidRPr="001D609A" w:rsidRDefault="00576438" w:rsidP="00241606">
      <w:pPr>
        <w:pStyle w:val="Subtitle"/>
        <w:ind w:left="720"/>
        <w:jc w:val="left"/>
        <w:rPr>
          <w:ins w:id="661" w:author="Author" w:date="2019-03-04T14:24:00Z"/>
          <w:b w:val="0"/>
          <w:sz w:val="22"/>
          <w:szCs w:val="22"/>
        </w:rPr>
      </w:pPr>
    </w:p>
    <w:p w14:paraId="5943DD85" w14:textId="77E8E723" w:rsidR="00CC2E32" w:rsidRDefault="00CC2E32" w:rsidP="00CC2E32">
      <w:pPr>
        <w:pStyle w:val="Heading3"/>
        <w:spacing w:after="220"/>
        <w:jc w:val="left"/>
        <w:rPr>
          <w:rFonts w:asciiTheme="minorHAnsi" w:hAnsiTheme="minorHAnsi"/>
          <w:b w:val="0"/>
          <w:sz w:val="22"/>
          <w:szCs w:val="22"/>
        </w:rPr>
      </w:pPr>
    </w:p>
    <w:p w14:paraId="0443EB5B" w14:textId="3D54A33F" w:rsidR="00CC2E32" w:rsidRPr="002D3CB7" w:rsidDel="00BE5669" w:rsidRDefault="003B20A6" w:rsidP="00067EEF">
      <w:pPr>
        <w:pStyle w:val="ListParagraph"/>
        <w:numPr>
          <w:ilvl w:val="0"/>
          <w:numId w:val="7"/>
        </w:numPr>
        <w:tabs>
          <w:tab w:val="left" w:pos="-1260"/>
        </w:tabs>
        <w:spacing w:after="220" w:line="240" w:lineRule="auto"/>
        <w:contextualSpacing w:val="0"/>
        <w:rPr>
          <w:del w:id="662" w:author="Mazyck, Reggie" w:date="2019-05-15T16:44:00Z"/>
          <w:rFonts w:ascii="Times New Roman" w:eastAsia="Times New Roman" w:hAnsi="Times New Roman"/>
          <w:highlight w:val="green"/>
        </w:rPr>
      </w:pPr>
      <w:del w:id="663" w:author="Mazyck, Reggie" w:date="2019-05-15T16:44:00Z">
        <w:r w:rsidRPr="002D3CB7" w:rsidDel="00BE5669">
          <w:rPr>
            <w:rFonts w:ascii="Times New Roman" w:eastAsia="Times New Roman" w:hAnsi="Times New Roman"/>
            <w:highlight w:val="green"/>
          </w:rPr>
          <w:delText>Documentation</w:delText>
        </w:r>
      </w:del>
    </w:p>
    <w:p w14:paraId="2993C5BF" w14:textId="1E675D4F" w:rsidR="003B20A6" w:rsidRPr="003B20A6" w:rsidDel="00BE5669" w:rsidRDefault="002C7EA8" w:rsidP="003B20A6">
      <w:pPr>
        <w:tabs>
          <w:tab w:val="left" w:pos="-1260"/>
        </w:tabs>
        <w:spacing w:after="220" w:line="240" w:lineRule="auto"/>
        <w:ind w:left="460"/>
        <w:rPr>
          <w:ins w:id="664" w:author="Author" w:date="2019-03-04T14:24:00Z"/>
          <w:del w:id="665" w:author="Mazyck, Reggie" w:date="2019-05-15T16:44:00Z"/>
          <w:rFonts w:ascii="Times New Roman" w:eastAsia="Times New Roman" w:hAnsi="Times New Roman"/>
        </w:rPr>
      </w:pPr>
      <w:del w:id="666" w:author="Mazyck, Reggie" w:date="2019-05-15T16:44:00Z">
        <w:r w:rsidRPr="002D3CB7" w:rsidDel="00BE5669">
          <w:rPr>
            <w:rFonts w:ascii="Times New Roman" w:eastAsia="Times New Roman" w:hAnsi="Times New Roman"/>
            <w:highlight w:val="green"/>
          </w:rPr>
          <w:delText>For each model segment, a</w:delText>
        </w:r>
        <w:r w:rsidR="00B44BCA" w:rsidRPr="002D3CB7" w:rsidDel="00BE5669">
          <w:rPr>
            <w:rFonts w:ascii="Times New Roman" w:eastAsia="Times New Roman" w:hAnsi="Times New Roman"/>
            <w:highlight w:val="green"/>
          </w:rPr>
          <w:delText xml:space="preserve"> qualified a</w:delText>
        </w:r>
        <w:r w:rsidR="003B20A6" w:rsidRPr="002D3CB7" w:rsidDel="00BE5669">
          <w:rPr>
            <w:rFonts w:ascii="Times New Roman" w:eastAsia="Times New Roman" w:hAnsi="Times New Roman"/>
            <w:highlight w:val="green"/>
          </w:rPr>
          <w:delText xml:space="preserve">ctuary </w:delText>
        </w:r>
        <w:r w:rsidR="006C6B89" w:rsidRPr="002D3CB7" w:rsidDel="00BE5669">
          <w:rPr>
            <w:rFonts w:ascii="Times New Roman" w:eastAsia="Times New Roman" w:hAnsi="Times New Roman"/>
            <w:highlight w:val="green"/>
          </w:rPr>
          <w:delText xml:space="preserve">to whom responsibility for </w:delText>
        </w:r>
        <w:r w:rsidRPr="002D3CB7" w:rsidDel="00BE5669">
          <w:rPr>
            <w:rFonts w:ascii="Times New Roman" w:eastAsia="Times New Roman" w:hAnsi="Times New Roman"/>
            <w:highlight w:val="green"/>
          </w:rPr>
          <w:delText xml:space="preserve">the model segment </w:delText>
        </w:r>
        <w:r w:rsidR="006C6B89" w:rsidRPr="002D3CB7" w:rsidDel="00BE5669">
          <w:rPr>
            <w:rFonts w:ascii="Times New Roman" w:eastAsia="Times New Roman" w:hAnsi="Times New Roman"/>
            <w:highlight w:val="green"/>
          </w:rPr>
          <w:delText xml:space="preserve">is assigned </w:delText>
        </w:r>
        <w:r w:rsidR="003B20A6" w:rsidRPr="002D3CB7" w:rsidDel="00BE5669">
          <w:rPr>
            <w:rFonts w:ascii="Times New Roman" w:eastAsia="Times New Roman" w:hAnsi="Times New Roman"/>
            <w:highlight w:val="green"/>
          </w:rPr>
          <w:delText>shall document the development of the reserves and provide the required certifications following the requirements of VM-31.</w:delText>
        </w:r>
      </w:del>
    </w:p>
    <w:p w14:paraId="3CA8B7EF" w14:textId="4C82DE0B" w:rsidR="00CC2E32" w:rsidRPr="00BA5485" w:rsidRDefault="00CC2E32" w:rsidP="00067EEF">
      <w:pPr>
        <w:pStyle w:val="Heading3"/>
        <w:spacing w:after="220"/>
        <w:jc w:val="left"/>
        <w:rPr>
          <w:sz w:val="22"/>
          <w:szCs w:val="22"/>
        </w:rPr>
      </w:pPr>
      <w:bookmarkStart w:id="667" w:name="_Section_3._Determination"/>
      <w:bookmarkEnd w:id="667"/>
      <w:r w:rsidRPr="00BA5485">
        <w:rPr>
          <w:sz w:val="22"/>
          <w:szCs w:val="22"/>
        </w:rPr>
        <w:t xml:space="preserve">Section </w:t>
      </w:r>
      <w:del w:id="668" w:author="Author" w:date="2019-03-04T14:24:00Z">
        <w:r w:rsidR="0021502F" w:rsidRPr="00BA5485">
          <w:rPr>
            <w:sz w:val="22"/>
            <w:szCs w:val="22"/>
          </w:rPr>
          <w:delText>3</w:delText>
        </w:r>
      </w:del>
      <w:ins w:id="669" w:author="Author" w:date="2019-03-04T14:24:00Z">
        <w:r w:rsidR="005F7412">
          <w:rPr>
            <w:sz w:val="22"/>
            <w:szCs w:val="22"/>
          </w:rPr>
          <w:t>4</w:t>
        </w:r>
      </w:ins>
      <w:r>
        <w:rPr>
          <w:sz w:val="22"/>
          <w:szCs w:val="22"/>
        </w:rPr>
        <w:t xml:space="preserve">: </w:t>
      </w:r>
      <w:r w:rsidRPr="00BA5485">
        <w:rPr>
          <w:sz w:val="22"/>
          <w:szCs w:val="22"/>
        </w:rPr>
        <w:t xml:space="preserve">Determination of </w:t>
      </w:r>
      <w:del w:id="670" w:author="Author" w:date="2019-03-04T14:24:00Z">
        <w:r w:rsidR="007C4828">
          <w:rPr>
            <w:sz w:val="22"/>
            <w:szCs w:val="22"/>
          </w:rPr>
          <w:delText>CTE</w:delText>
        </w:r>
        <w:r w:rsidR="0021502F" w:rsidRPr="00BA5485">
          <w:rPr>
            <w:sz w:val="22"/>
            <w:szCs w:val="22"/>
          </w:rPr>
          <w:delText xml:space="preserve"> Amount Based on Projections</w:delText>
        </w:r>
      </w:del>
      <w:ins w:id="671" w:author="Mazyck, Reggie" w:date="2019-05-14T16:04:00Z">
        <w:r w:rsidR="00614E55">
          <w:rPr>
            <w:sz w:val="22"/>
            <w:szCs w:val="22"/>
          </w:rPr>
          <w:t xml:space="preserve">the </w:t>
        </w:r>
      </w:ins>
      <w:ins w:id="672" w:author="Author" w:date="2019-03-04T14:24:00Z">
        <w:r w:rsidR="00DA2604">
          <w:rPr>
            <w:sz w:val="22"/>
            <w:szCs w:val="22"/>
          </w:rPr>
          <w:t>Stochastic Reserve</w:t>
        </w:r>
        <w:r w:rsidRPr="00BA5485">
          <w:rPr>
            <w:sz w:val="22"/>
            <w:szCs w:val="22"/>
          </w:rPr>
          <w:t xml:space="preserve"> </w:t>
        </w:r>
      </w:ins>
    </w:p>
    <w:p w14:paraId="2FA5164E" w14:textId="77777777" w:rsidR="00CC2E32" w:rsidRPr="00BA5485" w:rsidRDefault="00CC2E32" w:rsidP="00067EEF">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6B5576F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General Description of Projection</w:t>
      </w:r>
    </w:p>
    <w:p w14:paraId="48C0D5C4" w14:textId="4C1E398F" w:rsidR="00CC2E32" w:rsidRDefault="00CC2E32" w:rsidP="00067EEF">
      <w:pPr>
        <w:spacing w:after="220" w:line="240" w:lineRule="auto"/>
        <w:ind w:left="1440"/>
        <w:rPr>
          <w:ins w:id="673" w:author="Peter Weber" w:date="2019-05-09T13:04:00Z"/>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ins w:id="674" w:author="Author" w:date="2019-03-04T14:24:00Z">
        <w:r>
          <w:rPr>
            <w:rFonts w:ascii="Times New Roman" w:eastAsia="Times New Roman" w:hAnsi="Times New Roman"/>
          </w:rPr>
          <w:t xml:space="preserve">in both cash flows and discount rates </w:t>
        </w:r>
      </w:ins>
      <w:r w:rsidRPr="00BA5485">
        <w:rPr>
          <w:rFonts w:ascii="Times New Roman" w:eastAsia="Times New Roman" w:hAnsi="Times New Roman"/>
        </w:rPr>
        <w:t>and reflect the dynamics of the expected cash flows for the entire group of contracts, reflecting all product features</w:t>
      </w:r>
      <w:del w:id="675" w:author="Author" w:date="2019-03-04T14:24:00Z">
        <w:r w:rsidR="007C4828">
          <w:rPr>
            <w:rFonts w:ascii="Times New Roman" w:eastAsia="Times New Roman" w:hAnsi="Times New Roman"/>
          </w:rPr>
          <w:delText>—</w:delText>
        </w:r>
      </w:del>
      <w:ins w:id="676" w:author="Author" w:date="2019-03-04T14:24:00Z">
        <w:r w:rsidR="006C6B89">
          <w:rPr>
            <w:rFonts w:ascii="Times New Roman" w:eastAsia="Times New Roman" w:hAnsi="Times New Roman"/>
          </w:rPr>
          <w:t>,</w:t>
        </w:r>
        <w:r w:rsidR="00803291">
          <w:rPr>
            <w:rFonts w:ascii="Times New Roman" w:eastAsia="Times New Roman" w:hAnsi="Times New Roman"/>
          </w:rPr>
          <w:t xml:space="preserve"> </w:t>
        </w:r>
      </w:ins>
      <w:r w:rsidRPr="00BA5485">
        <w:rPr>
          <w:rFonts w:ascii="Times New Roman" w:eastAsia="Times New Roman" w:hAnsi="Times New Roman"/>
        </w:rPr>
        <w:t xml:space="preserve">including </w:t>
      </w:r>
      <w:del w:id="677" w:author="Author" w:date="2019-03-04T14:24:00Z">
        <w:r w:rsidR="0021502F" w:rsidRPr="00BA5485">
          <w:rPr>
            <w:rFonts w:ascii="Times New Roman" w:eastAsia="Times New Roman" w:hAnsi="Times New Roman"/>
          </w:rPr>
          <w:delText>the</w:delText>
        </w:r>
      </w:del>
      <w:ins w:id="678" w:author="Author" w:date="2019-03-04T14:24:00Z">
        <w:r w:rsidR="00803291">
          <w:rPr>
            <w:rFonts w:ascii="Times New Roman" w:eastAsia="Times New Roman" w:hAnsi="Times New Roman"/>
          </w:rPr>
          <w:t>any</w:t>
        </w:r>
      </w:ins>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 xml:space="preserve">shall be included (whether or not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r w:rsidR="0037323E" w:rsidRPr="0060001D">
        <w:rPr>
          <w:rFonts w:ascii="Times New Roman" w:eastAsia="Times New Roman" w:hAnsi="Times New Roman"/>
        </w:rPr>
        <w:t xml:space="preserve">Throughout the projection, </w:t>
      </w:r>
      <w:del w:id="679" w:author="Author" w:date="2019-03-04T14:24:00Z">
        <w:r w:rsidR="0021502F" w:rsidRPr="00BA5485">
          <w:rPr>
            <w:rFonts w:ascii="Times New Roman" w:eastAsia="Times New Roman" w:hAnsi="Times New Roman"/>
          </w:rPr>
          <w:delText>where estimates are used, such estimates</w:delText>
        </w:r>
      </w:del>
      <w:ins w:id="680" w:author="Author" w:date="2019-03-04T14:24:00Z">
        <w:r w:rsidR="0037323E" w:rsidRPr="0060001D">
          <w:rPr>
            <w:rFonts w:ascii="Times New Roman" w:eastAsia="Times New Roman" w:hAnsi="Times New Roman"/>
          </w:rPr>
          <w:t>all assumptions</w:t>
        </w:r>
      </w:ins>
      <w:r w:rsidR="0037323E" w:rsidRPr="0060001D">
        <w:rPr>
          <w:rFonts w:ascii="Times New Roman" w:eastAsia="Times New Roman" w:hAnsi="Times New Roman"/>
        </w:rPr>
        <w:t xml:space="preserve"> shall be </w:t>
      </w:r>
      <w:ins w:id="681" w:author="Author" w:date="2019-03-04T14:24:00Z">
        <w:r w:rsidR="0037323E" w:rsidRPr="0060001D">
          <w:rPr>
            <w:rFonts w:ascii="Times New Roman" w:eastAsia="Times New Roman" w:hAnsi="Times New Roman"/>
          </w:rPr>
          <w:t xml:space="preserve">determined based </w:t>
        </w:r>
      </w:ins>
      <w:r w:rsidR="0037323E" w:rsidRPr="0060001D">
        <w:rPr>
          <w:rFonts w:ascii="Times New Roman" w:eastAsia="Times New Roman" w:hAnsi="Times New Roman"/>
        </w:rPr>
        <w:t xml:space="preserve">on </w:t>
      </w:r>
      <w:del w:id="682" w:author="Author" w:date="2019-03-04T14:24:00Z">
        <w:r w:rsidR="0021502F" w:rsidRPr="00BA5485">
          <w:rPr>
            <w:rFonts w:ascii="Times New Roman" w:eastAsia="Times New Roman" w:hAnsi="Times New Roman"/>
          </w:rPr>
          <w:delText xml:space="preserve">a </w:delText>
        </w:r>
        <w:r w:rsidR="007C4828">
          <w:rPr>
            <w:rFonts w:ascii="Times New Roman" w:eastAsia="Times New Roman" w:hAnsi="Times New Roman"/>
          </w:rPr>
          <w:delText>p</w:delText>
        </w:r>
        <w:r w:rsidR="007C4828" w:rsidRPr="00BA5485">
          <w:rPr>
            <w:rFonts w:ascii="Times New Roman" w:eastAsia="Times New Roman" w:hAnsi="Times New Roman"/>
          </w:rPr>
          <w:delText xml:space="preserve">rudent </w:delText>
        </w:r>
        <w:r w:rsidR="007C4828">
          <w:rPr>
            <w:rFonts w:ascii="Times New Roman" w:eastAsia="Times New Roman" w:hAnsi="Times New Roman"/>
          </w:rPr>
          <w:delText>e</w:delText>
        </w:r>
        <w:r w:rsidR="007C4828" w:rsidRPr="00BA5485">
          <w:rPr>
            <w:rFonts w:ascii="Times New Roman" w:eastAsia="Times New Roman" w:hAnsi="Times New Roman"/>
          </w:rPr>
          <w:delText xml:space="preserve">stimate </w:delText>
        </w:r>
        <w:r w:rsidR="0021502F" w:rsidRPr="00BA5485">
          <w:rPr>
            <w:rFonts w:ascii="Times New Roman" w:eastAsia="Times New Roman" w:hAnsi="Times New Roman"/>
          </w:rPr>
          <w:delText>basis</w:delText>
        </w:r>
      </w:del>
      <w:ins w:id="683" w:author="Author" w:date="2019-03-04T14:24:00Z">
        <w:r w:rsidR="0037323E" w:rsidRPr="0060001D">
          <w:rPr>
            <w:rFonts w:ascii="Times New Roman" w:eastAsia="Times New Roman" w:hAnsi="Times New Roman"/>
          </w:rPr>
          <w:t>the requirements herein.</w:t>
        </w:r>
        <w:r w:rsidR="0037323E">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 xml:space="preserve">es shall be determined at the end of each projection year as the sum of the accumulated deficiencies for all contracts within each </w:t>
        </w:r>
      </w:ins>
      <w:ins w:id="684" w:author="Peter Weber" w:date="2019-04-30T16:17:00Z">
        <w:r w:rsidR="002C7EA8" w:rsidRPr="002C7EA8">
          <w:rPr>
            <w:rFonts w:ascii="Times New Roman" w:eastAsia="Times New Roman" w:hAnsi="Times New Roman"/>
            <w:highlight w:val="yellow"/>
          </w:rPr>
          <w:t>model segment</w:t>
        </w:r>
      </w:ins>
      <w:ins w:id="685" w:author="Author" w:date="2019-03-04T14:24:00Z">
        <w:del w:id="686" w:author="Peter Weber" w:date="2019-04-30T16:17:00Z">
          <w:r w:rsidR="002F4E4A" w:rsidRPr="002C7EA8" w:rsidDel="002C7EA8">
            <w:rPr>
              <w:rFonts w:ascii="Times New Roman" w:eastAsia="Times New Roman" w:hAnsi="Times New Roman"/>
              <w:highlight w:val="yellow"/>
            </w:rPr>
            <w:delText>contract grouping</w:delText>
          </w:r>
        </w:del>
      </w:ins>
      <w:r w:rsidR="002F4E4A">
        <w:rPr>
          <w:rFonts w:ascii="Times New Roman" w:eastAsia="Times New Roman" w:hAnsi="Times New Roman"/>
        </w:rPr>
        <w:t>.</w:t>
      </w:r>
    </w:p>
    <w:p w14:paraId="326924ED" w14:textId="65A1F43A" w:rsidR="003E5975" w:rsidRPr="00BA5485" w:rsidRDefault="003E5975" w:rsidP="003E5975">
      <w:pPr>
        <w:pBdr>
          <w:top w:val="single" w:sz="4" w:space="1" w:color="auto"/>
          <w:left w:val="single" w:sz="4" w:space="4" w:color="auto"/>
          <w:bottom w:val="single" w:sz="4" w:space="1" w:color="auto"/>
          <w:right w:val="single" w:sz="4" w:space="4" w:color="auto"/>
        </w:pBdr>
        <w:spacing w:after="220" w:line="240" w:lineRule="auto"/>
        <w:ind w:left="1440"/>
        <w:rPr>
          <w:ins w:id="687" w:author="Peter Weber" w:date="2019-05-09T13:04:00Z"/>
          <w:rFonts w:ascii="Times New Roman" w:eastAsia="Times New Roman" w:hAnsi="Times New Roman"/>
        </w:rPr>
      </w:pPr>
      <w:commentRangeStart w:id="688"/>
      <w:ins w:id="689" w:author="Peter Weber" w:date="2019-05-09T13:04:00Z">
        <w:r w:rsidRPr="00CD3B65">
          <w:rPr>
            <w:rFonts w:ascii="Times New Roman" w:eastAsia="Times New Roman" w:hAnsi="Times New Roman"/>
            <w:b/>
            <w:bCs/>
            <w:highlight w:val="cyan"/>
          </w:rPr>
          <w:t>Guidance Note:</w:t>
        </w:r>
        <w:r w:rsidRPr="00CD3B65">
          <w:rPr>
            <w:rFonts w:ascii="Times New Roman" w:eastAsia="Times New Roman" w:hAnsi="Times New Roman"/>
            <w:bCs/>
            <w:highlight w:val="cyan"/>
          </w:rPr>
          <w:t xml:space="preserve"> </w:t>
        </w:r>
      </w:ins>
      <w:ins w:id="690" w:author="Peter Weber" w:date="2019-05-09T13:05:00Z">
        <w:r w:rsidRPr="00CD3B65">
          <w:rPr>
            <w:rFonts w:ascii="Times New Roman" w:eastAsia="Times New Roman" w:hAnsi="Times New Roman"/>
            <w:bCs/>
            <w:highlight w:val="cyan"/>
          </w:rPr>
          <w:t xml:space="preserve">Treatment of </w:t>
        </w:r>
      </w:ins>
      <w:ins w:id="691" w:author="Peter Weber" w:date="2019-05-09T13:06:00Z">
        <w:r w:rsidR="00CD3B65" w:rsidRPr="00CD3B65">
          <w:rPr>
            <w:rFonts w:ascii="Times New Roman" w:eastAsia="Times New Roman" w:hAnsi="Times New Roman"/>
            <w:bCs/>
            <w:highlight w:val="cyan"/>
          </w:rPr>
          <w:t>cash flows with m</w:t>
        </w:r>
      </w:ins>
      <w:ins w:id="692" w:author="Peter Weber" w:date="2019-05-09T13:05:00Z">
        <w:r w:rsidRPr="00CD3B65">
          <w:rPr>
            <w:rFonts w:ascii="Times New Roman" w:eastAsia="Times New Roman" w:hAnsi="Times New Roman"/>
            <w:bCs/>
            <w:highlight w:val="cyan"/>
          </w:rPr>
          <w:t xml:space="preserve">arket </w:t>
        </w:r>
      </w:ins>
      <w:ins w:id="693" w:author="Peter Weber" w:date="2019-05-09T13:06:00Z">
        <w:r w:rsidR="00CD3B65" w:rsidRPr="00CD3B65">
          <w:rPr>
            <w:rFonts w:ascii="Times New Roman" w:eastAsia="Times New Roman" w:hAnsi="Times New Roman"/>
            <w:bCs/>
            <w:highlight w:val="cyan"/>
          </w:rPr>
          <w:t>v</w:t>
        </w:r>
      </w:ins>
      <w:ins w:id="694" w:author="Peter Weber" w:date="2019-05-09T13:05:00Z">
        <w:r w:rsidRPr="00CD3B65">
          <w:rPr>
            <w:rFonts w:ascii="Times New Roman" w:eastAsia="Times New Roman" w:hAnsi="Times New Roman"/>
            <w:bCs/>
            <w:highlight w:val="cyan"/>
          </w:rPr>
          <w:t xml:space="preserve">alue adjustments in </w:t>
        </w:r>
        <w:del w:id="695" w:author="Mazyck, Reggie" w:date="2019-05-14T16:06:00Z">
          <w:r w:rsidRPr="00CD3B65" w:rsidDel="00614E55">
            <w:rPr>
              <w:rFonts w:ascii="Times New Roman" w:eastAsia="Times New Roman" w:hAnsi="Times New Roman"/>
              <w:bCs/>
              <w:highlight w:val="cyan"/>
            </w:rPr>
            <w:delText xml:space="preserve">in </w:delText>
          </w:r>
        </w:del>
        <w:r w:rsidRPr="00CD3B65">
          <w:rPr>
            <w:rFonts w:ascii="Times New Roman" w:eastAsia="Times New Roman" w:hAnsi="Times New Roman"/>
            <w:bCs/>
            <w:highlight w:val="cyan"/>
          </w:rPr>
          <w:t xml:space="preserve">Section 4.A.1 deviates from the </w:t>
        </w:r>
      </w:ins>
      <w:ins w:id="696" w:author="Peter Weber" w:date="2019-05-09T13:06:00Z">
        <w:r w:rsidR="00CD3B65" w:rsidRPr="00CD3B65">
          <w:rPr>
            <w:rFonts w:ascii="Times New Roman" w:eastAsia="Times New Roman" w:hAnsi="Times New Roman"/>
            <w:bCs/>
            <w:highlight w:val="cyan"/>
          </w:rPr>
          <w:t>treatment</w:t>
        </w:r>
        <w:r w:rsidR="00CD3B65" w:rsidRPr="00614E55">
          <w:rPr>
            <w:rFonts w:ascii="Times New Roman" w:eastAsia="Times New Roman" w:hAnsi="Times New Roman"/>
            <w:bCs/>
            <w:highlight w:val="cyan"/>
          </w:rPr>
          <w:t xml:space="preserve"> if </w:t>
        </w:r>
        <w:r w:rsidR="00CD3B65" w:rsidRPr="00CD3B65">
          <w:rPr>
            <w:rFonts w:ascii="Times New Roman" w:eastAsia="Times New Roman" w:hAnsi="Times New Roman"/>
            <w:bCs/>
            <w:highlight w:val="cyan"/>
          </w:rPr>
          <w:t>MVAs in the definition of Cash Surrender Value because</w:t>
        </w:r>
      </w:ins>
      <w:ins w:id="697" w:author="Peter Weber" w:date="2019-05-09T13:07:00Z">
        <w:r w:rsidR="00CD3B65" w:rsidRPr="00CD3B65">
          <w:rPr>
            <w:rFonts w:ascii="Times New Roman" w:eastAsia="Times New Roman" w:hAnsi="Times New Roman"/>
            <w:bCs/>
            <w:highlight w:val="cyan"/>
          </w:rPr>
          <w:t>…</w:t>
        </w:r>
      </w:ins>
      <w:ins w:id="698" w:author="Peter Weber" w:date="2019-05-09T13:04:00Z">
        <w:r w:rsidRPr="00CD3B65">
          <w:rPr>
            <w:rFonts w:ascii="Times New Roman" w:eastAsia="Times New Roman" w:hAnsi="Times New Roman"/>
            <w:highlight w:val="cyan"/>
          </w:rPr>
          <w:t>.</w:t>
        </w:r>
      </w:ins>
      <w:commentRangeEnd w:id="688"/>
      <w:ins w:id="699" w:author="Peter Weber" w:date="2019-05-09T13:07:00Z">
        <w:r w:rsidR="00CD3B65">
          <w:rPr>
            <w:rStyle w:val="CommentReference"/>
          </w:rPr>
          <w:commentReference w:id="688"/>
        </w:r>
      </w:ins>
    </w:p>
    <w:p w14:paraId="293FDA4B" w14:textId="77777777" w:rsidR="0021502F" w:rsidRPr="00BA5485" w:rsidRDefault="0021502F" w:rsidP="0021502F">
      <w:pPr>
        <w:tabs>
          <w:tab w:val="left" w:pos="1080"/>
        </w:tabs>
        <w:spacing w:after="220" w:line="240" w:lineRule="auto"/>
        <w:ind w:left="1440"/>
        <w:jc w:val="both"/>
        <w:rPr>
          <w:del w:id="700" w:author="Author" w:date="2019-03-04T14:24:00Z"/>
          <w:rFonts w:ascii="Times New Roman" w:eastAsia="Times New Roman" w:hAnsi="Times New Roman"/>
        </w:rPr>
      </w:pPr>
      <w:del w:id="701" w:author="Author" w:date="2019-03-04T14:24:00Z">
        <w:r w:rsidRPr="00BA5485">
          <w:rPr>
            <w:rFonts w:ascii="Times New Roman" w:eastAsia="Times New Roman" w:hAnsi="Times New Roman"/>
          </w:rPr>
          <w:delText xml:space="preserve">Federal </w:delText>
        </w:r>
        <w:r w:rsidR="007C4828">
          <w:rPr>
            <w:rFonts w:ascii="Times New Roman" w:eastAsia="Times New Roman" w:hAnsi="Times New Roman"/>
          </w:rPr>
          <w:delText>i</w:delText>
        </w:r>
        <w:r w:rsidR="007C4828" w:rsidRPr="00BA5485">
          <w:rPr>
            <w:rFonts w:ascii="Times New Roman" w:eastAsia="Times New Roman" w:hAnsi="Times New Roman"/>
          </w:rPr>
          <w:delText xml:space="preserve">ncome </w:delText>
        </w:r>
        <w:r w:rsidR="007C4828">
          <w:rPr>
            <w:rFonts w:ascii="Times New Roman" w:eastAsia="Times New Roman" w:hAnsi="Times New Roman"/>
          </w:rPr>
          <w:delText>t</w:delText>
        </w:r>
        <w:r w:rsidR="007C4828" w:rsidRPr="00BA5485">
          <w:rPr>
            <w:rFonts w:ascii="Times New Roman" w:eastAsia="Times New Roman" w:hAnsi="Times New Roman"/>
          </w:rPr>
          <w:delText xml:space="preserve">ax </w:delText>
        </w:r>
        <w:r w:rsidRPr="00BA5485">
          <w:rPr>
            <w:rFonts w:ascii="Times New Roman" w:eastAsia="Times New Roman" w:hAnsi="Times New Roman"/>
          </w:rPr>
          <w:delText xml:space="preserve">shall not be included in the projection of </w:delText>
        </w:r>
        <w:r w:rsidR="007C4828">
          <w:rPr>
            <w:rFonts w:ascii="Times New Roman" w:eastAsia="Times New Roman" w:hAnsi="Times New Roman"/>
          </w:rPr>
          <w:delText>a</w:delText>
        </w:r>
        <w:r w:rsidR="007C4828" w:rsidRPr="00BA5485">
          <w:rPr>
            <w:rFonts w:ascii="Times New Roman" w:eastAsia="Times New Roman" w:hAnsi="Times New Roman"/>
          </w:rPr>
          <w:delText xml:space="preserve">ccumulated </w:delText>
        </w:r>
        <w:r w:rsidR="007C4828">
          <w:rPr>
            <w:rFonts w:ascii="Times New Roman" w:eastAsia="Times New Roman" w:hAnsi="Times New Roman"/>
          </w:rPr>
          <w:delText>d</w:delText>
        </w:r>
        <w:r w:rsidR="007C4828" w:rsidRPr="00BA5485">
          <w:rPr>
            <w:rFonts w:ascii="Times New Roman" w:eastAsia="Times New Roman" w:hAnsi="Times New Roman"/>
          </w:rPr>
          <w:delText>eficiencies</w:delText>
        </w:r>
        <w:r w:rsidRPr="00BA5485">
          <w:rPr>
            <w:rFonts w:ascii="Times New Roman" w:eastAsia="Times New Roman" w:hAnsi="Times New Roman"/>
          </w:rPr>
          <w:delText>.</w:delText>
        </w:r>
      </w:del>
    </w:p>
    <w:p w14:paraId="28D58E5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Grouping of Variable Funds and Subaccounts</w:t>
      </w:r>
    </w:p>
    <w:p w14:paraId="23C2FDD8" w14:textId="11A63695"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lastRenderedPageBreak/>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del w:id="702" w:author="Author" w:date="2019-03-04T14:24:00Z">
        <w:r w:rsidR="0021502F" w:rsidRPr="00BA5485">
          <w:rPr>
            <w:rFonts w:ascii="Times New Roman" w:eastAsia="Times New Roman" w:hAnsi="Times New Roman"/>
          </w:rPr>
          <w:delText>required calibration points of the S&amp;P 500.</w:delText>
        </w:r>
      </w:del>
      <w:ins w:id="703" w:author="Author" w:date="2019-03-04T14:24:00Z">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w:t>
        </w:r>
      </w:ins>
      <w:r w:rsidRPr="00BA5485">
        <w:rPr>
          <w:rFonts w:ascii="Times New Roman" w:eastAsia="Times New Roman" w:hAnsi="Times New Roman"/>
        </w:rPr>
        <w:t xml:space="preserve"> The grouping shall reflect characteristics of the efficient frontier (i.e., returns generally cannot be increased without assuming additional risk).</w:t>
      </w:r>
    </w:p>
    <w:p w14:paraId="0A911792" w14:textId="2E0676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ins w:id="704" w:author="Author" w:date="2019-03-04T14:24:00Z">
        <w:r>
          <w:rPr>
            <w:rFonts w:ascii="Times New Roman" w:eastAsia="Times New Roman" w:hAnsi="Times New Roman"/>
          </w:rPr>
          <w:t xml:space="preserve"> fund</w:t>
        </w:r>
      </w:ins>
      <w:r w:rsidRPr="00BA5485">
        <w:rPr>
          <w:rFonts w:ascii="Times New Roman" w:eastAsia="Times New Roman" w:hAnsi="Times New Roman"/>
        </w:rPr>
        <w:t xml:space="preserve"> for each variable subaccount shall be designed in order to develop the investment return paths. The development of the scenarios for the proxy funds is a fundamental step in the modeling and can have a significant impact on results. As such, the </w:t>
      </w:r>
      <w:del w:id="705" w:author="Author" w:date="2019-03-04T14:24:00Z">
        <w:r w:rsidR="0021502F" w:rsidRPr="00BA5485">
          <w:rPr>
            <w:rFonts w:ascii="Times New Roman" w:eastAsia="Times New Roman" w:hAnsi="Times New Roman"/>
          </w:rPr>
          <w:delText>actuary</w:delText>
        </w:r>
      </w:del>
      <w:ins w:id="706"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del w:id="707" w:author="Author" w:date="2019-03-04T14:24:00Z">
        <w:r w:rsidR="0021502F" w:rsidRPr="00BA5485">
          <w:rPr>
            <w:rFonts w:ascii="Times New Roman" w:eastAsia="Times New Roman" w:hAnsi="Times New Roman"/>
          </w:rPr>
          <w:delText xml:space="preserve"> (or</w:delText>
        </w:r>
      </w:del>
      <w:ins w:id="708" w:author="Author" w:date="2019-03-04T14:24:00Z">
        <w:r>
          <w:rPr>
            <w:rFonts w:ascii="Times New Roman" w:eastAsia="Times New Roman" w:hAnsi="Times New Roman"/>
          </w:rPr>
          <w:t>,</w:t>
        </w:r>
      </w:ins>
      <w:r w:rsidRPr="00BA5485">
        <w:rPr>
          <w:rFonts w:ascii="Times New Roman" w:eastAsia="Times New Roman" w:hAnsi="Times New Roman"/>
        </w:rPr>
        <w:t xml:space="preserve"> sub-indices</w:t>
      </w:r>
      <w:del w:id="709" w:author="Author" w:date="2019-03-04T14:24:00Z">
        <w:r w:rsidR="0021502F" w:rsidRPr="00BA5485">
          <w:rPr>
            <w:rFonts w:ascii="Times New Roman" w:eastAsia="Times New Roman" w:hAnsi="Times New Roman"/>
          </w:rPr>
          <w:delText>).</w:delText>
        </w:r>
      </w:del>
      <w:ins w:id="710" w:author="Author" w:date="2019-03-04T14:24:00Z">
        <w:r>
          <w:rPr>
            <w:rFonts w:ascii="Times New Roman" w:eastAsia="Times New Roman" w:hAnsi="Times New Roman"/>
          </w:rPr>
          <w:t xml:space="preserve"> or funds</w:t>
        </w:r>
        <w:r w:rsidRPr="00BA5485">
          <w:rPr>
            <w:rFonts w:ascii="Times New Roman" w:eastAsia="Times New Roman" w:hAnsi="Times New Roman"/>
          </w:rPr>
          <w:t>.</w:t>
        </w:r>
      </w:ins>
    </w:p>
    <w:p w14:paraId="7B41F62E" w14:textId="5978BBA1"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r>
      <w:ins w:id="711" w:author="Peter Weber" w:date="2019-04-30T16:17:00Z">
        <w:r w:rsidR="002C7EA8" w:rsidRPr="002C7EA8">
          <w:rPr>
            <w:rFonts w:ascii="Times New Roman" w:eastAsia="Times New Roman" w:hAnsi="Times New Roman"/>
            <w:highlight w:val="yellow"/>
          </w:rPr>
          <w:t>Mode</w:t>
        </w:r>
      </w:ins>
      <w:ins w:id="712" w:author="Mazyck, Reggie" w:date="2019-05-14T16:09:00Z">
        <w:r w:rsidR="00614E55">
          <w:rPr>
            <w:rFonts w:ascii="Times New Roman" w:eastAsia="Times New Roman" w:hAnsi="Times New Roman"/>
            <w:highlight w:val="yellow"/>
          </w:rPr>
          <w:t>l</w:t>
        </w:r>
      </w:ins>
      <w:ins w:id="713" w:author="Peter Weber" w:date="2019-04-30T16:17:00Z">
        <w:r w:rsidR="002C7EA8" w:rsidRPr="002C7EA8">
          <w:rPr>
            <w:rFonts w:ascii="Times New Roman" w:eastAsia="Times New Roman" w:hAnsi="Times New Roman"/>
            <w:highlight w:val="yellow"/>
          </w:rPr>
          <w:t xml:space="preserve"> </w:t>
        </w:r>
      </w:ins>
      <w:ins w:id="714" w:author="Peter Weber" w:date="2019-04-30T16:18:00Z">
        <w:r w:rsidR="002C7EA8" w:rsidRPr="002C7EA8">
          <w:rPr>
            <w:rFonts w:ascii="Times New Roman" w:eastAsia="Times New Roman" w:hAnsi="Times New Roman"/>
            <w:highlight w:val="yellow"/>
          </w:rPr>
          <w:t>C</w:t>
        </w:r>
      </w:ins>
      <w:ins w:id="715" w:author="Peter Weber" w:date="2019-04-30T16:17:00Z">
        <w:r w:rsidR="002C7EA8" w:rsidRPr="002C7EA8">
          <w:rPr>
            <w:rFonts w:ascii="Times New Roman" w:eastAsia="Times New Roman" w:hAnsi="Times New Roman"/>
            <w:highlight w:val="yellow"/>
          </w:rPr>
          <w:t>ells</w:t>
        </w:r>
      </w:ins>
      <w:del w:id="716" w:author="Peter Weber" w:date="2019-04-30T16:18:00Z">
        <w:r w:rsidRPr="002C7EA8" w:rsidDel="002C7EA8">
          <w:rPr>
            <w:rFonts w:ascii="Times New Roman" w:eastAsia="Times New Roman" w:hAnsi="Times New Roman"/>
            <w:highlight w:val="yellow"/>
          </w:rPr>
          <w:delText>Grouping of Contracts</w:delText>
        </w:r>
      </w:del>
      <w:r w:rsidRPr="00BA5485">
        <w:rPr>
          <w:rFonts w:ascii="Times New Roman" w:eastAsia="Times New Roman" w:hAnsi="Times New Roman"/>
        </w:rPr>
        <w:t xml:space="preserve"> </w:t>
      </w:r>
    </w:p>
    <w:p w14:paraId="2C8E411E" w14:textId="3A43387B" w:rsidR="00CC2E32" w:rsidRPr="00BA5485" w:rsidRDefault="00CC2E32" w:rsidP="00067EEF">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del w:id="717" w:author="Author" w:date="2019-03-04T14:24:00Z">
        <w:r w:rsidR="0021502F" w:rsidRPr="00BA5485">
          <w:rPr>
            <w:rFonts w:ascii="Times New Roman" w:eastAsia="Times New Roman" w:hAnsi="Times New Roman"/>
          </w:rPr>
          <w:delText>grouping</w:delText>
        </w:r>
      </w:del>
      <w:ins w:id="718" w:author="Author" w:date="2019-03-04T14:24:00Z">
        <w:r>
          <w:rPr>
            <w:rFonts w:ascii="Times New Roman" w:eastAsia="Times New Roman" w:hAnsi="Times New Roman"/>
          </w:rPr>
          <w:t>assigning</w:t>
        </w:r>
      </w:ins>
      <w:r w:rsidRPr="00BA5485">
        <w:rPr>
          <w:rFonts w:ascii="Times New Roman" w:eastAsia="Times New Roman" w:hAnsi="Times New Roman"/>
        </w:rPr>
        <w:t xml:space="preserve"> contracts into representative cells of model plans using all characteristics and criteria having a material impact on the size of the reserve. </w:t>
      </w:r>
      <w:del w:id="719" w:author="Author" w:date="2019-03-04T14:24:00Z">
        <w:r w:rsidR="0021502F" w:rsidRPr="00BA5485">
          <w:rPr>
            <w:rFonts w:ascii="Times New Roman" w:eastAsia="Times New Roman" w:hAnsi="Times New Roman"/>
          </w:rPr>
          <w:delText>Grouping shall be the responsibility of the actuary but</w:delText>
        </w:r>
      </w:del>
      <w:ins w:id="720" w:author="Author" w:date="2019-03-04T14:24:00Z">
        <w:r>
          <w:rPr>
            <w:rFonts w:ascii="Times New Roman" w:eastAsia="Times New Roman" w:hAnsi="Times New Roman"/>
          </w:rPr>
          <w:t>Assigning contracts to model cells</w:t>
        </w:r>
      </w:ins>
      <w:r>
        <w:rPr>
          <w:rFonts w:ascii="Times New Roman" w:eastAsia="Times New Roman" w:hAnsi="Times New Roman"/>
        </w:rPr>
        <w:t xml:space="preserve">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5B1BEA38" w14:textId="77777777" w:rsidR="005150C7" w:rsidRDefault="005150C7" w:rsidP="005150C7">
      <w:pPr>
        <w:spacing w:after="220" w:line="240" w:lineRule="auto"/>
        <w:ind w:left="1440"/>
        <w:rPr>
          <w:ins w:id="721" w:author="Author" w:date="2019-03-04T14:24:00Z"/>
          <w:rFonts w:ascii="Times New Roman" w:eastAsia="Times New Roman" w:hAnsi="Times New Roman"/>
        </w:rPr>
      </w:pPr>
      <w:ins w:id="722" w:author="Author" w:date="2019-03-04T14:24:00Z">
        <w:r>
          <w:rPr>
            <w:rFonts w:ascii="Times New Roman" w:eastAsia="Times New Roman" w:hAnsi="Times New Roman"/>
          </w:rPr>
          <w:t>a.</w:t>
        </w:r>
        <w:r>
          <w:rPr>
            <w:rFonts w:ascii="Times New Roman" w:eastAsia="Times New Roman" w:hAnsi="Times New Roman"/>
          </w:rPr>
          <w:tab/>
          <w:t xml:space="preserve">For a company that does not have a CDHS: </w:t>
        </w:r>
      </w:ins>
    </w:p>
    <w:p w14:paraId="58F55277" w14:textId="45B50280" w:rsidR="005150C7" w:rsidRPr="0067200C" w:rsidRDefault="005150C7" w:rsidP="005150C7">
      <w:pPr>
        <w:spacing w:after="220" w:line="240" w:lineRule="auto"/>
        <w:ind w:left="2160"/>
        <w:rPr>
          <w:ins w:id="723" w:author="Author" w:date="2019-03-04T14:24:00Z"/>
          <w:rFonts w:ascii="Times New Roman" w:eastAsia="Times New Roman" w:hAnsi="Times New Roman"/>
        </w:rPr>
      </w:pPr>
      <w:moveToRangeStart w:id="724" w:author="Author" w:date="2019-03-04T14:24:00Z" w:name="move2601887"/>
      <w:moveTo w:id="725" w:author="Author" w:date="2019-03-04T14:24:00Z">
        <w:r>
          <w:rPr>
            <w:rFonts w:ascii="Times New Roman" w:eastAsia="Times New Roman" w:hAnsi="Times New Roman"/>
          </w:rPr>
          <w:t>i.</w:t>
        </w:r>
        <w:r>
          <w:rPr>
            <w:rFonts w:ascii="Times New Roman" w:eastAsia="Times New Roman" w:hAnsi="Times New Roman"/>
          </w:rPr>
          <w:tab/>
        </w:r>
        <w:r w:rsidR="001C25CF">
          <w:rPr>
            <w:rFonts w:ascii="Times New Roman" w:eastAsia="Times New Roman" w:hAnsi="Times New Roman"/>
          </w:rPr>
          <w:t>T</w:t>
        </w:r>
        <w:r w:rsidRPr="0067200C">
          <w:rPr>
            <w:rFonts w:ascii="Times New Roman" w:eastAsia="Times New Roman" w:hAnsi="Times New Roman"/>
          </w:rPr>
          <w:t xml:space="preserve">he </w:t>
        </w:r>
      </w:moveTo>
      <w:moveToRangeEnd w:id="724"/>
      <w:ins w:id="726" w:author="Author" w:date="2019-03-04T14:24:00Z">
        <w:r w:rsidRPr="0067200C">
          <w:rPr>
            <w:rFonts w:ascii="Times New Roman" w:eastAsia="Times New Roman" w:hAnsi="Times New Roman"/>
          </w:rPr>
          <w:t xml:space="preserve">company shall not consider the cash flows from any future hedge purchases or any rebalancing of existing hedge assets in its modeling.  </w:t>
        </w:r>
      </w:ins>
    </w:p>
    <w:p w14:paraId="56697D31" w14:textId="047FB6C6" w:rsidR="005150C7" w:rsidRPr="0067200C" w:rsidRDefault="005150C7" w:rsidP="005150C7">
      <w:pPr>
        <w:spacing w:after="220" w:line="240" w:lineRule="auto"/>
        <w:ind w:left="2160"/>
        <w:rPr>
          <w:ins w:id="727" w:author="Author" w:date="2019-03-04T14:24:00Z"/>
          <w:rFonts w:ascii="Times New Roman" w:eastAsia="Times New Roman" w:hAnsi="Times New Roman"/>
        </w:rPr>
      </w:pPr>
      <w:moveToRangeStart w:id="728" w:author="Author" w:date="2019-03-04T14:24:00Z" w:name="move2601892"/>
      <w:moveTo w:id="729" w:author="Author" w:date="2019-03-04T14:24:00Z">
        <w:r w:rsidRPr="0067200C">
          <w:rPr>
            <w:rFonts w:ascii="Times New Roman" w:eastAsia="Times New Roman" w:hAnsi="Times New Roman"/>
          </w:rPr>
          <w:t>ii.</w:t>
        </w:r>
        <w:r w:rsidRPr="0067200C">
          <w:rPr>
            <w:rFonts w:ascii="Times New Roman" w:eastAsia="Times New Roman" w:hAnsi="Times New Roman"/>
          </w:rPr>
          <w:tab/>
        </w:r>
      </w:moveTo>
      <w:moveToRangeEnd w:id="728"/>
      <w:ins w:id="730" w:author="Author" w:date="2019-03-04T14:24:00Z">
        <w:r w:rsidRPr="0067200C">
          <w:rPr>
            <w:rFonts w:ascii="Times New Roman" w:eastAsia="Times New Roman" w:hAnsi="Times New Roman"/>
          </w:rPr>
          <w:t>Existing hedging instruments that are currently held by the company in support of the contracts falling under the scope of these requirements shall be included in the starting assets. The hedge assets may then be considered in one of two ways:</w:t>
        </w:r>
      </w:ins>
    </w:p>
    <w:p w14:paraId="27F4921A" w14:textId="6258C253" w:rsidR="005150C7" w:rsidRPr="0067200C" w:rsidRDefault="005150C7" w:rsidP="00E87EFC">
      <w:pPr>
        <w:pStyle w:val="ListParagraph"/>
        <w:numPr>
          <w:ilvl w:val="0"/>
          <w:numId w:val="32"/>
        </w:numPr>
        <w:spacing w:after="220" w:line="240" w:lineRule="auto"/>
        <w:ind w:left="3600" w:hanging="900"/>
        <w:rPr>
          <w:ins w:id="731" w:author="Author" w:date="2019-03-04T14:24:00Z"/>
          <w:rFonts w:ascii="Times New Roman" w:eastAsia="Times New Roman" w:hAnsi="Times New Roman"/>
          <w:color w:val="E36C0A" w:themeColor="accent6" w:themeShade="BF"/>
        </w:rPr>
      </w:pPr>
      <w:ins w:id="732" w:author="Author" w:date="2019-03-04T14:24:00Z">
        <w:r w:rsidRPr="0067200C">
          <w:rPr>
            <w:rFonts w:ascii="Times New Roman" w:eastAsia="Times New Roman" w:hAnsi="Times New Roman"/>
          </w:rPr>
          <w:t xml:space="preserve">Include the asset cash flows from any contractual payments and maturity values in the projection </w:t>
        </w:r>
        <w:r w:rsidRPr="00BA7F35">
          <w:rPr>
            <w:rFonts w:ascii="Times New Roman" w:eastAsia="Times New Roman" w:hAnsi="Times New Roman"/>
          </w:rPr>
          <w:t>model, or</w:t>
        </w:r>
      </w:ins>
    </w:p>
    <w:p w14:paraId="7E92C832" w14:textId="4750C358" w:rsidR="001C25CF" w:rsidRPr="001C25CF" w:rsidRDefault="004E5E90" w:rsidP="00E87EFC">
      <w:pPr>
        <w:pStyle w:val="ListParagraph"/>
        <w:numPr>
          <w:ilvl w:val="0"/>
          <w:numId w:val="33"/>
        </w:numPr>
        <w:spacing w:after="220" w:line="240" w:lineRule="auto"/>
        <w:ind w:left="3600" w:hanging="900"/>
        <w:rPr>
          <w:ins w:id="733" w:author="Author" w:date="2019-03-04T14:24:00Z"/>
          <w:rFonts w:ascii="Times New Roman" w:eastAsia="Times New Roman" w:hAnsi="Times New Roman"/>
          <w:color w:val="E36C0A" w:themeColor="accent6" w:themeShade="BF"/>
        </w:rPr>
      </w:pPr>
      <w:ins w:id="734" w:author="Author" w:date="2019-03-04T14:24:00Z">
        <w:del w:id="735" w:author="Peter Weber" w:date="2019-05-12T14:21:00Z">
          <w:r w:rsidDel="004E5E90">
            <w:rPr>
              <w:noProof/>
            </w:rPr>
            <mc:AlternateContent>
              <mc:Choice Requires="wps">
                <w:drawing>
                  <wp:anchor distT="0" distB="0" distL="114300" distR="114300" simplePos="0" relativeHeight="251662336" behindDoc="0" locked="0" layoutInCell="1" allowOverlap="1" wp14:anchorId="33B425C2" wp14:editId="404AEDB0">
                    <wp:simplePos x="0" y="0"/>
                    <wp:positionH relativeFrom="column">
                      <wp:posOffset>133350</wp:posOffset>
                    </wp:positionH>
                    <wp:positionV relativeFrom="paragraph">
                      <wp:posOffset>775335</wp:posOffset>
                    </wp:positionV>
                    <wp:extent cx="6000750" cy="911860"/>
                    <wp:effectExtent l="0" t="0" r="19050" b="21590"/>
                    <wp:wrapSquare wrapText="bothSides"/>
                    <wp:docPr id="3" name="Text Box 3"/>
                    <wp:cNvGraphicFramePr/>
                    <a:graphic xmlns:a="http://schemas.openxmlformats.org/drawingml/2006/main">
                      <a:graphicData uri="http://schemas.microsoft.com/office/word/2010/wordprocessingShape">
                        <wps:wsp>
                          <wps:cNvSpPr txBox="1"/>
                          <wps:spPr>
                            <a:xfrm>
                              <a:off x="0" y="0"/>
                              <a:ext cx="6000750" cy="911860"/>
                            </a:xfrm>
                            <a:prstGeom prst="rect">
                              <a:avLst/>
                            </a:prstGeom>
                            <a:noFill/>
                            <a:ln w="6350">
                              <a:solidFill>
                                <a:prstClr val="black"/>
                              </a:solidFill>
                            </a:ln>
                          </wps:spPr>
                          <wps:txbx>
                            <w:txbxContent>
                              <w:p w14:paraId="5B69E0FE" w14:textId="6FCCAD44" w:rsidR="006064E9" w:rsidRDefault="006064E9" w:rsidP="001C25CF">
                                <w:pPr>
                                  <w:pStyle w:val="Subtitle"/>
                                  <w:ind w:left="720"/>
                                  <w:jc w:val="left"/>
                                  <w:rPr>
                                    <w:ins w:id="736" w:author="Author" w:date="2019-03-04T14:24:00Z"/>
                                    <w:b w:val="0"/>
                                    <w:sz w:val="22"/>
                                    <w:szCs w:val="22"/>
                                  </w:rPr>
                                </w:pPr>
                              </w:p>
                              <w:p w14:paraId="07E9616B" w14:textId="5C6A1605" w:rsidR="006064E9" w:rsidRPr="00576438" w:rsidRDefault="006064E9" w:rsidP="001C25CF">
                                <w:pPr>
                                  <w:rPr>
                                    <w:ins w:id="737" w:author="Author" w:date="2019-03-04T14:24:00Z"/>
                                    <w:rFonts w:ascii="Times New Roman" w:eastAsia="Times New Roman" w:hAnsi="Times New Roman"/>
                                  </w:rPr>
                                </w:pPr>
                                <w:ins w:id="738" w:author="Author" w:date="2019-03-04T14:24:00Z">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ins>
                                <w:ins w:id="739" w:author="Peter Weber" w:date="2019-05-12T14:25:00Z">
                                  <w:r w:rsidRPr="004E5E90">
                                    <w:rPr>
                                      <w:rFonts w:ascii="Times New Roman" w:eastAsia="Times New Roman" w:hAnsi="Times New Roman"/>
                                      <w:color w:val="1F497D"/>
                                      <w:highlight w:val="cyan"/>
                                      <w:rPrChange w:id="740" w:author="Peter Weber" w:date="2019-05-12T14:26:00Z">
                                        <w:rPr>
                                          <w:rFonts w:ascii="Times New Roman" w:eastAsia="Times New Roman" w:hAnsi="Times New Roman"/>
                                          <w:color w:val="1F497D"/>
                                        </w:rPr>
                                      </w:rPrChange>
                                    </w:rPr>
                                    <w:t>If the hedge positions held on the valuation date are replaced with cash, then a</w:t>
                                  </w:r>
                                </w:ins>
                                <w:ins w:id="741" w:author="Author" w:date="2019-03-04T14:24:00Z">
                                  <w:del w:id="742" w:author="Peter Weber" w:date="2019-05-12T14:25:00Z">
                                    <w:r w:rsidRPr="004E5E90" w:rsidDel="004E5E90">
                                      <w:rPr>
                                        <w:rFonts w:ascii="Times New Roman" w:eastAsia="Times New Roman" w:hAnsi="Times New Roman"/>
                                        <w:color w:val="1F497D"/>
                                        <w:highlight w:val="cyan"/>
                                        <w:rPrChange w:id="743" w:author="Peter Weber" w:date="2019-05-12T14:26:00Z">
                                          <w:rPr>
                                            <w:rFonts w:ascii="Times New Roman" w:eastAsia="Times New Roman" w:hAnsi="Times New Roman"/>
                                            <w:color w:val="1F497D"/>
                                          </w:rPr>
                                        </w:rPrChange>
                                      </w:rPr>
                                      <w:delText>A</w:delText>
                                    </w:r>
                                  </w:del>
                                  <w:r>
                                    <w:rPr>
                                      <w:rFonts w:ascii="Times New Roman" w:eastAsia="Times New Roman" w:hAnsi="Times New Roman"/>
                                      <w:color w:val="1F497D"/>
                                    </w:rPr>
                                    <w:t xml:space="preserve">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ins>
                              </w:p>
                              <w:p w14:paraId="1F4B03FD" w14:textId="77777777" w:rsidR="006064E9" w:rsidRDefault="006064E9" w:rsidP="001C25CF">
                                <w:pPr>
                                  <w:pStyle w:val="Subtitle"/>
                                  <w:ind w:left="720"/>
                                  <w:jc w:val="left"/>
                                  <w:rPr>
                                    <w:ins w:id="744" w:author="Author" w:date="2019-03-04T14:24:00Z"/>
                                    <w:b w:val="0"/>
                                    <w:sz w:val="22"/>
                                    <w:szCs w:val="22"/>
                                  </w:rPr>
                                </w:pPr>
                              </w:p>
                              <w:p w14:paraId="1BE4CAA4" w14:textId="77777777" w:rsidR="006064E9" w:rsidRPr="00F202F7" w:rsidRDefault="006064E9" w:rsidP="001C25CF">
                                <w:pPr>
                                  <w:pStyle w:val="Subtitle"/>
                                  <w:ind w:left="720"/>
                                  <w:rPr>
                                    <w:ins w:id="745" w:author="Author" w:date="2019-03-04T14:24: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25C2" id="Text Box 3" o:spid="_x0000_s1027" type="#_x0000_t202" style="position:absolute;left:0;text-align:left;margin-left:10.5pt;margin-top:61.05pt;width:472.5pt;height:7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" filled="f" strokeweight=".5pt">
                    <v:textbox>
                      <w:txbxContent>
                        <w:p w14:paraId="5B69E0FE" w14:textId="6FCCAD44" w:rsidR="006064E9" w:rsidRDefault="006064E9" w:rsidP="001C25CF">
                          <w:pPr>
                            <w:pStyle w:val="Subtitle"/>
                            <w:ind w:left="720"/>
                            <w:jc w:val="left"/>
                            <w:rPr>
                              <w:ins w:id="819" w:author="Author" w:date="2019-03-04T14:24:00Z"/>
                              <w:b w:val="0"/>
                              <w:sz w:val="22"/>
                              <w:szCs w:val="22"/>
                            </w:rPr>
                          </w:pPr>
                        </w:p>
                        <w:p w14:paraId="07E9616B" w14:textId="5C6A1605" w:rsidR="006064E9" w:rsidRPr="00576438" w:rsidRDefault="006064E9" w:rsidP="001C25CF">
                          <w:pPr>
                            <w:rPr>
                              <w:ins w:id="820" w:author="Author" w:date="2019-03-04T14:24:00Z"/>
                              <w:rFonts w:ascii="Times New Roman" w:eastAsia="Times New Roman" w:hAnsi="Times New Roman"/>
                            </w:rPr>
                          </w:pPr>
                          <w:ins w:id="821" w:author="Author" w:date="2019-03-04T14:24:00Z">
                            <w:r w:rsidRPr="00576438">
                              <w:rPr>
                                <w:rFonts w:ascii="Times New Roman" w:eastAsia="Times New Roman" w:hAnsi="Times New Roman"/>
                                <w:b/>
                                <w:color w:val="1F497D"/>
                              </w:rPr>
                              <w:t xml:space="preserve">Guidance </w:t>
                            </w:r>
                            <w:r>
                              <w:rPr>
                                <w:rFonts w:ascii="Times New Roman" w:eastAsia="Times New Roman" w:hAnsi="Times New Roman"/>
                                <w:b/>
                                <w:color w:val="1F497D"/>
                              </w:rPr>
                              <w:t>N</w:t>
                            </w:r>
                            <w:r w:rsidRPr="00576438">
                              <w:rPr>
                                <w:rFonts w:ascii="Times New Roman" w:eastAsia="Times New Roman" w:hAnsi="Times New Roman"/>
                                <w:b/>
                                <w:color w:val="1F497D"/>
                              </w:rPr>
                              <w:t>ote:</w:t>
                            </w:r>
                            <w:r w:rsidRPr="000A6D07">
                              <w:rPr>
                                <w:rFonts w:ascii="Times New Roman" w:eastAsia="Times New Roman" w:hAnsi="Times New Roman"/>
                                <w:color w:val="1F497D"/>
                              </w:rPr>
                              <w:t> </w:t>
                            </w:r>
                          </w:ins>
                          <w:ins w:id="822" w:author="Peter Weber" w:date="2019-05-12T14:25:00Z">
                            <w:r w:rsidRPr="004E5E90">
                              <w:rPr>
                                <w:rFonts w:ascii="Times New Roman" w:eastAsia="Times New Roman" w:hAnsi="Times New Roman"/>
                                <w:color w:val="1F497D"/>
                                <w:highlight w:val="cyan"/>
                                <w:rPrChange w:id="823" w:author="Peter Weber" w:date="2019-05-12T14:26:00Z">
                                  <w:rPr>
                                    <w:rFonts w:ascii="Times New Roman" w:eastAsia="Times New Roman" w:hAnsi="Times New Roman"/>
                                    <w:color w:val="1F497D"/>
                                  </w:rPr>
                                </w:rPrChange>
                              </w:rPr>
                              <w:t>If the hedge positions held on the valuation date are replaced with cash, then a</w:t>
                            </w:r>
                          </w:ins>
                          <w:ins w:id="824" w:author="Author" w:date="2019-03-04T14:24:00Z">
                            <w:del w:id="825" w:author="Peter Weber" w:date="2019-05-12T14:25:00Z">
                              <w:r w:rsidRPr="004E5E90" w:rsidDel="004E5E90">
                                <w:rPr>
                                  <w:rFonts w:ascii="Times New Roman" w:eastAsia="Times New Roman" w:hAnsi="Times New Roman"/>
                                  <w:color w:val="1F497D"/>
                                  <w:highlight w:val="cyan"/>
                                  <w:rPrChange w:id="826" w:author="Peter Weber" w:date="2019-05-12T14:26:00Z">
                                    <w:rPr>
                                      <w:rFonts w:ascii="Times New Roman" w:eastAsia="Times New Roman" w:hAnsi="Times New Roman"/>
                                      <w:color w:val="1F497D"/>
                                    </w:rPr>
                                  </w:rPrChange>
                                </w:rPr>
                                <w:delText>A</w:delText>
                              </w:r>
                            </w:del>
                            <w:r>
                              <w:rPr>
                                <w:rFonts w:ascii="Times New Roman" w:eastAsia="Times New Roman" w:hAnsi="Times New Roman"/>
                                <w:color w:val="1F497D"/>
                              </w:rPr>
                              <w:t xml:space="preserve">s with any other cash, such amounts </w:t>
                            </w:r>
                            <w:r w:rsidRPr="003855DF">
                              <w:rPr>
                                <w:rFonts w:ascii="Times New Roman" w:eastAsia="Times New Roman" w:hAnsi="Times New Roman"/>
                              </w:rPr>
                              <w:t>may then be invested following the company’s investment strategy</w:t>
                            </w:r>
                            <w:r w:rsidRPr="000A6D07">
                              <w:rPr>
                                <w:rFonts w:ascii="Times New Roman" w:eastAsia="Times New Roman" w:hAnsi="Times New Roman"/>
                                <w:color w:val="1F497D"/>
                              </w:rPr>
                              <w:t>.</w:t>
                            </w:r>
                          </w:ins>
                        </w:p>
                        <w:p w14:paraId="1F4B03FD" w14:textId="77777777" w:rsidR="006064E9" w:rsidRDefault="006064E9" w:rsidP="001C25CF">
                          <w:pPr>
                            <w:pStyle w:val="Subtitle"/>
                            <w:ind w:left="720"/>
                            <w:jc w:val="left"/>
                            <w:rPr>
                              <w:ins w:id="827" w:author="Author" w:date="2019-03-04T14:24:00Z"/>
                              <w:b w:val="0"/>
                              <w:sz w:val="22"/>
                              <w:szCs w:val="22"/>
                            </w:rPr>
                          </w:pPr>
                        </w:p>
                        <w:p w14:paraId="1BE4CAA4" w14:textId="77777777" w:rsidR="006064E9" w:rsidRPr="00F202F7" w:rsidRDefault="006064E9" w:rsidP="001C25CF">
                          <w:pPr>
                            <w:pStyle w:val="Subtitle"/>
                            <w:ind w:left="720"/>
                            <w:rPr>
                              <w:ins w:id="828" w:author="Author" w:date="2019-03-04T14:24:00Z"/>
                              <w:sz w:val="22"/>
                              <w:szCs w:val="22"/>
                            </w:rPr>
                          </w:pPr>
                        </w:p>
                      </w:txbxContent>
                    </v:textbox>
                    <w10:wrap type="square"/>
                  </v:shape>
                </w:pict>
              </mc:Fallback>
            </mc:AlternateContent>
          </w:r>
        </w:del>
        <w:r w:rsidR="005150C7" w:rsidRPr="00B45463">
          <w:rPr>
            <w:rFonts w:ascii="Times New Roman" w:eastAsia="Times New Roman" w:hAnsi="Times New Roman"/>
          </w:rPr>
          <w:t xml:space="preserve">No hedge positions – in which case the hedge positions held on the valuation date are replaced with cash </w:t>
        </w:r>
        <w:r w:rsidR="005150C7">
          <w:rPr>
            <w:rFonts w:ascii="Times New Roman" w:eastAsia="Times New Roman" w:hAnsi="Times New Roman"/>
          </w:rPr>
          <w:t>and/</w:t>
        </w:r>
        <w:r w:rsidR="005150C7" w:rsidRPr="00B45463">
          <w:rPr>
            <w:rFonts w:ascii="Times New Roman" w:eastAsia="Times New Roman" w:hAnsi="Times New Roman"/>
          </w:rPr>
          <w:t xml:space="preserve">or other general account assets in an amount equal to the aggregate market value of these hedge positions. </w:t>
        </w:r>
      </w:ins>
      <w:commentRangeStart w:id="746"/>
      <w:commentRangeEnd w:id="746"/>
      <w:r>
        <w:rPr>
          <w:rStyle w:val="CommentReference"/>
        </w:rPr>
        <w:commentReference w:id="746"/>
      </w:r>
    </w:p>
    <w:p w14:paraId="440DE41B" w14:textId="77777777" w:rsidR="005150C7" w:rsidRPr="00BA7F35" w:rsidRDefault="005150C7" w:rsidP="005150C7">
      <w:pPr>
        <w:spacing w:after="220" w:line="240" w:lineRule="auto"/>
        <w:ind w:left="2700"/>
        <w:rPr>
          <w:ins w:id="747" w:author="Author" w:date="2019-03-04T14:24:00Z"/>
          <w:rFonts w:ascii="Times New Roman" w:eastAsia="Times New Roman" w:hAnsi="Times New Roman"/>
        </w:rPr>
      </w:pPr>
      <w:ins w:id="748" w:author="Author" w:date="2019-03-04T14:24:00Z">
        <w:r w:rsidRPr="00BA7F35">
          <w:rPr>
            <w:rFonts w:ascii="Times New Roman" w:eastAsia="Times New Roman" w:hAnsi="Times New Roman"/>
          </w:rPr>
          <w:t>A company may switch from method a) to b) at any time, but may only change from b) to a) with approval of the domiciliary commissioner.</w:t>
        </w:r>
      </w:ins>
    </w:p>
    <w:p w14:paraId="63F4A9C3" w14:textId="77777777" w:rsidR="005150C7" w:rsidRDefault="005150C7" w:rsidP="005150C7">
      <w:pPr>
        <w:spacing w:after="220" w:line="240" w:lineRule="auto"/>
        <w:ind w:left="1440"/>
        <w:rPr>
          <w:ins w:id="749" w:author="Author" w:date="2019-03-04T14:24:00Z"/>
          <w:rFonts w:ascii="Times New Roman" w:eastAsia="Times New Roman" w:hAnsi="Times New Roman"/>
        </w:rPr>
      </w:pPr>
    </w:p>
    <w:p w14:paraId="2536E6B5" w14:textId="31FA4F3F" w:rsidR="00CC0F00" w:rsidRDefault="005150C7" w:rsidP="005150C7">
      <w:pPr>
        <w:spacing w:after="220" w:line="240" w:lineRule="auto"/>
        <w:ind w:left="1440"/>
        <w:rPr>
          <w:ins w:id="750" w:author="Author" w:date="2019-03-04T14:24:00Z"/>
          <w:rFonts w:ascii="Times New Roman" w:eastAsia="Times New Roman" w:hAnsi="Times New Roman"/>
        </w:rPr>
      </w:pPr>
      <w:ins w:id="751" w:author="Author" w:date="2019-03-04T14:24:00Z">
        <w:r>
          <w:rPr>
            <w:rFonts w:ascii="Times New Roman" w:eastAsia="Times New Roman" w:hAnsi="Times New Roman"/>
          </w:rPr>
          <w:lastRenderedPageBreak/>
          <w:t>b.</w:t>
        </w:r>
        <w:r>
          <w:rPr>
            <w:rFonts w:ascii="Times New Roman" w:eastAsia="Times New Roman" w:hAnsi="Times New Roman"/>
          </w:rPr>
          <w:tab/>
          <w:t>For a compa</w:t>
        </w:r>
        <w:r w:rsidR="005B7702">
          <w:rPr>
            <w:rFonts w:ascii="Times New Roman" w:eastAsia="Times New Roman" w:hAnsi="Times New Roman"/>
          </w:rPr>
          <w:t>n</w:t>
        </w:r>
        <w:r>
          <w:rPr>
            <w:rFonts w:ascii="Times New Roman" w:eastAsia="Times New Roman" w:hAnsi="Times New Roman"/>
          </w:rPr>
          <w:t>y with a CDHS, t</w:t>
        </w:r>
        <w:r w:rsidR="00CC0F00">
          <w:rPr>
            <w:rFonts w:ascii="Times New Roman" w:eastAsia="Times New Roman" w:hAnsi="Times New Roman"/>
          </w:rPr>
          <w:t xml:space="preserve">he detailed requirements for the modeling of hedges are defined in Section 9.  The following </w:t>
        </w:r>
        <w:r w:rsidR="00E06E49">
          <w:rPr>
            <w:rFonts w:ascii="Times New Roman" w:eastAsia="Times New Roman" w:hAnsi="Times New Roman"/>
          </w:rPr>
          <w:t>paragraphs are</w:t>
        </w:r>
        <w:r w:rsidR="00CC0F00">
          <w:rPr>
            <w:rFonts w:ascii="Times New Roman" w:eastAsia="Times New Roman" w:hAnsi="Times New Roman"/>
          </w:rPr>
          <w:t xml:space="preserve"> a</w:t>
        </w:r>
        <w:r w:rsidR="001C25CF">
          <w:rPr>
            <w:rFonts w:ascii="Times New Roman" w:eastAsia="Times New Roman" w:hAnsi="Times New Roman"/>
          </w:rPr>
          <w:t xml:space="preserve"> high level</w:t>
        </w:r>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sidR="00CC0F00">
          <w:rPr>
            <w:rFonts w:ascii="Times New Roman" w:eastAsia="Times New Roman" w:hAnsi="Times New Roman"/>
          </w:rPr>
          <w:t xml:space="preserve"> </w:t>
        </w:r>
      </w:ins>
    </w:p>
    <w:p w14:paraId="0CE408D9" w14:textId="3FDAA53E" w:rsidR="00E06E49" w:rsidRDefault="005150C7" w:rsidP="008E715F">
      <w:pPr>
        <w:spacing w:after="220" w:line="240" w:lineRule="auto"/>
        <w:ind w:left="2160" w:hanging="360"/>
        <w:rPr>
          <w:ins w:id="752" w:author="Author" w:date="2019-03-04T14:24:00Z"/>
          <w:rFonts w:ascii="Times New Roman" w:eastAsia="Times New Roman" w:hAnsi="Times New Roman"/>
        </w:rPr>
      </w:pPr>
      <w:ins w:id="753" w:author="Author" w:date="2019-03-04T14:24:00Z">
        <w:r>
          <w:rPr>
            <w:rFonts w:ascii="Times New Roman" w:eastAsia="Times New Roman" w:hAnsi="Times New Roman"/>
          </w:rPr>
          <w:t>i</w:t>
        </w:r>
        <w:r w:rsidR="001C516B">
          <w:rPr>
            <w:rFonts w:ascii="Times New Roman" w:eastAsia="Times New Roman" w:hAnsi="Times New Roman"/>
          </w:rPr>
          <w:t>.</w:t>
        </w:r>
        <w:r w:rsidR="00E06E49">
          <w:rPr>
            <w:rFonts w:ascii="Times New Roman" w:eastAsia="Times New Roman" w:hAnsi="Times New Roman"/>
          </w:rPr>
          <w:tab/>
        </w:r>
      </w:ins>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del w:id="754" w:author="Author" w:date="2019-03-04T14:24:00Z">
        <w:r w:rsidR="0021502F" w:rsidRPr="00BA5485">
          <w:rPr>
            <w:rFonts w:ascii="Times New Roman" w:eastAsia="Times New Roman" w:hAnsi="Times New Roman"/>
          </w:rPr>
          <w:delText xml:space="preserve">. If the company is following 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r w:rsidR="0021502F" w:rsidRPr="00BA5485">
          <w:rPr>
            <w:rFonts w:ascii="Times New Roman" w:eastAsia="Times New Roman" w:hAnsi="Times New Roman"/>
          </w:rPr>
          <w:delText>and the hedging strategy meets the requirements of Section 9, the</w:delText>
        </w:r>
      </w:del>
      <w:ins w:id="755" w:author="Author" w:date="2019-03-04T14:24:00Z">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ins>
    </w:p>
    <w:p w14:paraId="3895F1C8" w14:textId="3D7DD914" w:rsidR="00F7776B" w:rsidRDefault="005150C7" w:rsidP="00067EEF">
      <w:pPr>
        <w:spacing w:after="220" w:line="240" w:lineRule="auto"/>
        <w:ind w:left="2160" w:hanging="360"/>
        <w:rPr>
          <w:rFonts w:ascii="Times New Roman" w:eastAsia="Times New Roman" w:hAnsi="Times New Roman"/>
        </w:rPr>
      </w:pPr>
      <w:ins w:id="756" w:author="Author" w:date="2019-03-04T14:24:00Z">
        <w:r>
          <w:rPr>
            <w:rFonts w:ascii="Times New Roman" w:eastAsia="Times New Roman" w:hAnsi="Times New Roman"/>
          </w:rPr>
          <w:t>ii</w:t>
        </w:r>
        <w:r w:rsidR="001C516B">
          <w:rPr>
            <w:rFonts w:ascii="Times New Roman" w:eastAsia="Times New Roman" w:hAnsi="Times New Roman"/>
          </w:rPr>
          <w:t>.</w:t>
        </w:r>
        <w:r w:rsidR="00E06E49">
          <w:rPr>
            <w:rFonts w:ascii="Times New Roman" w:eastAsia="Times New Roman" w:hAnsi="Times New Roman"/>
          </w:rPr>
          <w:tab/>
        </w:r>
        <w:r>
          <w:rPr>
            <w:rFonts w:ascii="Times New Roman" w:eastAsia="Times New Roman" w:hAnsi="Times New Roman"/>
          </w:rPr>
          <w:t>T</w:t>
        </w:r>
        <w:r w:rsidR="00CC2E32" w:rsidRPr="00BA5485">
          <w:rPr>
            <w:rFonts w:ascii="Times New Roman" w:eastAsia="Times New Roman" w:hAnsi="Times New Roman"/>
          </w:rPr>
          <w:t>he</w:t>
        </w:r>
      </w:ins>
      <w:r w:rsidR="00CC2E32" w:rsidRPr="00BA5485">
        <w:rPr>
          <w:rFonts w:ascii="Times New Roman" w:eastAsia="Times New Roman" w:hAnsi="Times New Roman"/>
        </w:rPr>
        <w:t xml:space="preserve"> projections shall take into account the appropriate costs and benefits of hedge positions expected to be held in the future through the execution of </w:t>
      </w:r>
      <w:del w:id="757" w:author="Author" w:date="2019-03-04T14:24:00Z">
        <w:r w:rsidR="0021502F" w:rsidRPr="00BA5485">
          <w:rPr>
            <w:rFonts w:ascii="Times New Roman" w:eastAsia="Times New Roman" w:hAnsi="Times New Roman"/>
          </w:rPr>
          <w:delText>that strategy.</w:delText>
        </w:r>
      </w:del>
      <w:ins w:id="758" w:author="Author" w:date="2019-03-04T14:24:00Z">
        <w:del w:id="759" w:author="Peter Weber" w:date="2019-05-09T13:09:00Z">
          <w:r w:rsidR="001C25CF" w:rsidDel="00CD3B65">
            <w:rPr>
              <w:rFonts w:ascii="Times New Roman" w:eastAsia="Times New Roman" w:hAnsi="Times New Roman"/>
            </w:rPr>
            <w:delText>strategy</w:delText>
          </w:r>
        </w:del>
      </w:ins>
      <w:ins w:id="760" w:author="Peter Weber" w:date="2019-05-09T13:09:00Z">
        <w:r w:rsidR="00CD3B65">
          <w:rPr>
            <w:rFonts w:ascii="Times New Roman" w:eastAsia="Times New Roman" w:hAnsi="Times New Roman"/>
          </w:rPr>
          <w:t>the</w:t>
        </w:r>
      </w:ins>
      <w:ins w:id="761" w:author="Author" w:date="2019-03-04T14:24:00Z">
        <w:r w:rsidR="001C25CF">
          <w:rPr>
            <w:rFonts w:ascii="Times New Roman" w:eastAsia="Times New Roman" w:hAnsi="Times New Roman"/>
          </w:rPr>
          <w:t xml:space="preserve"> CDHS</w:t>
        </w:r>
        <w:r w:rsidR="00CC2E32" w:rsidRPr="00BA5485">
          <w:rPr>
            <w:rFonts w:ascii="Times New Roman" w:eastAsia="Times New Roman" w:hAnsi="Times New Roman"/>
          </w:rPr>
          <w:t>.</w:t>
        </w:r>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back-testing and other means, </w:t>
        </w:r>
        <w:r w:rsidR="00977A2B">
          <w:rPr>
            <w:rFonts w:ascii="Times New Roman" w:eastAsia="Times New Roman" w:hAnsi="Times New Roman"/>
          </w:rPr>
          <w:t xml:space="preserve">assess </w:t>
        </w:r>
        <w:r w:rsidR="001C516B">
          <w:rPr>
            <w:rFonts w:ascii="Times New Roman" w:eastAsia="Times New Roman" w:hAnsi="Times New Roman"/>
          </w:rPr>
          <w:t>the accuracy of the</w:t>
        </w:r>
        <w:r w:rsidR="00CC2E32" w:rsidRPr="00BA5485">
          <w:rPr>
            <w:rFonts w:ascii="Times New Roman" w:eastAsia="Times New Roman" w:hAnsi="Times New Roman"/>
          </w:rPr>
          <w:t xml:space="preserve"> hedge</w:t>
        </w:r>
        <w:r w:rsidR="001C516B">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sidR="001C516B">
          <w:rPr>
            <w:rFonts w:ascii="Times New Roman" w:eastAsia="Times New Roman" w:hAnsi="Times New Roman"/>
          </w:rPr>
          <w:t xml:space="preserve">The company shall </w:t>
        </w:r>
        <w:r w:rsidR="00AE42E2">
          <w:rPr>
            <w:rFonts w:ascii="Times New Roman" w:eastAsia="Times New Roman" w:hAnsi="Times New Roman"/>
          </w:rPr>
          <w:t xml:space="preserve">determine </w:t>
        </w:r>
        <w:r w:rsidR="001C516B">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sidR="001C516B">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values</w:t>
        </w:r>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del w:id="762" w:author="Peter Weber" w:date="2019-05-09T13:15:00Z">
          <w:r w:rsidR="00F71D15" w:rsidDel="00CD3B65">
            <w:rPr>
              <w:rFonts w:ascii="Times New Roman" w:eastAsia="Times New Roman" w:hAnsi="Times New Roman"/>
            </w:rPr>
            <w:delText>a</w:delText>
          </w:r>
        </w:del>
      </w:ins>
      <w:ins w:id="763" w:author="Peter Weber" w:date="2019-05-09T13:15:00Z">
        <w:r w:rsidR="00CD3B65">
          <w:rPr>
            <w:rFonts w:ascii="Times New Roman" w:eastAsia="Times New Roman" w:hAnsi="Times New Roman"/>
          </w:rPr>
          <w:t>the</w:t>
        </w:r>
      </w:ins>
      <w:ins w:id="764" w:author="Author" w:date="2019-03-04T14:24:00Z">
        <w:r w:rsidR="00F71D15">
          <w:rPr>
            <w:rFonts w:ascii="Times New Roman" w:eastAsia="Times New Roman" w:hAnsi="Times New Roman"/>
          </w:rPr>
          <w:t xml:space="preserve"> </w:t>
        </w:r>
        <w:r w:rsidR="001C516B">
          <w:rPr>
            <w:rFonts w:ascii="Times New Roman" w:eastAsia="Times New Roman" w:hAnsi="Times New Roman"/>
          </w:rPr>
          <w:t xml:space="preserve">company’s </w:t>
        </w:r>
        <w:r w:rsidR="002F4E4A">
          <w:rPr>
            <w:rFonts w:ascii="Times New Roman" w:eastAsia="Times New Roman" w:hAnsi="Times New Roman"/>
          </w:rPr>
          <w:t>projection</w:t>
        </w:r>
        <w:r w:rsidR="001C516B">
          <w:rPr>
            <w:rFonts w:ascii="Times New Roman" w:eastAsia="Times New Roman" w:hAnsi="Times New Roman"/>
          </w:rPr>
          <w:t xml:space="preserve"> of </w:t>
        </w:r>
        <w:r w:rsidR="00F71D15">
          <w:rPr>
            <w:rFonts w:ascii="Times New Roman" w:eastAsia="Times New Roman" w:hAnsi="Times New Roman"/>
          </w:rPr>
          <w:t xml:space="preserve">all of </w:t>
        </w:r>
        <w:r w:rsidR="001C516B">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sidR="001C516B">
          <w:rPr>
            <w:rFonts w:ascii="Times New Roman" w:eastAsia="Times New Roman" w:hAnsi="Times New Roman"/>
          </w:rPr>
          <w:t>, and a</w:t>
        </w:r>
        <w:r w:rsidR="003B2CE9">
          <w:rPr>
            <w:rFonts w:ascii="Times New Roman" w:eastAsia="Times New Roman" w:hAnsi="Times New Roman"/>
          </w:rPr>
          <w:t xml:space="preserve"> second </w:t>
        </w:r>
        <w:r w:rsidR="001C51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sidR="001C516B">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w:t>
        </w:r>
        <w:r w:rsidR="001B40C9">
          <w:rPr>
            <w:rFonts w:ascii="Times New Roman" w:eastAsia="Times New Roman" w:hAnsi="Times New Roman"/>
          </w:rPr>
          <w:t>9</w:t>
        </w:r>
        <w:r w:rsidR="00BE00BC">
          <w:rPr>
            <w:rFonts w:ascii="Times New Roman" w:eastAsia="Times New Roman" w:hAnsi="Times New Roman"/>
          </w:rPr>
          <w:t xml:space="preserve">.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1B40C9">
          <w:rPr>
            <w:rFonts w:ascii="Times New Roman" w:eastAsia="Times New Roman" w:hAnsi="Times New Roman"/>
          </w:rPr>
          <w:t>9.C.4.</w:t>
        </w:r>
        <w:r w:rsidR="0076663C">
          <w:rPr>
            <w:rFonts w:ascii="Times New Roman" w:eastAsia="Times New Roman" w:hAnsi="Times New Roman"/>
          </w:rPr>
          <w:t xml:space="preserve"> </w:t>
        </w:r>
        <w:r w:rsidR="001C516B">
          <w:rPr>
            <w:rFonts w:ascii="Times New Roman" w:eastAsia="Times New Roman" w:hAnsi="Times New Roman"/>
          </w:rPr>
          <w:t xml:space="preserve">  </w:t>
        </w:r>
      </w:ins>
    </w:p>
    <w:p w14:paraId="17383F33" w14:textId="7AE37029" w:rsidR="00CC2E32" w:rsidRPr="00BA5485" w:rsidRDefault="005150C7" w:rsidP="00067EEF">
      <w:pPr>
        <w:spacing w:after="220" w:line="240" w:lineRule="auto"/>
        <w:ind w:left="2160" w:hanging="360"/>
        <w:rPr>
          <w:rFonts w:ascii="Times New Roman" w:eastAsia="Times New Roman" w:hAnsi="Times New Roman"/>
        </w:rPr>
      </w:pPr>
      <w:moveToRangeStart w:id="765" w:author="Author" w:date="2019-03-04T14:24:00Z" w:name="move2601888"/>
      <w:moveTo w:id="766" w:author="Author" w:date="2019-03-04T14:24:00Z">
        <w:r>
          <w:rPr>
            <w:rFonts w:ascii="Times New Roman" w:eastAsia="Times New Roman" w:hAnsi="Times New Roman"/>
          </w:rPr>
          <w:t>iii</w:t>
        </w:r>
        <w:r w:rsidR="002C7166">
          <w:rPr>
            <w:rFonts w:ascii="Times New Roman" w:eastAsia="Times New Roman" w:hAnsi="Times New Roman"/>
          </w:rPr>
          <w:t>.</w:t>
        </w:r>
      </w:moveTo>
      <w:moveToRangeEnd w:id="765"/>
      <w:del w:id="767" w:author="Author" w:date="2019-03-04T14:24:00Z">
        <w:r w:rsidR="0021502F" w:rsidRPr="00BA5485">
          <w:rPr>
            <w:rFonts w:ascii="Times New Roman" w:eastAsia="Times New Roman" w:hAnsi="Times New Roman"/>
          </w:rPr>
          <w:delText xml:space="preserve">To the degree either the currently held hedge positions or the hedge positions expected to be held in the future introduce basis, gap, price or assumption risk, a suitable reduction for effectiveness of hedges shall be made. </w:delText>
        </w:r>
      </w:del>
      <w:ins w:id="768" w:author="Author" w:date="2019-03-04T14:24:00Z">
        <w:r w:rsidR="00AA41FD">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w:t>
      </w:r>
      <w:del w:id="769" w:author="Author" w:date="2019-03-04T14:24:00Z">
        <w:r w:rsidR="0021502F" w:rsidRPr="00BA5485">
          <w:rPr>
            <w:rFonts w:ascii="Times New Roman" w:eastAsia="Times New Roman" w:hAnsi="Times New Roman"/>
          </w:rPr>
          <w:delText>actuary</w:delText>
        </w:r>
      </w:del>
      <w:ins w:id="770" w:author="Author" w:date="2019-03-04T14:24:00Z">
        <w:r w:rsidR="0076663C">
          <w:rPr>
            <w:rFonts w:ascii="Times New Roman" w:eastAsia="Times New Roman" w:hAnsi="Times New Roman"/>
          </w:rPr>
          <w:t>company</w:t>
        </w:r>
      </w:ins>
      <w:r w:rsidR="00CC2E32" w:rsidRPr="00BA5485">
        <w:rPr>
          <w:rFonts w:ascii="Times New Roman" w:eastAsia="Times New Roman" w:hAnsi="Times New Roman"/>
        </w:rPr>
        <w:t xml:space="preserve"> is responsible for verifying compliance with </w:t>
      </w:r>
      <w:del w:id="771" w:author="Author" w:date="2019-03-04T14:24:00Z">
        <w:r w:rsidR="0021502F" w:rsidRPr="00BA5485">
          <w:rPr>
            <w:rFonts w:ascii="Times New Roman" w:eastAsia="Times New Roman" w:hAnsi="Times New Roman"/>
          </w:rPr>
          <w:delText xml:space="preserve">a </w:delText>
        </w:r>
        <w:r w:rsidR="00176D4B">
          <w:rPr>
            <w:rFonts w:ascii="Times New Roman" w:eastAsia="Times New Roman" w:hAnsi="Times New Roman"/>
          </w:rPr>
          <w:delText>c</w:delText>
        </w:r>
        <w:r w:rsidR="00176D4B" w:rsidRPr="00BA5485">
          <w:rPr>
            <w:rFonts w:ascii="Times New Roman" w:eastAsia="Times New Roman" w:hAnsi="Times New Roman"/>
          </w:rPr>
          <w:delText xml:space="preserve">learly </w:delText>
        </w:r>
        <w:r w:rsidR="00176D4B">
          <w:rPr>
            <w:rFonts w:ascii="Times New Roman" w:eastAsia="Times New Roman" w:hAnsi="Times New Roman"/>
          </w:rPr>
          <w:delText>d</w:delText>
        </w:r>
        <w:r w:rsidR="00176D4B" w:rsidRPr="00BA5485">
          <w:rPr>
            <w:rFonts w:ascii="Times New Roman" w:eastAsia="Times New Roman" w:hAnsi="Times New Roman"/>
          </w:rPr>
          <w:delText xml:space="preserve">efined </w:delText>
        </w:r>
        <w:r w:rsidR="00176D4B">
          <w:rPr>
            <w:rFonts w:ascii="Times New Roman" w:eastAsia="Times New Roman" w:hAnsi="Times New Roman"/>
          </w:rPr>
          <w:delText>h</w:delText>
        </w:r>
        <w:r w:rsidR="00176D4B" w:rsidRPr="00BA5485">
          <w:rPr>
            <w:rFonts w:ascii="Times New Roman" w:eastAsia="Times New Roman" w:hAnsi="Times New Roman"/>
          </w:rPr>
          <w:delText xml:space="preserve">edging </w:delText>
        </w:r>
        <w:r w:rsidR="00176D4B">
          <w:rPr>
            <w:rFonts w:ascii="Times New Roman" w:eastAsia="Times New Roman" w:hAnsi="Times New Roman"/>
          </w:rPr>
          <w:delText>s</w:delText>
        </w:r>
        <w:r w:rsidR="00176D4B" w:rsidRPr="00BA5485">
          <w:rPr>
            <w:rFonts w:ascii="Times New Roman" w:eastAsia="Times New Roman" w:hAnsi="Times New Roman"/>
          </w:rPr>
          <w:delText xml:space="preserve">trategy </w:delText>
        </w:r>
      </w:del>
      <w:ins w:id="772" w:author="Author" w:date="2019-03-04T14:24:00Z">
        <w:r w:rsidR="001B40C9">
          <w:rPr>
            <w:rFonts w:ascii="Times New Roman" w:eastAsia="Times New Roman" w:hAnsi="Times New Roman"/>
          </w:rPr>
          <w:t>CDHS</w:t>
        </w:r>
        <w:r w:rsidR="00AA41FD">
          <w:rPr>
            <w:rFonts w:ascii="Times New Roman" w:eastAsia="Times New Roman" w:hAnsi="Times New Roman"/>
          </w:rPr>
          <w:t xml:space="preserve"> requirements</w:t>
        </w:r>
        <w:r w:rsidR="00CC2E32" w:rsidRPr="00BA5485">
          <w:rPr>
            <w:rFonts w:ascii="Times New Roman" w:eastAsia="Times New Roman" w:hAnsi="Times New Roman"/>
          </w:rPr>
          <w:t xml:space="preserve"> </w:t>
        </w:r>
      </w:ins>
      <w:r w:rsidR="00CC2E32" w:rsidRPr="00BA5485">
        <w:rPr>
          <w:rFonts w:ascii="Times New Roman" w:eastAsia="Times New Roman" w:hAnsi="Times New Roman"/>
        </w:rPr>
        <w:t xml:space="preserve">and </w:t>
      </w:r>
      <w:del w:id="773" w:author="Author" w:date="2019-03-04T14:24:00Z">
        <w:r w:rsidR="0021502F" w:rsidRPr="00BA5485">
          <w:rPr>
            <w:rFonts w:ascii="Times New Roman" w:eastAsia="Times New Roman" w:hAnsi="Times New Roman"/>
          </w:rPr>
          <w:delText>the</w:delText>
        </w:r>
      </w:del>
      <w:ins w:id="774" w:author="Author" w:date="2019-03-04T14:24:00Z">
        <w:r w:rsidR="00AA41FD">
          <w:rPr>
            <w:rFonts w:ascii="Times New Roman" w:eastAsia="Times New Roman" w:hAnsi="Times New Roman"/>
          </w:rPr>
          <w:t>any other</w:t>
        </w:r>
      </w:ins>
      <w:r w:rsidR="00AA41FD">
        <w:rPr>
          <w:rFonts w:ascii="Times New Roman" w:eastAsia="Times New Roman" w:hAnsi="Times New Roman"/>
        </w:rPr>
        <w:t xml:space="preserve"> </w:t>
      </w:r>
      <w:r w:rsidR="00CC2E32" w:rsidRPr="00BA5485">
        <w:rPr>
          <w:rFonts w:ascii="Times New Roman" w:eastAsia="Times New Roman" w:hAnsi="Times New Roman"/>
        </w:rPr>
        <w:t xml:space="preserve">requirements in Section </w:t>
      </w:r>
      <w:r w:rsidR="0021502F" w:rsidRPr="00465680">
        <w:rPr>
          <w:rFonts w:ascii="Times New Roman" w:eastAsia="Times New Roman" w:hAnsi="Times New Roman"/>
        </w:rPr>
        <w:t>9</w:t>
      </w:r>
      <w:r w:rsidR="00CC2E32" w:rsidRPr="00BA5485">
        <w:rPr>
          <w:rFonts w:ascii="Times New Roman" w:eastAsia="Times New Roman" w:hAnsi="Times New Roman"/>
        </w:rPr>
        <w:t xml:space="preserve"> for all hedge instruments included in the projections.</w:t>
      </w:r>
    </w:p>
    <w:p w14:paraId="0252DF11" w14:textId="77777777" w:rsidR="0021502F" w:rsidRPr="00BA5485" w:rsidRDefault="0021502F" w:rsidP="0021502F">
      <w:pPr>
        <w:tabs>
          <w:tab w:val="left" w:pos="1540"/>
        </w:tabs>
        <w:spacing w:after="220" w:line="240" w:lineRule="auto"/>
        <w:ind w:left="1440"/>
        <w:jc w:val="both"/>
        <w:rPr>
          <w:del w:id="775" w:author="Author" w:date="2019-03-04T14:24:00Z"/>
          <w:rFonts w:ascii="Times New Roman" w:eastAsia="Times New Roman" w:hAnsi="Times New Roman"/>
        </w:rPr>
      </w:pPr>
      <w:del w:id="776" w:author="Author" w:date="2019-03-04T14:24:00Z">
        <w:r w:rsidRPr="00BA5485">
          <w:rPr>
            <w:rFonts w:ascii="Times New Roman" w:eastAsia="Times New Roman" w:hAnsi="Times New Roman"/>
          </w:rPr>
          <w:delText>While hedging strategies may change over time, any change in hedging strategy shall be documented and include an effective date of the change in strategy.</w:delText>
        </w:r>
      </w:del>
    </w:p>
    <w:p w14:paraId="384A5CC1" w14:textId="37C06CE4" w:rsidR="00CC2E32" w:rsidRPr="00BA5485" w:rsidRDefault="005150C7" w:rsidP="00067EEF">
      <w:pPr>
        <w:tabs>
          <w:tab w:val="left" w:pos="1540"/>
        </w:tabs>
        <w:spacing w:after="220" w:line="240" w:lineRule="auto"/>
        <w:ind w:left="2160" w:hanging="360"/>
        <w:rPr>
          <w:rFonts w:ascii="Times New Roman" w:eastAsia="Times New Roman" w:hAnsi="Times New Roman"/>
        </w:rPr>
      </w:pPr>
      <w:ins w:id="777" w:author="Author" w:date="2019-03-04T14:24:00Z">
        <w:r>
          <w:rPr>
            <w:rFonts w:ascii="Times New Roman" w:eastAsia="Times New Roman" w:hAnsi="Times New Roman"/>
          </w:rPr>
          <w:t>iv</w:t>
        </w:r>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3C32E970" w14:textId="77777777" w:rsidR="00BE5669" w:rsidRDefault="00BE5669" w:rsidP="00BE5669">
      <w:pPr>
        <w:widowControl w:val="0"/>
        <w:pBdr>
          <w:top w:val="single" w:sz="4" w:space="1" w:color="auto"/>
          <w:left w:val="single" w:sz="4" w:space="4" w:color="auto"/>
          <w:bottom w:val="single" w:sz="4" w:space="1" w:color="auto"/>
          <w:right w:val="single" w:sz="4" w:space="4" w:color="auto"/>
        </w:pBdr>
        <w:tabs>
          <w:tab w:val="left" w:pos="1540"/>
        </w:tabs>
        <w:spacing w:after="220" w:line="240" w:lineRule="auto"/>
        <w:ind w:left="1900" w:hanging="360"/>
        <w:rPr>
          <w:ins w:id="778" w:author="Mazyck, Reggie" w:date="2019-05-15T16:46:00Z"/>
          <w:rFonts w:ascii="Times New Roman" w:eastAsia="Times New Roman" w:hAnsi="Times New Roman"/>
        </w:rPr>
      </w:pPr>
      <w:ins w:id="779" w:author="Mazyck, Reggie" w:date="2019-05-15T16:46:00Z">
        <w:r>
          <w:rPr>
            <w:rFonts w:ascii="Times New Roman" w:eastAsia="Times New Roman" w:hAnsi="Times New Roman"/>
          </w:rPr>
          <w:t xml:space="preserve">Guidance Note: </w:t>
        </w:r>
      </w:ins>
    </w:p>
    <w:p w14:paraId="17D52C7C" w14:textId="1EC30F69" w:rsidR="00CC2E32" w:rsidRPr="00BA5485" w:rsidRDefault="00CC2E32" w:rsidP="00BE5669">
      <w:pPr>
        <w:widowControl w:val="0"/>
        <w:pBdr>
          <w:top w:val="single" w:sz="4" w:space="1" w:color="auto"/>
          <w:left w:val="single" w:sz="4" w:space="4" w:color="auto"/>
          <w:bottom w:val="single" w:sz="4" w:space="1" w:color="auto"/>
          <w:right w:val="single" w:sz="4" w:space="4" w:color="auto"/>
        </w:pBdr>
        <w:tabs>
          <w:tab w:val="left" w:pos="1540"/>
        </w:tabs>
        <w:spacing w:after="220" w:line="240" w:lineRule="auto"/>
        <w:ind w:left="1900" w:hanging="360"/>
        <w:rPr>
          <w:rFonts w:ascii="Times New Roman" w:eastAsia="Times New Roman" w:hAnsi="Times New Roman"/>
        </w:rPr>
      </w:pPr>
      <w:ins w:id="780" w:author="Author" w:date="2019-03-04T14:24:00Z">
        <w:r w:rsidRPr="00BA5485">
          <w:rPr>
            <w:rFonts w:ascii="Times New Roman" w:eastAsia="Times New Roman" w:hAnsi="Times New Roman"/>
          </w:rPr>
          <w:t>The</w:t>
        </w:r>
      </w:ins>
      <w:r w:rsidRPr="00BA5485">
        <w:rPr>
          <w:rFonts w:ascii="Times New Roman" w:eastAsia="Times New Roman" w:hAnsi="Times New Roman"/>
        </w:rPr>
        <w:t xml:space="preserve"> requirements</w:t>
      </w:r>
      <w:ins w:id="781" w:author="Author" w:date="2019-03-04T14:24:00Z">
        <w:r w:rsidRPr="00BA5485">
          <w:rPr>
            <w:rFonts w:ascii="Times New Roman" w:eastAsia="Times New Roman" w:hAnsi="Times New Roman"/>
          </w:rPr>
          <w:t xml:space="preserve"> </w:t>
        </w:r>
        <w:r w:rsidR="001B40C9">
          <w:rPr>
            <w:rFonts w:ascii="Times New Roman" w:eastAsia="Times New Roman" w:hAnsi="Times New Roman"/>
          </w:rPr>
          <w:t xml:space="preserve">of Section 4.A.4 </w:t>
        </w:r>
        <w:r>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Pr>
            <w:rFonts w:ascii="Times New Roman" w:eastAsia="Times New Roman" w:hAnsi="Times New Roman"/>
          </w:rPr>
          <w:t>reserves and</w:t>
        </w:r>
      </w:ins>
      <w:r>
        <w:rPr>
          <w:rFonts w:ascii="Times New Roman" w:eastAsia="Times New Roman" w:hAnsi="Times New Roman"/>
        </w:rPr>
        <w:t xml:space="preserve"> </w:t>
      </w:r>
      <w:r w:rsidRPr="00BA5485">
        <w:rPr>
          <w:rFonts w:ascii="Times New Roman" w:eastAsia="Times New Roman" w:hAnsi="Times New Roman"/>
        </w:rPr>
        <w:t xml:space="preserve">do not supersede any statutes, laws or regulations of any state or jurisdiction related to the use of derivative instruments for hedging purposes </w:t>
      </w:r>
      <w:del w:id="782" w:author="Peter Weber" w:date="2019-05-09T13:16:00Z">
        <w:r w:rsidRPr="00BA5485" w:rsidDel="00CD3B65">
          <w:rPr>
            <w:rFonts w:ascii="Times New Roman" w:eastAsia="Times New Roman" w:hAnsi="Times New Roman"/>
          </w:rPr>
          <w:delText>and</w:delText>
        </w:r>
      </w:del>
      <w:ins w:id="783" w:author="Peter Weber" w:date="2019-05-09T13:16:00Z">
        <w:r w:rsidR="00CD3B65">
          <w:rPr>
            <w:rFonts w:ascii="Times New Roman" w:eastAsia="Times New Roman" w:hAnsi="Times New Roman"/>
          </w:rPr>
          <w:t>but</w:t>
        </w:r>
      </w:ins>
      <w:r w:rsidRPr="00BA5485">
        <w:rPr>
          <w:rFonts w:ascii="Times New Roman" w:eastAsia="Times New Roman" w:hAnsi="Times New Roman"/>
        </w:rPr>
        <w:t xml:space="preserve"> should not be used in determining whether a company is permitted to use such instruments in any state or jurisdiction.</w:t>
      </w:r>
    </w:p>
    <w:p w14:paraId="156D55F7" w14:textId="77777777" w:rsidR="0021502F" w:rsidRPr="00BA5485" w:rsidRDefault="0021502F" w:rsidP="0021502F">
      <w:pPr>
        <w:keepLines/>
        <w:widowControl w:val="0"/>
        <w:tabs>
          <w:tab w:val="left" w:pos="1540"/>
        </w:tabs>
        <w:spacing w:after="220" w:line="240" w:lineRule="auto"/>
        <w:ind w:left="1440"/>
        <w:jc w:val="both"/>
        <w:rPr>
          <w:del w:id="784" w:author="Author" w:date="2019-03-04T14:24:00Z"/>
          <w:rFonts w:ascii="Times New Roman" w:eastAsia="Times New Roman" w:hAnsi="Times New Roman"/>
        </w:rPr>
      </w:pPr>
      <w:del w:id="785" w:author="Author" w:date="2019-03-04T14:24:00Z">
        <w:r w:rsidRPr="00BA5485">
          <w:rPr>
            <w:rFonts w:ascii="Times New Roman" w:eastAsia="Times New Roman" w:hAnsi="Times New Roman"/>
          </w:rPr>
          <w:delText xml:space="preserve">Upon request of the company’s domiciliary commissioner and for information purposes to show the effect of including future hedge positions in the projections, the company shall show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used may not be the same as that used in the determination of the </w:delText>
        </w:r>
        <w:r w:rsidR="00E76713">
          <w:rPr>
            <w:rFonts w:ascii="Times New Roman" w:eastAsia="Times New Roman" w:hAnsi="Times New Roman"/>
          </w:rPr>
          <w:delText>CTE</w:delText>
        </w:r>
        <w:r w:rsidRPr="00BA5485">
          <w:rPr>
            <w:rFonts w:ascii="Times New Roman" w:eastAsia="Times New Roman" w:hAnsi="Times New Roman"/>
          </w:rPr>
          <w:delText xml:space="preserve"> </w:delText>
        </w:r>
        <w:r w:rsidR="00E76713">
          <w:rPr>
            <w:rFonts w:ascii="Times New Roman" w:eastAsia="Times New Roman" w:hAnsi="Times New Roman"/>
          </w:rPr>
          <w:delText>a</w:delText>
        </w:r>
        <w:r w:rsidR="00E76713" w:rsidRPr="00BA5485">
          <w:rPr>
            <w:rFonts w:ascii="Times New Roman" w:eastAsia="Times New Roman" w:hAnsi="Times New Roman"/>
          </w:rPr>
          <w:delText>mount</w:delText>
        </w:r>
        <w:r w:rsidRPr="00BA5485">
          <w:rPr>
            <w:rFonts w:ascii="Times New Roman" w:eastAsia="Times New Roman" w:hAnsi="Times New Roman"/>
          </w:rPr>
          <w:delText>.</w:delText>
        </w:r>
      </w:del>
    </w:p>
    <w:p w14:paraId="0911B770" w14:textId="77777777" w:rsidR="00CC2E32" w:rsidRPr="00BA5485" w:rsidRDefault="00CC2E32" w:rsidP="00067EEF">
      <w:pPr>
        <w:spacing w:after="220" w:line="240" w:lineRule="auto"/>
        <w:ind w:left="1440" w:hanging="720"/>
        <w:rPr>
          <w:rFonts w:ascii="Times New Roman" w:eastAsia="Times New Roman" w:hAnsi="Times New Roman"/>
        </w:rPr>
      </w:pPr>
      <w:r w:rsidRPr="00C96566">
        <w:rPr>
          <w:rFonts w:ascii="Times New Roman" w:eastAsia="Times New Roman" w:hAnsi="Times New Roman"/>
        </w:rPr>
        <w:lastRenderedPageBreak/>
        <w:t>5.</w:t>
      </w:r>
      <w:r w:rsidRPr="00C96566">
        <w:rPr>
          <w:rFonts w:ascii="Times New Roman" w:eastAsia="Times New Roman" w:hAnsi="Times New Roman"/>
        </w:rPr>
        <w:tab/>
        <w:t>Revenue Sharing</w:t>
      </w:r>
    </w:p>
    <w:p w14:paraId="07B6F691" w14:textId="5B771D62"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ins w:id="786" w:author="Author" w:date="2019-03-04T14:24:00Z">
        <w:r w:rsidR="00FD3B15">
          <w:rPr>
            <w:rFonts w:ascii="Times New Roman" w:eastAsia="Times New Roman" w:hAnsi="Times New Roman"/>
          </w:rPr>
          <w:t xml:space="preserve">each of </w:t>
        </w:r>
      </w:ins>
      <w:r w:rsidRPr="00BA5485">
        <w:rPr>
          <w:rFonts w:ascii="Times New Roman" w:eastAsia="Times New Roman" w:hAnsi="Times New Roman"/>
        </w:rPr>
        <w:t>the following requirements are met:</w:t>
      </w:r>
    </w:p>
    <w:p w14:paraId="111DD8F8" w14:textId="77777777" w:rsidR="00CC2E32" w:rsidRPr="00BA5485" w:rsidRDefault="00CC2E32" w:rsidP="00067EEF">
      <w:pPr>
        <w:pStyle w:val="ListParagraph"/>
        <w:numPr>
          <w:ilvl w:val="0"/>
          <w:numId w:val="10"/>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1E87AF10" w:rsidR="00CC2E32" w:rsidRPr="00BA5485" w:rsidRDefault="00CC2E32" w:rsidP="00067EEF">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considered to be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would be considered to be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del w:id="787" w:author="Author" w:date="2019-03-04T14:24:00Z">
        <w:r w:rsidR="0021502F" w:rsidRPr="00BA5485">
          <w:rPr>
            <w:rFonts w:ascii="Times New Roman" w:eastAsia="Times New Roman" w:hAnsi="Times New Roman"/>
          </w:rPr>
          <w:delText>actuary</w:delText>
        </w:r>
      </w:del>
      <w:ins w:id="788"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54963CA" w:rsidR="00CC2E32" w:rsidRPr="00BA5485" w:rsidRDefault="00CC2E32" w:rsidP="00067EEF">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w:t>
      </w:r>
      <w:del w:id="789" w:author="Peter Weber" w:date="2019-05-09T13:16:00Z">
        <w:r w:rsidRPr="00196FEA" w:rsidDel="00196FEA">
          <w:rPr>
            <w:rFonts w:ascii="Times New Roman" w:eastAsia="Times New Roman" w:hAnsi="Times New Roman"/>
            <w:highlight w:val="cyan"/>
          </w:rPr>
          <w:delText xml:space="preserve">agreement or </w:delText>
        </w:r>
      </w:del>
      <w:r w:rsidRPr="00196FEA">
        <w:rPr>
          <w:rFonts w:ascii="Times New Roman" w:eastAsia="Times New Roman" w:hAnsi="Times New Roman"/>
          <w:highlight w:val="cyan"/>
        </w:rPr>
        <w:t>agreement</w:t>
      </w:r>
      <w:ins w:id="790" w:author="Peter Weber" w:date="2019-05-09T13:16:00Z">
        <w:r w:rsidR="00196FEA" w:rsidRPr="00196FEA">
          <w:rPr>
            <w:rFonts w:ascii="Times New Roman" w:eastAsia="Times New Roman" w:hAnsi="Times New Roman"/>
            <w:highlight w:val="cyan"/>
          </w:rPr>
          <w:t>(</w:t>
        </w:r>
      </w:ins>
      <w:r w:rsidRPr="00196FEA">
        <w:rPr>
          <w:rFonts w:ascii="Times New Roman" w:eastAsia="Times New Roman" w:hAnsi="Times New Roman"/>
          <w:highlight w:val="cyan"/>
        </w:rPr>
        <w:t>s</w:t>
      </w:r>
      <w:ins w:id="791" w:author="Peter Weber" w:date="2019-05-09T13:16:00Z">
        <w:r w:rsidR="00196FEA" w:rsidRPr="00196FEA">
          <w:rPr>
            <w:rFonts w:ascii="Times New Roman" w:eastAsia="Times New Roman" w:hAnsi="Times New Roman"/>
            <w:highlight w:val="cyan"/>
          </w:rPr>
          <w:t>)</w:t>
        </w:r>
      </w:ins>
      <w:r w:rsidRPr="00BA5485">
        <w:rPr>
          <w:rFonts w:ascii="Times New Roman" w:eastAsia="Times New Roman" w:hAnsi="Times New Roman"/>
        </w:rPr>
        <w:t xml:space="preserve">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067EEF">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5653B37B" w:rsidR="00CC2E32" w:rsidRPr="00BA5485" w:rsidRDefault="00CC2E32" w:rsidP="00067EEF">
      <w:pPr>
        <w:pStyle w:val="ListParagraph"/>
        <w:numPr>
          <w:ilvl w:val="0"/>
          <w:numId w:val="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del w:id="792" w:author="Author" w:date="2019-03-04T14:24:00Z">
        <w:r w:rsidR="0021502F" w:rsidRPr="00BA5485">
          <w:rPr>
            <w:rFonts w:ascii="Times New Roman" w:eastAsia="Times New Roman" w:hAnsi="Times New Roman"/>
          </w:rPr>
          <w:delText>actuary’s</w:delText>
        </w:r>
      </w:del>
      <w:ins w:id="793" w:author="Author" w:date="2019-03-04T14:24:00Z">
        <w:r w:rsidR="004214EB">
          <w:rPr>
            <w:rFonts w:ascii="Times New Roman" w:eastAsia="Times New Roman" w:hAnsi="Times New Roman"/>
          </w:rPr>
          <w:t>compan</w:t>
        </w:r>
        <w:r w:rsidRPr="00BA5485">
          <w:rPr>
            <w:rFonts w:ascii="Times New Roman" w:eastAsia="Times New Roman" w:hAnsi="Times New Roman"/>
          </w:rPr>
          <w:t>y’s</w:t>
        </w:r>
      </w:ins>
      <w:r w:rsidRPr="00BA5485">
        <w:rPr>
          <w:rFonts w:ascii="Times New Roman" w:eastAsia="Times New Roman" w:hAnsi="Times New Roman"/>
        </w:rPr>
        <w:t xml:space="preserve">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following (not all of these factors will necessarily be present in all situations):</w:t>
      </w:r>
    </w:p>
    <w:p w14:paraId="1DAF611E"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067EEF">
      <w:pPr>
        <w:pStyle w:val="ListParagraph"/>
        <w:numPr>
          <w:ilvl w:val="0"/>
          <w:numId w:val="11"/>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w:t>
      </w:r>
      <w:r w:rsidRPr="00BA5485">
        <w:rPr>
          <w:rFonts w:ascii="Times New Roman" w:eastAsia="Times New Roman" w:hAnsi="Times New Roman"/>
        </w:rPr>
        <w:lastRenderedPageBreak/>
        <w:t>replace the services provided to it by the company or to provide the services itself, along with the likelihood that the replaced or provided services will cost more to provide.</w:t>
      </w:r>
    </w:p>
    <w:p w14:paraId="77C6EB10" w14:textId="7B7C9BED" w:rsidR="00CC2E32" w:rsidRPr="00BA5485" w:rsidRDefault="00CC2E32" w:rsidP="00067EEF">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del w:id="794" w:author="Peter Weber" w:date="2019-05-09T13:17:00Z">
        <w:r w:rsidDel="00196FEA">
          <w:rPr>
            <w:rFonts w:ascii="Times New Roman" w:eastAsia="Times New Roman" w:hAnsi="Times New Roman"/>
          </w:rPr>
          <w:delText xml:space="preserve">also </w:delText>
        </w:r>
      </w:del>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5F868089" w:rsidR="00CC2E32" w:rsidRPr="00BA5485" w:rsidRDefault="00CC2E32" w:rsidP="00067EEF">
      <w:pPr>
        <w:pStyle w:val="ListParagraph"/>
        <w:numPr>
          <w:ilvl w:val="0"/>
          <w:numId w:val="12"/>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del w:id="795" w:author="Author" w:date="2019-03-04T14:24:00Z">
        <w:r w:rsidR="00162C21">
          <w:rPr>
            <w:rFonts w:ascii="Times New Roman" w:eastAsia="Times New Roman" w:hAnsi="Times New Roman"/>
          </w:rPr>
          <w:delText>3</w:delText>
        </w:r>
      </w:del>
      <w:ins w:id="796"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del w:id="797" w:author="Author" w:date="2019-03-04T14:24:00Z">
        <w:r w:rsidR="00162C21">
          <w:rPr>
            <w:rFonts w:ascii="Times New Roman" w:eastAsia="Times New Roman" w:hAnsi="Times New Roman"/>
          </w:rPr>
          <w:delText>3</w:delText>
        </w:r>
      </w:del>
      <w:ins w:id="798"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 of the company shall be included in the applicable expenses discussed in Section </w:t>
      </w:r>
      <w:del w:id="799" w:author="Author" w:date="2019-03-04T14:24:00Z">
        <w:r w:rsidR="00162C21">
          <w:rPr>
            <w:rFonts w:ascii="Times New Roman" w:eastAsia="Times New Roman" w:hAnsi="Times New Roman"/>
          </w:rPr>
          <w:delText>3</w:delText>
        </w:r>
      </w:del>
      <w:ins w:id="800"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and </w:t>
      </w:r>
      <w:r>
        <w:rPr>
          <w:rFonts w:ascii="Times New Roman" w:eastAsia="Times New Roman" w:hAnsi="Times New Roman"/>
        </w:rPr>
        <w:t xml:space="preserve">Section </w:t>
      </w:r>
      <w:del w:id="801" w:author="Author" w:date="2019-03-04T14:24:00Z">
        <w:r w:rsidR="00162C21">
          <w:rPr>
            <w:rFonts w:ascii="Times New Roman" w:eastAsia="Times New Roman" w:hAnsi="Times New Roman"/>
          </w:rPr>
          <w:delText>3</w:delText>
        </w:r>
      </w:del>
      <w:ins w:id="802" w:author="Author" w:date="2019-03-04T14:24: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65D8FE18" w:rsidR="00CC2E32" w:rsidRPr="00BA5485" w:rsidRDefault="00CC2E32" w:rsidP="00067EEF">
      <w:pPr>
        <w:pStyle w:val="ListParagraph"/>
        <w:numPr>
          <w:ilvl w:val="0"/>
          <w:numId w:val="13"/>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del w:id="803" w:author="Author" w:date="2019-03-04T14:24:00Z">
        <w:r w:rsidR="0021502F" w:rsidRPr="00BA5485">
          <w:rPr>
            <w:rFonts w:ascii="Times New Roman" w:eastAsia="Times New Roman" w:hAnsi="Times New Roman"/>
          </w:rPr>
          <w:delText>actuary</w:delText>
        </w:r>
      </w:del>
      <w:ins w:id="804" w:author="Author" w:date="2019-03-04T14:24:00Z">
        <w:r w:rsidR="004214EB">
          <w:rPr>
            <w:rFonts w:ascii="Times New Roman" w:eastAsia="Times New Roman" w:hAnsi="Times New Roman"/>
          </w:rPr>
          <w:t>compan</w:t>
        </w:r>
        <w:r w:rsidRPr="00BA5485">
          <w:rPr>
            <w:rFonts w:ascii="Times New Roman" w:eastAsia="Times New Roman" w:hAnsi="Times New Roman"/>
          </w:rPr>
          <w:t>y</w:t>
        </w:r>
      </w:ins>
      <w:r w:rsidRPr="00BA5485">
        <w:rPr>
          <w:rFonts w:ascii="Times New Roman" w:eastAsia="Times New Roman" w:hAnsi="Times New Roman"/>
        </w:rPr>
        <w:t xml:space="preserve"> is responsible for reviewing the revenue</w:t>
      </w:r>
      <w:r>
        <w:rPr>
          <w:rFonts w:ascii="Times New Roman" w:eastAsia="Times New Roman" w:hAnsi="Times New Roman"/>
        </w:rPr>
        <w:t>-</w:t>
      </w:r>
      <w:r w:rsidRPr="00BA5485">
        <w:rPr>
          <w:rFonts w:ascii="Times New Roman" w:eastAsia="Times New Roman" w:hAnsi="Times New Roman"/>
        </w:rPr>
        <w:t>sharing agreements</w:t>
      </w:r>
      <w:del w:id="805" w:author="Author" w:date="2019-03-04T14:24:00Z">
        <w:r w:rsidR="0021502F" w:rsidRPr="00BA5485">
          <w:rPr>
            <w:rFonts w:ascii="Times New Roman" w:eastAsia="Times New Roman" w:hAnsi="Times New Roman"/>
          </w:rPr>
          <w:delText>,</w:delText>
        </w:r>
      </w:del>
      <w:ins w:id="806" w:author="Author" w:date="2019-03-04T14:24:00Z">
        <w:r w:rsidR="001001B3">
          <w:rPr>
            <w:rFonts w:ascii="Times New Roman" w:eastAsia="Times New Roman" w:hAnsi="Times New Roman"/>
          </w:rPr>
          <w:t xml:space="preserve"> and</w:t>
        </w:r>
      </w:ins>
      <w:r w:rsidRPr="00BA5485">
        <w:rPr>
          <w:rFonts w:ascii="Times New Roman" w:eastAsia="Times New Roman" w:hAnsi="Times New Roman"/>
        </w:rPr>
        <w:t xml:space="preserve"> verifying compliance with these requirements</w:t>
      </w:r>
      <w:del w:id="807" w:author="Author" w:date="2019-03-04T14:24:00Z">
        <w:r w:rsidR="0021502F" w:rsidRPr="00BA5485">
          <w:rPr>
            <w:rFonts w:ascii="Times New Roman" w:eastAsia="Times New Roman" w:hAnsi="Times New Roman"/>
          </w:rPr>
          <w:delText xml:space="preserve"> and documenting the rationale for any source of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ED0C32">
          <w:rPr>
            <w:rFonts w:ascii="Times New Roman" w:eastAsia="Times New Roman" w:hAnsi="Times New Roman"/>
          </w:rPr>
          <w:delText>evenue-</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0021502F" w:rsidRPr="00BA5485">
          <w:rPr>
            <w:rFonts w:ascii="Times New Roman" w:eastAsia="Times New Roman" w:hAnsi="Times New Roman"/>
          </w:rPr>
          <w:delText>used in the projections.</w:delText>
        </w:r>
      </w:del>
      <w:ins w:id="808" w:author="Author" w:date="2019-03-04T14:24:00Z">
        <w:r w:rsidR="004214EB">
          <w:rPr>
            <w:rFonts w:ascii="Times New Roman" w:eastAsia="Times New Roman" w:hAnsi="Times New Roman"/>
          </w:rPr>
          <w:t>.</w:t>
        </w:r>
        <w:r w:rsidRPr="00BA5485">
          <w:rPr>
            <w:rFonts w:ascii="Times New Roman" w:eastAsia="Times New Roman" w:hAnsi="Times New Roman"/>
          </w:rPr>
          <w:t xml:space="preserve"> </w:t>
        </w:r>
      </w:ins>
    </w:p>
    <w:p w14:paraId="124BA141" w14:textId="0E601274" w:rsidR="00CC2E32" w:rsidRPr="00BA5485" w:rsidRDefault="00CC2E32" w:rsidP="00E87EFC">
      <w:pPr>
        <w:pStyle w:val="ListParagraph"/>
        <w:numPr>
          <w:ilvl w:val="0"/>
          <w:numId w:val="13"/>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in a given scenario shall not exceed the sum of </w:t>
      </w:r>
      <w:r w:rsidR="0021502F" w:rsidRPr="00465680">
        <w:rPr>
          <w:rFonts w:ascii="Times New Roman" w:eastAsia="Times New Roman" w:hAnsi="Times New Roman"/>
        </w:rPr>
        <w:t>(</w:t>
      </w:r>
      <w:del w:id="809" w:author="Author" w:date="2019-03-04T14:24:00Z">
        <w:r w:rsidR="0021502F" w:rsidRPr="00BA5485">
          <w:rPr>
            <w:rFonts w:ascii="Times New Roman" w:eastAsia="Times New Roman" w:hAnsi="Times New Roman"/>
          </w:rPr>
          <w:delText>a</w:delText>
        </w:r>
      </w:del>
      <w:ins w:id="810" w:author="Author" w:date="2019-03-04T14:24:00Z">
        <w:r w:rsidR="001830EE">
          <w:rPr>
            <w:rFonts w:ascii="Times New Roman" w:eastAsia="Times New Roman" w:hAnsi="Times New Roman"/>
          </w:rPr>
          <w:t>i</w:t>
        </w:r>
      </w:ins>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del w:id="811" w:author="Author" w:date="2019-03-04T14:24:00Z">
        <w:r w:rsidR="0021502F" w:rsidRPr="00BA5485">
          <w:rPr>
            <w:rFonts w:ascii="Times New Roman" w:eastAsia="Times New Roman" w:hAnsi="Times New Roman"/>
          </w:rPr>
          <w:delText>b</w:delText>
        </w:r>
      </w:del>
      <w:ins w:id="812" w:author="Author" w:date="2019-03-04T14:24:00Z">
        <w:r w:rsidR="001830EE">
          <w:rPr>
            <w:rFonts w:ascii="Times New Roman" w:eastAsia="Times New Roman" w:hAnsi="Times New Roman"/>
          </w:rPr>
          <w:t>ii</w:t>
        </w:r>
      </w:ins>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16B093C8"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del w:id="813" w:author="Author" w:date="2019-03-04T14:24:00Z">
        <w:r>
          <w:rPr>
            <w:rFonts w:ascii="Times New Roman" w:eastAsia="Times New Roman" w:hAnsi="Times New Roman"/>
          </w:rPr>
          <w:delText>a</w:delText>
        </w:r>
      </w:del>
      <w:ins w:id="814" w:author="Author" w:date="2019-03-04T14:24:00Z">
        <w:r w:rsidR="001830EE">
          <w:rPr>
            <w:rFonts w:ascii="Times New Roman" w:eastAsia="Times New Roman" w:hAnsi="Times New Roman"/>
          </w:rPr>
          <w:t>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29C62B35"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del w:id="815" w:author="Author" w:date="2019-03-04T14:24:00Z">
        <w:r>
          <w:rPr>
            <w:rFonts w:ascii="Times New Roman" w:eastAsia="Times New Roman" w:hAnsi="Times New Roman"/>
          </w:rPr>
          <w:delText>b</w:delText>
        </w:r>
      </w:del>
      <w:ins w:id="816" w:author="Author" w:date="2019-03-04T14:24:00Z">
        <w:r w:rsidR="001830EE">
          <w:rPr>
            <w:rFonts w:ascii="Times New Roman" w:eastAsia="Times New Roman" w:hAnsi="Times New Roman"/>
          </w:rPr>
          <w:t>ii</w:t>
        </w:r>
      </w:ins>
      <w:r w:rsidRPr="00465680">
        <w:rPr>
          <w:rFonts w:ascii="Times New Roman" w:eastAsia="Times New Roman" w:hAnsi="Times New Roman"/>
        </w:rPr>
        <w:t>)</w:t>
      </w:r>
      <w:r w:rsidR="00CC2E32" w:rsidRPr="00BA5485">
        <w:rPr>
          <w:rFonts w:ascii="Times New Roman" w:eastAsia="Times New Roman" w:hAnsi="Times New Roman"/>
        </w:rPr>
        <w:tab/>
        <w:t xml:space="preserve">Is the </w:t>
      </w:r>
      <w:del w:id="817" w:author="Author" w:date="2019-03-04T14:24:00Z">
        <w:r w:rsidR="0021502F" w:rsidRPr="00BA5485">
          <w:rPr>
            <w:rFonts w:ascii="Times New Roman" w:eastAsia="Times New Roman" w:hAnsi="Times New Roman"/>
          </w:rPr>
          <w:delText>actuary’s</w:delText>
        </w:r>
      </w:del>
      <w:ins w:id="818" w:author="Author" w:date="2019-03-04T14:24:00Z">
        <w:r w:rsidR="004214EB">
          <w:rPr>
            <w:rFonts w:ascii="Times New Roman" w:eastAsia="Times New Roman" w:hAnsi="Times New Roman"/>
          </w:rPr>
          <w:t>compan</w:t>
        </w:r>
        <w:r w:rsidR="004214EB" w:rsidRPr="00BA5485">
          <w:rPr>
            <w:rFonts w:ascii="Times New Roman" w:eastAsia="Times New Roman" w:hAnsi="Times New Roman"/>
          </w:rPr>
          <w:t>y’s</w:t>
        </w:r>
      </w:ins>
      <w:r w:rsidR="004214EB" w:rsidRPr="00BA5485">
        <w:rPr>
          <w:rFonts w:ascii="Times New Roman" w:eastAsia="Times New Roman" w:hAnsi="Times New Roman"/>
        </w:rPr>
        <w:t xml:space="preserve">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327449A6"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w:t>
      </w:r>
      <w:del w:id="819" w:author="Author" w:date="2019-03-04T14:24:00Z">
        <w:r w:rsidR="0021502F" w:rsidRPr="00BA5485">
          <w:rPr>
            <w:rFonts w:ascii="Times New Roman" w:eastAsia="Times New Roman" w:hAnsi="Times New Roman"/>
          </w:rPr>
          <w:delText>0</w:delText>
        </w:r>
      </w:del>
      <w:ins w:id="820" w:author="Author" w:date="2019-03-04T14:24:00Z">
        <w:r w:rsidR="00CC2E32" w:rsidRPr="00BA5485">
          <w:rPr>
            <w:rFonts w:ascii="Times New Roman" w:eastAsia="Times New Roman" w:hAnsi="Times New Roman"/>
          </w:rPr>
          <w:t>0</w:t>
        </w:r>
        <w:r w:rsidR="00CC2E32">
          <w:rPr>
            <w:rFonts w:ascii="Times New Roman" w:eastAsia="Times New Roman" w:hAnsi="Times New Roman"/>
          </w:rPr>
          <w:t>0</w:t>
        </w:r>
      </w:ins>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323A4464"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w:t>
      </w:r>
      <w:del w:id="821" w:author="Author" w:date="2019-03-04T14:24:00Z">
        <w:r w:rsidR="0021502F" w:rsidRPr="00BA5485">
          <w:rPr>
            <w:rFonts w:ascii="Times New Roman" w:eastAsia="Times New Roman" w:hAnsi="Times New Roman"/>
          </w:rPr>
          <w:delText>9</w:delText>
        </w:r>
      </w:del>
      <w:ins w:id="822" w:author="Author" w:date="2019-03-04T14:24:00Z">
        <w:r w:rsidR="00CC2E32" w:rsidRPr="00BA5485">
          <w:rPr>
            <w:rFonts w:ascii="Times New Roman" w:eastAsia="Times New Roman" w:hAnsi="Times New Roman"/>
          </w:rPr>
          <w:t>9</w:t>
        </w:r>
        <w:r w:rsidR="00CC2E32">
          <w:rPr>
            <w:rFonts w:ascii="Times New Roman" w:eastAsia="Times New Roman" w:hAnsi="Times New Roman"/>
          </w:rPr>
          <w:t>5</w:t>
        </w:r>
      </w:ins>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005E7711"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del w:id="823" w:author="Author" w:date="2019-03-04T14:24:00Z">
        <w:r w:rsidR="0021502F" w:rsidRPr="00BA5485">
          <w:rPr>
            <w:rFonts w:ascii="Times New Roman" w:eastAsia="Times New Roman" w:hAnsi="Times New Roman"/>
          </w:rPr>
          <w:delText>8</w:delText>
        </w:r>
      </w:del>
      <w:ins w:id="824" w:author="Author" w:date="2019-03-04T14:24:00Z">
        <w:r w:rsidR="00CC2E32">
          <w:rPr>
            <w:rFonts w:ascii="Times New Roman" w:eastAsia="Times New Roman" w:hAnsi="Times New Roman"/>
          </w:rPr>
          <w:t>90</w:t>
        </w:r>
      </w:ins>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430A6645" w:rsidR="00CC2E32" w:rsidRPr="00BA5485" w:rsidRDefault="001830EE" w:rsidP="00067EEF">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del w:id="825" w:author="Author" w:date="2019-03-04T14:24:00Z">
        <w:r w:rsidR="0021502F" w:rsidRPr="00BA5485">
          <w:rPr>
            <w:rFonts w:ascii="Times New Roman" w:eastAsia="Times New Roman" w:hAnsi="Times New Roman"/>
          </w:rPr>
          <w:delText>7</w:delText>
        </w:r>
      </w:del>
      <w:ins w:id="826" w:author="Author" w:date="2019-03-04T14:24:00Z">
        <w:r w:rsidR="00CC2E32">
          <w:rPr>
            <w:rFonts w:ascii="Times New Roman" w:eastAsia="Times New Roman" w:hAnsi="Times New Roman"/>
          </w:rPr>
          <w:t>85</w:t>
        </w:r>
      </w:ins>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5064B11F" w14:textId="77777777" w:rsidR="0021502F" w:rsidRPr="00BA5485" w:rsidRDefault="001830EE" w:rsidP="0093670A">
      <w:pPr>
        <w:spacing w:after="220" w:line="240" w:lineRule="auto"/>
        <w:ind w:left="4320" w:hanging="720"/>
        <w:jc w:val="both"/>
        <w:rPr>
          <w:del w:id="827" w:author="Author" w:date="2019-03-04T14:24:00Z"/>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del w:id="828" w:author="Author" w:date="2019-03-04T14:24:00Z">
        <w:r w:rsidR="0021502F" w:rsidRPr="00BA5485">
          <w:rPr>
            <w:rFonts w:ascii="Times New Roman" w:eastAsia="Times New Roman" w:hAnsi="Times New Roman"/>
          </w:rPr>
          <w:delText>6</w:delText>
        </w:r>
      </w:del>
      <w:ins w:id="829" w:author="Author" w:date="2019-03-04T14:24:00Z">
        <w:r w:rsidR="00CC2E32">
          <w:rPr>
            <w:rFonts w:ascii="Times New Roman" w:eastAsia="Times New Roman" w:hAnsi="Times New Roman"/>
          </w:rPr>
          <w:t>80</w:t>
        </w:r>
      </w:ins>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del w:id="830" w:author="Author" w:date="2019-03-04T14:24:00Z">
        <w:r w:rsidR="0021502F" w:rsidRPr="00BA5485">
          <w:rPr>
            <w:rFonts w:ascii="Times New Roman" w:eastAsia="Times New Roman" w:hAnsi="Times New Roman"/>
          </w:rPr>
          <w:delText>projection year</w:delText>
        </w:r>
        <w:r w:rsidR="008C5D7D">
          <w:rPr>
            <w:rFonts w:ascii="Times New Roman" w:eastAsia="Times New Roman" w:hAnsi="Times New Roman"/>
          </w:rPr>
          <w:delText>.</w:delText>
        </w:r>
      </w:del>
    </w:p>
    <w:p w14:paraId="0413A7CC" w14:textId="0D864425" w:rsidR="00CC2E32" w:rsidRPr="00BA5485" w:rsidRDefault="0021502F" w:rsidP="00067EEF">
      <w:pPr>
        <w:spacing w:after="220" w:line="240" w:lineRule="auto"/>
        <w:ind w:left="4320" w:hanging="720"/>
        <w:rPr>
          <w:rFonts w:ascii="Times New Roman" w:eastAsia="Times New Roman" w:hAnsi="Times New Roman"/>
        </w:rPr>
      </w:pPr>
      <w:del w:id="831" w:author="Author" w:date="2019-03-04T14:24:00Z">
        <w:r w:rsidRPr="00BA5485">
          <w:rPr>
            <w:rFonts w:ascii="Times New Roman" w:eastAsia="Times New Roman" w:hAnsi="Times New Roman"/>
          </w:rPr>
          <w:delText>f)</w:delText>
        </w:r>
        <w:r w:rsidRPr="00BA5485">
          <w:rPr>
            <w:rFonts w:ascii="Times New Roman" w:eastAsia="Times New Roman" w:hAnsi="Times New Roman"/>
          </w:rPr>
          <w:tab/>
          <w:delText xml:space="preserve">0.5 in the sixth </w:delText>
        </w:r>
      </w:del>
      <w:r w:rsidR="00CC2E32" w:rsidRPr="00BA5485">
        <w:rPr>
          <w:rFonts w:ascii="Times New Roman" w:eastAsia="Times New Roman" w:hAnsi="Times New Roman"/>
        </w:rPr>
        <w:t xml:space="preserve">and all subsequent projection years. </w:t>
      </w:r>
      <w:del w:id="832" w:author="Author" w:date="2019-03-04T14:24:00Z">
        <w:r w:rsidRPr="00BA5485">
          <w:rPr>
            <w:rFonts w:ascii="Times New Roman" w:eastAsia="Times New Roman" w:hAnsi="Times New Roman"/>
          </w:rPr>
          <w:delText xml:space="preserve">The resulting amount of non-contractually guaranteed </w:delText>
        </w:r>
        <w:r w:rsidR="008C5D7D">
          <w:rPr>
            <w:rFonts w:ascii="Times New Roman" w:eastAsia="Times New Roman" w:hAnsi="Times New Roman"/>
          </w:rPr>
          <w:delText>n</w:delText>
        </w:r>
        <w:r w:rsidR="008C5D7D" w:rsidRPr="00BA5485">
          <w:rPr>
            <w:rFonts w:ascii="Times New Roman" w:eastAsia="Times New Roman" w:hAnsi="Times New Roman"/>
          </w:rPr>
          <w:delText xml:space="preserve">et </w:delText>
        </w:r>
        <w:r w:rsidR="008C5D7D">
          <w:rPr>
            <w:rFonts w:ascii="Times New Roman" w:eastAsia="Times New Roman" w:hAnsi="Times New Roman"/>
          </w:rPr>
          <w:delText>r</w:delText>
        </w:r>
        <w:r w:rsidR="008C5D7D" w:rsidRPr="00BA5485">
          <w:rPr>
            <w:rFonts w:ascii="Times New Roman" w:eastAsia="Times New Roman" w:hAnsi="Times New Roman"/>
          </w:rPr>
          <w:delText>evenue</w:delText>
        </w:r>
        <w:r w:rsidR="00ED0C32">
          <w:rPr>
            <w:rFonts w:ascii="Times New Roman" w:eastAsia="Times New Roman" w:hAnsi="Times New Roman"/>
          </w:rPr>
          <w:delText>-</w:delText>
        </w:r>
        <w:r w:rsidR="008C5D7D">
          <w:rPr>
            <w:rFonts w:ascii="Times New Roman" w:eastAsia="Times New Roman" w:hAnsi="Times New Roman"/>
          </w:rPr>
          <w:delText>s</w:delText>
        </w:r>
        <w:r w:rsidR="008C5D7D" w:rsidRPr="00BA5485">
          <w:rPr>
            <w:rFonts w:ascii="Times New Roman" w:eastAsia="Times New Roman" w:hAnsi="Times New Roman"/>
          </w:rPr>
          <w:delText xml:space="preserve">haring </w:delText>
        </w:r>
        <w:r w:rsidR="008C5D7D">
          <w:rPr>
            <w:rFonts w:ascii="Times New Roman" w:eastAsia="Times New Roman" w:hAnsi="Times New Roman"/>
          </w:rPr>
          <w:delText>i</w:delText>
        </w:r>
        <w:r w:rsidR="008C5D7D" w:rsidRPr="00BA5485">
          <w:rPr>
            <w:rFonts w:ascii="Times New Roman" w:eastAsia="Times New Roman" w:hAnsi="Times New Roman"/>
          </w:rPr>
          <w:delText xml:space="preserve">ncome </w:delText>
        </w:r>
        <w:r w:rsidRPr="00BA5485">
          <w:rPr>
            <w:rFonts w:ascii="Times New Roman" w:eastAsia="Times New Roman" w:hAnsi="Times New Roman"/>
          </w:rPr>
          <w:delText>after application of this factor shall not exceed 0.25% per year on separate account assets in the sixth and all subsequent projection years.</w:delText>
        </w:r>
      </w:del>
    </w:p>
    <w:p w14:paraId="0118F815" w14:textId="77777777" w:rsidR="00CC2E32" w:rsidRPr="00BA5485" w:rsidRDefault="00CC2E32" w:rsidP="00067EEF">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6.</w:t>
      </w:r>
      <w:r w:rsidRPr="00BA5485">
        <w:rPr>
          <w:rFonts w:ascii="Times New Roman" w:eastAsia="Times New Roman" w:hAnsi="Times New Roman"/>
        </w:rPr>
        <w:tab/>
        <w:t>Length of Projections</w:t>
      </w:r>
    </w:p>
    <w:p w14:paraId="35F1EF3B" w14:textId="77777777" w:rsidR="00CC2E32" w:rsidRPr="00BA5485" w:rsidRDefault="00CC2E32" w:rsidP="00067EEF">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2F10233"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del w:id="833" w:author="Author" w:date="2019-03-04T14:24:00Z">
        <w:r w:rsidR="0021502F" w:rsidRPr="00BA5485">
          <w:rPr>
            <w:rFonts w:ascii="Times New Roman" w:eastAsia="Times New Roman" w:hAnsi="Times New Roman"/>
          </w:rPr>
          <w:delText>AVR/</w:delText>
        </w:r>
      </w:del>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22EE58AA"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w:t>
      </w:r>
      <w:del w:id="834" w:author="Author" w:date="2019-03-04T14:24:00Z">
        <w:r w:rsidR="0021502F" w:rsidRPr="00BA5485">
          <w:rPr>
            <w:rFonts w:ascii="Times New Roman" w:eastAsia="Times New Roman" w:hAnsi="Times New Roman"/>
          </w:rPr>
          <w:delText xml:space="preserve">AVR and the </w:delText>
        </w:r>
      </w:del>
      <w:r w:rsidRPr="00BA5485">
        <w:rPr>
          <w:rFonts w:ascii="Times New Roman" w:eastAsia="Times New Roman" w:hAnsi="Times New Roman"/>
        </w:rPr>
        <w:t>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ins w:id="835" w:author="Author" w:date="2019-03-04T14:24:00Z">
        <w:r w:rsidR="007443E6" w:rsidRPr="007443E6">
          <w:rPr>
            <w:rFonts w:ascii="Times New Roman" w:eastAsia="Times New Roman" w:hAnsi="Times New Roman"/>
          </w:rPr>
          <w:t>, and the amounts should be adjusted to a pre-tax basis</w:t>
        </w:r>
      </w:ins>
      <w:r w:rsidRPr="00BA5485">
        <w:rPr>
          <w:rFonts w:ascii="Times New Roman" w:eastAsia="Times New Roman" w:hAnsi="Times New Roman"/>
        </w:rPr>
        <w:t>.</w:t>
      </w:r>
    </w:p>
    <w:p w14:paraId="14C90046" w14:textId="2CCC283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Determination of Scenario </w:t>
      </w:r>
      <w:del w:id="836" w:author="Author" w:date="2019-03-04T14:24:00Z">
        <w:r w:rsidR="0021502F" w:rsidRPr="00BA5485">
          <w:rPr>
            <w:rFonts w:ascii="Times New Roman" w:eastAsia="Times New Roman" w:hAnsi="Times New Roman"/>
          </w:rPr>
          <w:delText>Greatest Present Values</w:delText>
        </w:r>
      </w:del>
      <w:ins w:id="837" w:author="Author" w:date="2019-03-04T14:24:00Z">
        <w:r w:rsidR="00543F27">
          <w:rPr>
            <w:rFonts w:ascii="Times New Roman" w:eastAsia="Times New Roman" w:hAnsi="Times New Roman"/>
          </w:rPr>
          <w:t>Reserve</w:t>
        </w:r>
      </w:ins>
    </w:p>
    <w:p w14:paraId="2F303B4C" w14:textId="77777777" w:rsidR="0021502F" w:rsidRPr="00BA5485" w:rsidRDefault="0021502F" w:rsidP="0021502F">
      <w:pPr>
        <w:spacing w:after="220" w:line="240" w:lineRule="auto"/>
        <w:ind w:left="1440" w:hanging="720"/>
        <w:jc w:val="both"/>
        <w:rPr>
          <w:del w:id="838" w:author="Author" w:date="2019-03-04T14:24:00Z"/>
          <w:rFonts w:ascii="Times New Roman" w:eastAsia="Times New Roman" w:hAnsi="Times New Roman"/>
          <w:position w:val="-1"/>
        </w:rPr>
      </w:pPr>
      <w:del w:id="839" w:author="Author" w:date="2019-03-04T14:24:00Z">
        <w:r w:rsidRPr="00BA5485">
          <w:rPr>
            <w:rFonts w:ascii="Times New Roman" w:eastAsia="Times New Roman" w:hAnsi="Times New Roman"/>
            <w:position w:val="-1"/>
          </w:rPr>
          <w:delText>1.</w:delText>
        </w:r>
        <w:r w:rsidRPr="00BA5485">
          <w:rPr>
            <w:rFonts w:ascii="Times New Roman" w:eastAsia="Times New Roman" w:hAnsi="Times New Roman"/>
            <w:position w:val="-1"/>
          </w:rPr>
          <w:tab/>
          <w:delText>Scenario Greatest Present Values</w:delText>
        </w:r>
      </w:del>
    </w:p>
    <w:p w14:paraId="7E1C43C9" w14:textId="5DBEF903" w:rsidR="00CC2E32" w:rsidRPr="00BA5485" w:rsidRDefault="00CC2E32" w:rsidP="00CC2E32">
      <w:pPr>
        <w:spacing w:after="220" w:line="240" w:lineRule="auto"/>
        <w:ind w:left="1440" w:hanging="720"/>
        <w:rPr>
          <w:ins w:id="840" w:author="Author" w:date="2019-03-04T14:24:00Z"/>
          <w:rFonts w:ascii="Times New Roman" w:eastAsia="Times New Roman" w:hAnsi="Times New Roman"/>
          <w:position w:val="-1"/>
        </w:rPr>
      </w:pPr>
      <w:ins w:id="841" w:author="Author" w:date="2019-03-04T14:24:00Z">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ins>
    </w:p>
    <w:p w14:paraId="1D61655E" w14:textId="685FA09C" w:rsidR="00CC2E32" w:rsidRPr="00BA5485" w:rsidRDefault="00CC2E32" w:rsidP="00067EEF">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del w:id="842" w:author="Author" w:date="2019-03-04T14:24:00Z">
        <w:r w:rsidR="00FE5315">
          <w:rPr>
            <w:rFonts w:ascii="Times New Roman" w:eastAsia="Times New Roman" w:hAnsi="Times New Roman"/>
            <w:position w:val="-1"/>
          </w:rPr>
          <w:delText>g</w:delText>
        </w:r>
        <w:r w:rsidR="00FE5315" w:rsidRPr="00BA5485">
          <w:rPr>
            <w:rFonts w:ascii="Times New Roman" w:eastAsia="Times New Roman" w:hAnsi="Times New Roman"/>
            <w:position w:val="-1"/>
          </w:rPr>
          <w:delText xml:space="preserve">reatest </w:delText>
        </w:r>
        <w:r w:rsidR="00FE5315">
          <w:rPr>
            <w:rFonts w:ascii="Times New Roman" w:eastAsia="Times New Roman" w:hAnsi="Times New Roman"/>
            <w:position w:val="-1"/>
          </w:rPr>
          <w:delText>p</w:delText>
        </w:r>
        <w:r w:rsidR="00FE5315" w:rsidRPr="00BA5485">
          <w:rPr>
            <w:rFonts w:ascii="Times New Roman" w:eastAsia="Times New Roman" w:hAnsi="Times New Roman"/>
            <w:position w:val="-1"/>
          </w:rPr>
          <w:delText xml:space="preserve">resent </w:delText>
        </w:r>
        <w:r w:rsidR="00FE5315">
          <w:rPr>
            <w:rFonts w:ascii="Times New Roman" w:eastAsia="Times New Roman" w:hAnsi="Times New Roman"/>
            <w:position w:val="-1"/>
          </w:rPr>
          <w:delText>v</w:delText>
        </w:r>
        <w:r w:rsidR="00FE5315" w:rsidRPr="00BA5485">
          <w:rPr>
            <w:rFonts w:ascii="Times New Roman" w:eastAsia="Times New Roman" w:hAnsi="Times New Roman"/>
            <w:position w:val="-1"/>
          </w:rPr>
          <w:delText>alue</w:delText>
        </w:r>
      </w:del>
      <w:ins w:id="843" w:author="Author" w:date="2019-03-04T14:24:00Z">
        <w:r w:rsidR="002F4E4A">
          <w:rPr>
            <w:rFonts w:ascii="Times New Roman" w:eastAsia="Times New Roman" w:hAnsi="Times New Roman"/>
            <w:position w:val="-1"/>
          </w:rPr>
          <w:t>reserve</w:t>
        </w:r>
      </w:ins>
      <w:r w:rsidRPr="00BA5485">
        <w:rPr>
          <w:rFonts w:ascii="Times New Roman" w:eastAsia="Times New Roman" w:hAnsi="Times New Roman"/>
          <w:position w:val="-1"/>
        </w:rPr>
        <w:t xml:space="preserve"> is the sum of:</w:t>
      </w:r>
    </w:p>
    <w:p w14:paraId="3C7A77A1" w14:textId="37A15DE2" w:rsidR="00CC2E32" w:rsidRDefault="00CC2E32" w:rsidP="00067EEF">
      <w:pPr>
        <w:pStyle w:val="ListParagraph"/>
        <w:numPr>
          <w:ilvl w:val="1"/>
          <w:numId w:val="11"/>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del w:id="844" w:author="Author" w:date="2019-03-04T14:24:00Z">
        <w:r w:rsidR="00FE5315" w:rsidRPr="00BA5485">
          <w:rPr>
            <w:rFonts w:ascii="Times New Roman" w:eastAsia="Times New Roman" w:hAnsi="Times New Roman"/>
          </w:rPr>
          <w:delText xml:space="preserve"> </w:delText>
        </w:r>
        <w:r w:rsidR="0021502F" w:rsidRPr="00BA5485">
          <w:rPr>
            <w:rFonts w:ascii="Times New Roman" w:eastAsia="Times New Roman" w:hAnsi="Times New Roman"/>
          </w:rPr>
          <w:delText>defined in Section 1.E.2.f</w:delText>
        </w:r>
        <w:r w:rsidR="00FE5315">
          <w:rPr>
            <w:rFonts w:ascii="Times New Roman" w:eastAsia="Times New Roman" w:hAnsi="Times New Roman"/>
          </w:rPr>
          <w:delText>.</w:delText>
        </w:r>
      </w:del>
      <w:ins w:id="845" w:author="Author" w:date="2019-03-04T14:24:00Z">
        <w:r w:rsidR="0029310C">
          <w:rPr>
            <w:rFonts w:ascii="Times New Roman" w:eastAsia="Times New Roman" w:hAnsi="Times New Roman"/>
          </w:rPr>
          <w:t>; and</w:t>
        </w:r>
      </w:ins>
    </w:p>
    <w:p w14:paraId="414C22F8" w14:textId="449B7F71" w:rsidR="00CC2E32" w:rsidRPr="00866D04" w:rsidRDefault="0021502F" w:rsidP="00067EEF">
      <w:pPr>
        <w:pStyle w:val="ListParagraph"/>
        <w:numPr>
          <w:ilvl w:val="1"/>
          <w:numId w:val="11"/>
        </w:numPr>
        <w:tabs>
          <w:tab w:val="left" w:pos="5400"/>
          <w:tab w:val="left" w:pos="5670"/>
        </w:tabs>
        <w:spacing w:after="220" w:line="240" w:lineRule="auto"/>
        <w:ind w:left="2160" w:hanging="720"/>
        <w:rPr>
          <w:rFonts w:ascii="Times New Roman" w:eastAsia="Times New Roman" w:hAnsi="Times New Roman"/>
        </w:rPr>
      </w:pPr>
      <w:del w:id="846"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r w:rsidR="00CC2E32" w:rsidRPr="00866D04">
        <w:rPr>
          <w:rFonts w:ascii="Times New Roman" w:eastAsia="Times New Roman" w:hAnsi="Times New Roman"/>
        </w:rPr>
        <w:t>The starting asset amount.</w:t>
      </w:r>
    </w:p>
    <w:p w14:paraId="42ECCAC3" w14:textId="6BBDAF8A" w:rsidR="00EC1A67" w:rsidRPr="00866D04" w:rsidRDefault="00EC1A67" w:rsidP="007911F0">
      <w:pPr>
        <w:ind w:left="1440"/>
        <w:jc w:val="both"/>
        <w:rPr>
          <w:ins w:id="847" w:author="Author" w:date="2019-03-04T14:24:00Z"/>
          <w:rFonts w:ascii="Times New Roman" w:hAnsi="Times New Roman"/>
        </w:rPr>
      </w:pPr>
      <w:ins w:id="848" w:author="Author" w:date="2019-03-04T14:24:00Z">
        <w:r w:rsidRPr="00866D04">
          <w:rPr>
            <w:rFonts w:ascii="Times New Roman" w:hAnsi="Times New Roman"/>
          </w:rPr>
          <w:t xml:space="preserve">When using the </w:t>
        </w:r>
        <w:r w:rsidR="0037323E">
          <w:rPr>
            <w:rFonts w:ascii="Times New Roman" w:hAnsi="Times New Roman"/>
          </w:rPr>
          <w:t>d</w:t>
        </w:r>
        <w:r w:rsidRPr="00866D04">
          <w:rPr>
            <w:rFonts w:ascii="Times New Roman" w:hAnsi="Times New Roman"/>
          </w:rPr>
          <w:t xml:space="preserve">irect Iteration </w:t>
        </w:r>
        <w:r w:rsidR="0037323E">
          <w:rPr>
            <w:rFonts w:ascii="Times New Roman" w:hAnsi="Times New Roman"/>
          </w:rPr>
          <w:t>m</w:t>
        </w:r>
        <w:r w:rsidRPr="00866D04">
          <w:rPr>
            <w:rFonts w:ascii="Times New Roman" w:hAnsi="Times New Roman"/>
          </w:rPr>
          <w:t>ethod</w:t>
        </w:r>
        <w:del w:id="849" w:author="Peter Weber" w:date="2019-04-30T16:19:00Z">
          <w:r w:rsidRPr="00866D04" w:rsidDel="002C7EA8">
            <w:rPr>
              <w:rFonts w:ascii="Times New Roman" w:hAnsi="Times New Roman"/>
            </w:rPr>
            <w:delText xml:space="preserve"> </w:delText>
          </w:r>
          <w:r w:rsidRPr="002C7EA8" w:rsidDel="002C7EA8">
            <w:rPr>
              <w:rFonts w:ascii="Times New Roman" w:hAnsi="Times New Roman"/>
              <w:highlight w:val="yellow"/>
            </w:rPr>
            <w:delText>described in Section 4.B.5</w:delText>
          </w:r>
        </w:del>
        <w:r w:rsidRPr="00866D04">
          <w:rPr>
            <w:rFonts w:ascii="Times New Roman" w:hAnsi="Times New Roman"/>
          </w:rPr>
          <w:t xml:space="preserve">,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will equal the</w:t>
        </w:r>
        <w:r w:rsidR="00751252">
          <w:rPr>
            <w:rFonts w:ascii="Times New Roman" w:hAnsi="Times New Roman"/>
          </w:rPr>
          <w:t xml:space="preserve"> </w:t>
        </w:r>
        <w:r w:rsidR="00E51827">
          <w:rPr>
            <w:rFonts w:ascii="Times New Roman" w:hAnsi="Times New Roman"/>
          </w:rPr>
          <w:t xml:space="preserve">final </w:t>
        </w:r>
        <w:r w:rsidRPr="00866D04">
          <w:rPr>
            <w:rFonts w:ascii="Times New Roman" w:hAnsi="Times New Roman"/>
          </w:rPr>
          <w:t>starting asset amount</w:t>
        </w:r>
        <w:r w:rsidR="00E51827">
          <w:rPr>
            <w:rFonts w:ascii="Times New Roman" w:hAnsi="Times New Roman"/>
          </w:rPr>
          <w:t xml:space="preserve"> determined according to Section 4.B.</w:t>
        </w:r>
      </w:ins>
      <w:ins w:id="850" w:author="Peter Weber" w:date="2019-04-30T16:19:00Z">
        <w:r w:rsidR="002C7EA8" w:rsidRPr="002C7EA8">
          <w:rPr>
            <w:rFonts w:ascii="Times New Roman" w:hAnsi="Times New Roman"/>
            <w:highlight w:val="yellow"/>
          </w:rPr>
          <w:t>4</w:t>
        </w:r>
      </w:ins>
      <w:ins w:id="851" w:author="Author" w:date="2019-03-04T14:24:00Z">
        <w:del w:id="852" w:author="Peter Weber" w:date="2019-04-30T16:20:00Z">
          <w:r w:rsidR="00E51827" w:rsidRPr="002C7EA8" w:rsidDel="002C7EA8">
            <w:rPr>
              <w:rFonts w:ascii="Times New Roman" w:hAnsi="Times New Roman"/>
              <w:highlight w:val="yellow"/>
            </w:rPr>
            <w:delText>5</w:delText>
          </w:r>
        </w:del>
        <w:r w:rsidRPr="00866D04">
          <w:rPr>
            <w:rFonts w:ascii="Times New Roman" w:hAnsi="Times New Roman"/>
          </w:rPr>
          <w:t xml:space="preserve">.  </w:t>
        </w:r>
      </w:ins>
    </w:p>
    <w:p w14:paraId="5829B3D1" w14:textId="05ABAD17" w:rsidR="007911F0" w:rsidRPr="00866D04" w:rsidRDefault="007911F0" w:rsidP="007911F0">
      <w:pPr>
        <w:ind w:left="1440"/>
        <w:jc w:val="both"/>
        <w:rPr>
          <w:ins w:id="853" w:author="Author" w:date="2019-03-04T14:24:00Z"/>
          <w:rFonts w:ascii="Times New Roman" w:hAnsi="Times New Roman"/>
        </w:rPr>
      </w:pPr>
      <w:ins w:id="854" w:author="Author" w:date="2019-03-04T14:24:00Z">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 xml:space="preserve">for any given scenario shall not be less than the </w:t>
        </w:r>
        <w:r w:rsidR="0037323E">
          <w:rPr>
            <w:rFonts w:ascii="Times New Roman" w:hAnsi="Times New Roman"/>
          </w:rPr>
          <w:t>c</w:t>
        </w:r>
        <w:r w:rsidRPr="00866D04">
          <w:rPr>
            <w:rFonts w:ascii="Times New Roman" w:hAnsi="Times New Roman"/>
          </w:rPr>
          <w:t xml:space="preserve">ash </w:t>
        </w:r>
        <w:r w:rsidR="0037323E">
          <w:rPr>
            <w:rFonts w:ascii="Times New Roman" w:hAnsi="Times New Roman"/>
          </w:rPr>
          <w:t>s</w:t>
        </w:r>
        <w:r w:rsidRPr="00866D04">
          <w:rPr>
            <w:rFonts w:ascii="Times New Roman" w:hAnsi="Times New Roman"/>
          </w:rPr>
          <w:t xml:space="preserve">urrender </w:t>
        </w:r>
        <w:r w:rsidR="0037323E">
          <w:rPr>
            <w:rFonts w:ascii="Times New Roman" w:hAnsi="Times New Roman"/>
          </w:rPr>
          <w:t>v</w:t>
        </w:r>
        <w:r w:rsidRPr="00866D04">
          <w:rPr>
            <w:rFonts w:ascii="Times New Roman" w:hAnsi="Times New Roman"/>
          </w:rPr>
          <w:t>alue in aggregate on the valuation date for the group of contracts modeled in the projection.</w:t>
        </w:r>
      </w:ins>
    </w:p>
    <w:p w14:paraId="20E668E0" w14:textId="77777777" w:rsidR="00CC2E32" w:rsidRPr="00163967" w:rsidRDefault="00CC2E32" w:rsidP="00067EEF">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0854F19A" w:rsidR="00CC2E32" w:rsidRDefault="00CC2E32" w:rsidP="00CC2E32">
      <w:pPr>
        <w:spacing w:after="220" w:line="240" w:lineRule="auto"/>
        <w:ind w:left="1440"/>
        <w:rPr>
          <w:ins w:id="855" w:author="Author" w:date="2019-03-04T14:24:00Z"/>
          <w:rFonts w:ascii="Times New Roman" w:eastAsia="Times New Roman" w:hAnsi="Times New Roman"/>
        </w:rPr>
      </w:pPr>
      <w:r w:rsidRPr="00BA5485">
        <w:rPr>
          <w:rFonts w:ascii="Times New Roman" w:eastAsia="Times New Roman" w:hAnsi="Times New Roman"/>
        </w:rPr>
        <w:t xml:space="preserve">In determining the </w:t>
      </w:r>
      <w:r w:rsidR="00543F27">
        <w:rPr>
          <w:rFonts w:ascii="Times New Roman" w:eastAsia="Times New Roman" w:hAnsi="Times New Roman"/>
        </w:rPr>
        <w:t xml:space="preserve">scenario </w:t>
      </w:r>
      <w:del w:id="856" w:author="Author" w:date="2019-03-04T14:24:00Z">
        <w:r w:rsidR="00FE5315">
          <w:rPr>
            <w:rFonts w:ascii="Times New Roman" w:eastAsia="Times New Roman" w:hAnsi="Times New Roman"/>
          </w:rPr>
          <w:delText>g</w:delText>
        </w:r>
        <w:r w:rsidR="00FE5315" w:rsidRPr="00BA5485">
          <w:rPr>
            <w:rFonts w:ascii="Times New Roman" w:eastAsia="Times New Roman" w:hAnsi="Times New Roman"/>
          </w:rPr>
          <w:delText xml:space="preserve">reatest </w:delText>
        </w:r>
        <w:r w:rsidR="00FE5315">
          <w:rPr>
            <w:rFonts w:ascii="Times New Roman" w:eastAsia="Times New Roman" w:hAnsi="Times New Roman"/>
          </w:rPr>
          <w:delText>p</w:delText>
        </w:r>
        <w:r w:rsidR="00FE5315" w:rsidRPr="00BA5485">
          <w:rPr>
            <w:rFonts w:ascii="Times New Roman" w:eastAsia="Times New Roman" w:hAnsi="Times New Roman"/>
          </w:rPr>
          <w:delText xml:space="preserve">resent </w:delText>
        </w:r>
        <w:r w:rsidR="00FE5315">
          <w:rPr>
            <w:rFonts w:ascii="Times New Roman" w:eastAsia="Times New Roman" w:hAnsi="Times New Roman"/>
          </w:rPr>
          <w:delText>v</w:delText>
        </w:r>
        <w:r w:rsidR="00FE5315" w:rsidRPr="00BA5485">
          <w:rPr>
            <w:rFonts w:ascii="Times New Roman" w:eastAsia="Times New Roman" w:hAnsi="Times New Roman"/>
          </w:rPr>
          <w:delText>alues</w:delText>
        </w:r>
      </w:del>
      <w:ins w:id="857" w:author="Author" w:date="2019-03-04T14:24:00Z">
        <w:r w:rsidR="00543F27">
          <w:rPr>
            <w:rFonts w:ascii="Times New Roman" w:eastAsia="Times New Roman" w:hAnsi="Times New Roman"/>
          </w:rPr>
          <w:t>reserve</w:t>
        </w:r>
      </w:ins>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del w:id="858" w:author="Author" w:date="2019-03-04T14:24:00Z">
        <w:r w:rsidR="0021502F" w:rsidRPr="00BA5485">
          <w:rPr>
            <w:rFonts w:ascii="Times New Roman" w:eastAsia="Times New Roman" w:hAnsi="Times New Roman"/>
          </w:rPr>
          <w:delText>using the same interest rates at which positive cash flows are invested</w:delText>
        </w:r>
      </w:del>
      <w:ins w:id="859" w:author="Author" w:date="2019-03-04T14:24:00Z">
        <w:r w:rsidRPr="005E30F1">
          <w:rPr>
            <w:rFonts w:ascii="Times New Roman" w:eastAsia="Times New Roman" w:hAnsi="Times New Roman"/>
          </w:rPr>
          <w:t xml:space="preserve">at the </w:t>
        </w:r>
      </w:ins>
      <w:ins w:id="860" w:author="Peter Weber" w:date="2019-05-09T13:19:00Z">
        <w:r w:rsidR="00196FEA">
          <w:rPr>
            <w:rFonts w:ascii="Times New Roman" w:eastAsia="Times New Roman" w:hAnsi="Times New Roman"/>
          </w:rPr>
          <w:t>(</w:t>
        </w:r>
      </w:ins>
      <w:ins w:id="861" w:author="Peter Weber" w:date="2019-05-09T13:18:00Z">
        <w:r w:rsidR="00196FEA">
          <w:rPr>
            <w:rFonts w:ascii="Times New Roman" w:eastAsia="Times New Roman" w:hAnsi="Times New Roman"/>
          </w:rPr>
          <w:t>NAER)</w:t>
        </w:r>
      </w:ins>
      <w:ins w:id="862" w:author="Author" w:date="2019-03-04T14:24:00Z">
        <w:del w:id="863" w:author="Peter Weber" w:date="2019-05-09T13:19:00Z">
          <w:r w:rsidDel="00196FEA">
            <w:rPr>
              <w:rFonts w:ascii="Times New Roman" w:eastAsia="Times New Roman" w:hAnsi="Times New Roman"/>
            </w:rPr>
            <w:delText>n</w:delText>
          </w:r>
          <w:r w:rsidRPr="005E30F1" w:rsidDel="00196FEA">
            <w:rPr>
              <w:rFonts w:ascii="Times New Roman" w:eastAsia="Times New Roman" w:hAnsi="Times New Roman"/>
            </w:rPr>
            <w:delText xml:space="preserve">et </w:delText>
          </w:r>
          <w:r w:rsidDel="00196FEA">
            <w:rPr>
              <w:rFonts w:ascii="Times New Roman" w:eastAsia="Times New Roman" w:hAnsi="Times New Roman"/>
            </w:rPr>
            <w:delText>a</w:delText>
          </w:r>
          <w:r w:rsidRPr="005E30F1" w:rsidDel="00196FEA">
            <w:rPr>
              <w:rFonts w:ascii="Times New Roman" w:eastAsia="Times New Roman" w:hAnsi="Times New Roman"/>
            </w:rPr>
            <w:delText xml:space="preserve">sset </w:delText>
          </w:r>
          <w:r w:rsidDel="00196FEA">
            <w:rPr>
              <w:rFonts w:ascii="Times New Roman" w:eastAsia="Times New Roman" w:hAnsi="Times New Roman"/>
            </w:rPr>
            <w:delText>e</w:delText>
          </w:r>
          <w:r w:rsidRPr="005E30F1" w:rsidDel="00196FEA">
            <w:rPr>
              <w:rFonts w:ascii="Times New Roman" w:eastAsia="Times New Roman" w:hAnsi="Times New Roman"/>
            </w:rPr>
            <w:delText xml:space="preserve">arned </w:delText>
          </w:r>
          <w:r w:rsidDel="00196FEA">
            <w:rPr>
              <w:rFonts w:ascii="Times New Roman" w:eastAsia="Times New Roman" w:hAnsi="Times New Roman"/>
            </w:rPr>
            <w:delText>r</w:delText>
          </w:r>
          <w:r w:rsidRPr="005E30F1" w:rsidDel="00196FEA">
            <w:rPr>
              <w:rFonts w:ascii="Times New Roman" w:eastAsia="Times New Roman" w:hAnsi="Times New Roman"/>
            </w:rPr>
            <w:delText>ate</w:delText>
          </w:r>
        </w:del>
        <w:r w:rsidRPr="005E30F1">
          <w:rPr>
            <w:rFonts w:ascii="Times New Roman" w:eastAsia="Times New Roman" w:hAnsi="Times New Roman"/>
          </w:rPr>
          <w:t xml:space="preserv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ssets</w:t>
        </w:r>
      </w:ins>
      <w:r w:rsidRPr="005E30F1">
        <w:rPr>
          <w:rFonts w:ascii="Times New Roman" w:eastAsia="Times New Roman" w:hAnsi="Times New Roman"/>
        </w:rPr>
        <w:t xml:space="preserve">, as </w:t>
      </w:r>
      <w:del w:id="864" w:author="Author" w:date="2019-03-04T14:24:00Z">
        <w:r w:rsidR="0021502F" w:rsidRPr="00BA5485">
          <w:rPr>
            <w:rFonts w:ascii="Times New Roman" w:eastAsia="Times New Roman" w:hAnsi="Times New Roman"/>
          </w:rPr>
          <w:delText>determined</w:delText>
        </w:r>
      </w:del>
      <w:ins w:id="865" w:author="Author" w:date="2019-03-04T14:24:00Z">
        <w:r w:rsidRPr="005E30F1">
          <w:rPr>
            <w:rFonts w:ascii="Times New Roman" w:eastAsia="Times New Roman" w:hAnsi="Times New Roman"/>
          </w:rPr>
          <w:t>defined</w:t>
        </w:r>
      </w:ins>
      <w:r w:rsidRPr="005E30F1">
        <w:rPr>
          <w:rFonts w:ascii="Times New Roman" w:eastAsia="Times New Roman" w:hAnsi="Times New Roman"/>
        </w:rPr>
        <w:t xml:space="preserve"> in </w:t>
      </w:r>
      <w:r>
        <w:rPr>
          <w:rFonts w:ascii="Times New Roman" w:eastAsia="Times New Roman" w:hAnsi="Times New Roman"/>
        </w:rPr>
        <w:t>S</w:t>
      </w:r>
      <w:r w:rsidRPr="005E30F1">
        <w:rPr>
          <w:rFonts w:ascii="Times New Roman" w:eastAsia="Times New Roman" w:hAnsi="Times New Roman"/>
        </w:rPr>
        <w:t xml:space="preserve">ection </w:t>
      </w:r>
      <w:ins w:id="866" w:author="Author" w:date="2019-03-04T14:24:00Z">
        <w:r w:rsidR="00466EA5">
          <w:rPr>
            <w:rFonts w:ascii="Times New Roman" w:eastAsia="Times New Roman" w:hAnsi="Times New Roman"/>
          </w:rPr>
          <w:t>4</w:t>
        </w:r>
        <w:r>
          <w:rPr>
            <w:rFonts w:ascii="Times New Roman" w:eastAsia="Times New Roman" w:hAnsi="Times New Roman"/>
          </w:rPr>
          <w:t>.B.</w:t>
        </w:r>
      </w:ins>
      <w:ins w:id="867" w:author="Peter Weber" w:date="2019-04-29T17:21:00Z">
        <w:r w:rsidR="00812763">
          <w:rPr>
            <w:rFonts w:ascii="Times New Roman" w:eastAsia="Times New Roman" w:hAnsi="Times New Roman"/>
          </w:rPr>
          <w:t>3</w:t>
        </w:r>
      </w:ins>
      <w:ins w:id="868" w:author="Author" w:date="2019-03-04T14:24:00Z">
        <w:r w:rsidRPr="00BA5485">
          <w:rPr>
            <w:rFonts w:ascii="Times New Roman" w:eastAsia="Times New Roman" w:hAnsi="Times New Roman"/>
          </w:rPr>
          <w:t>.</w:t>
        </w:r>
      </w:ins>
    </w:p>
    <w:p w14:paraId="01A7DB03" w14:textId="5E38B712" w:rsidR="00CC2E32" w:rsidRDefault="005473E5" w:rsidP="00CC2E32">
      <w:pPr>
        <w:spacing w:after="220" w:line="240" w:lineRule="auto"/>
        <w:ind w:left="1440" w:hanging="720"/>
        <w:rPr>
          <w:ins w:id="869" w:author="Author" w:date="2019-03-04T14:24:00Z"/>
          <w:rFonts w:ascii="Times New Roman" w:eastAsia="Times New Roman" w:hAnsi="Times New Roman"/>
          <w:position w:val="-1"/>
        </w:rPr>
      </w:pPr>
      <w:r w:rsidRPr="00067EEF">
        <w:rPr>
          <w:rFonts w:ascii="Times New Roman" w:hAnsi="Times New Roman"/>
          <w:position w:val="-1"/>
        </w:rPr>
        <w:t>3</w:t>
      </w:r>
      <w:r w:rsidR="00CC2E32" w:rsidRPr="00067EEF">
        <w:rPr>
          <w:rFonts w:ascii="Times New Roman" w:hAnsi="Times New Roman"/>
          <w:position w:val="-1"/>
        </w:rPr>
        <w:t>.</w:t>
      </w:r>
      <w:del w:id="870" w:author="Author" w:date="2019-03-04T14:24:00Z">
        <w:r w:rsidR="0021502F" w:rsidRPr="00BA5485">
          <w:rPr>
            <w:rFonts w:ascii="Times New Roman" w:eastAsia="Times New Roman" w:hAnsi="Times New Roman"/>
          </w:rPr>
          <w:delText>D.4. Such interest rates shall be reduced to reflect expected credit losses. Note</w:delText>
        </w:r>
      </w:del>
      <w:ins w:id="871" w:author="Author" w:date="2019-03-04T14:24:00Z">
        <w:r w:rsidR="00CC2E32" w:rsidRPr="00163967">
          <w:rPr>
            <w:rFonts w:ascii="Times New Roman" w:eastAsia="Times New Roman" w:hAnsi="Times New Roman"/>
            <w:position w:val="-1"/>
          </w:rPr>
          <w:tab/>
        </w:r>
        <w:r w:rsidR="007F7F34" w:rsidRPr="007F7F34">
          <w:rPr>
            <w:rFonts w:ascii="Times New Roman" w:eastAsia="Times New Roman" w:hAnsi="Times New Roman"/>
            <w:position w:val="-1"/>
          </w:rPr>
          <w:t>Determination of NAER on Additional Invested Asset Portfolio</w:t>
        </w:r>
      </w:ins>
    </w:p>
    <w:p w14:paraId="743B71E5" w14:textId="235F4C90" w:rsidR="005473E5" w:rsidRDefault="007F7F34" w:rsidP="00067EEF">
      <w:pPr>
        <w:spacing w:after="220" w:line="240" w:lineRule="auto"/>
        <w:ind w:left="1440"/>
        <w:rPr>
          <w:rFonts w:ascii="Times New Roman" w:eastAsia="Times New Roman" w:hAnsi="Times New Roman"/>
        </w:rPr>
      </w:pPr>
      <w:ins w:id="872" w:author="Author" w:date="2019-03-04T14:24:00Z">
        <w:r w:rsidRPr="007F7F34">
          <w:rPr>
            <w:rFonts w:ascii="Times New Roman" w:eastAsia="Times New Roman" w:hAnsi="Times New Roman"/>
            <w:position w:val="-1"/>
          </w:rPr>
          <w:t>a.</w:t>
        </w:r>
        <w:r w:rsidRPr="007F7F34">
          <w:rPr>
            <w:rFonts w:ascii="Times New Roman" w:eastAsia="Times New Roman" w:hAnsi="Times New Roman"/>
            <w:position w:val="-1"/>
          </w:rPr>
          <w:tab/>
          <w:t>The additional invested asset portfolio for a scenario is a portfolio of general account assets as of the valuation date, outside of the starting asset portfolio,</w:t>
        </w:r>
      </w:ins>
      <w:r w:rsidRPr="00067EEF">
        <w:rPr>
          <w:rFonts w:ascii="Times New Roman" w:hAnsi="Times New Roman"/>
          <w:position w:val="-1"/>
        </w:rPr>
        <w:t xml:space="preserve"> that </w:t>
      </w:r>
      <w:del w:id="873" w:author="Author" w:date="2019-03-04T14:24:00Z">
        <w:r w:rsidR="0021502F" w:rsidRPr="00BA5485">
          <w:rPr>
            <w:rFonts w:ascii="Times New Roman" w:eastAsia="Times New Roman" w:hAnsi="Times New Roman"/>
          </w:rPr>
          <w:delText>the interest rates used</w:delText>
        </w:r>
      </w:del>
      <w:ins w:id="874" w:author="Author" w:date="2019-03-04T14:24:00Z">
        <w:r w:rsidRPr="007F7F34">
          <w:rPr>
            <w:rFonts w:ascii="Times New Roman" w:eastAsia="Times New Roman" w:hAnsi="Times New Roman"/>
            <w:position w:val="-1"/>
          </w:rPr>
          <w:t>is required in that projection scenario so that the projection would not have a positive accumulated deficiency at the end of any projection year. This portfolio may include only (i) general account assets available to the company on the valuation date that</w:t>
        </w:r>
      </w:ins>
      <w:r w:rsidRPr="00067EEF">
        <w:rPr>
          <w:rFonts w:ascii="Times New Roman" w:hAnsi="Times New Roman"/>
          <w:position w:val="-1"/>
        </w:rPr>
        <w:t xml:space="preserve"> do not </w:t>
      </w:r>
      <w:del w:id="875" w:author="Author" w:date="2019-03-04T14:24:00Z">
        <w:r w:rsidR="0021502F" w:rsidRPr="00BA5485">
          <w:rPr>
            <w:rFonts w:ascii="Times New Roman" w:eastAsia="Times New Roman" w:hAnsi="Times New Roman"/>
          </w:rPr>
          <w:delText xml:space="preserve">include a reduction for </w:delText>
        </w:r>
        <w:r w:rsidR="00FE5315">
          <w:rPr>
            <w:rFonts w:ascii="Times New Roman" w:eastAsia="Times New Roman" w:hAnsi="Times New Roman"/>
          </w:rPr>
          <w:delText>f</w:delText>
        </w:r>
        <w:r w:rsidR="00FE5315" w:rsidRPr="00BA5485">
          <w:rPr>
            <w:rFonts w:ascii="Times New Roman" w:eastAsia="Times New Roman" w:hAnsi="Times New Roman"/>
          </w:rPr>
          <w:delText xml:space="preserve">ederal </w:delText>
        </w:r>
        <w:r w:rsidR="00FE5315">
          <w:rPr>
            <w:rFonts w:ascii="Times New Roman" w:eastAsia="Times New Roman" w:hAnsi="Times New Roman"/>
          </w:rPr>
          <w:delText>i</w:delText>
        </w:r>
        <w:r w:rsidR="00FE5315" w:rsidRPr="00BA5485">
          <w:rPr>
            <w:rFonts w:ascii="Times New Roman" w:eastAsia="Times New Roman" w:hAnsi="Times New Roman"/>
          </w:rPr>
          <w:delText xml:space="preserve">ncome </w:delText>
        </w:r>
        <w:r w:rsidR="00FE5315">
          <w:rPr>
            <w:rFonts w:ascii="Times New Roman" w:eastAsia="Times New Roman" w:hAnsi="Times New Roman"/>
          </w:rPr>
          <w:delText>t</w:delText>
        </w:r>
        <w:r w:rsidR="00FE5315" w:rsidRPr="00BA5485">
          <w:rPr>
            <w:rFonts w:ascii="Times New Roman" w:eastAsia="Times New Roman" w:hAnsi="Times New Roman"/>
          </w:rPr>
          <w:delText>axes</w:delText>
        </w:r>
      </w:del>
      <w:ins w:id="876" w:author="Author" w:date="2019-03-04T14:24:00Z">
        <w:r w:rsidRPr="007F7F34">
          <w:rPr>
            <w:rFonts w:ascii="Times New Roman" w:eastAsia="Times New Roman" w:hAnsi="Times New Roman"/>
            <w:position w:val="-1"/>
          </w:rPr>
          <w:t>constitute part of the starting asset portfolio</w:t>
        </w:r>
        <w:r>
          <w:rPr>
            <w:rFonts w:ascii="Times New Roman" w:eastAsia="Times New Roman" w:hAnsi="Times New Roman"/>
            <w:position w:val="-1"/>
          </w:rPr>
          <w:t>, and</w:t>
        </w:r>
        <w:r w:rsidRPr="007F7F34">
          <w:rPr>
            <w:rFonts w:ascii="Times New Roman" w:eastAsia="Times New Roman" w:hAnsi="Times New Roman"/>
            <w:position w:val="-1"/>
          </w:rPr>
          <w:t xml:space="preserve"> (ii) cash assets</w:t>
        </w:r>
      </w:ins>
      <w:r w:rsidRPr="00067EEF">
        <w:rPr>
          <w:rFonts w:ascii="Times New Roman" w:hAnsi="Times New Roman"/>
          <w:position w:val="-1"/>
        </w:rPr>
        <w:t>.</w:t>
      </w:r>
    </w:p>
    <w:p w14:paraId="7BC5BFE1" w14:textId="265510AF" w:rsidR="003136AD" w:rsidRDefault="0037323E" w:rsidP="00CC2E32">
      <w:pPr>
        <w:spacing w:after="220" w:line="240" w:lineRule="auto"/>
        <w:ind w:left="1440"/>
        <w:rPr>
          <w:ins w:id="877" w:author="Author" w:date="2019-03-04T14:24:00Z"/>
          <w:rFonts w:ascii="Times New Roman" w:eastAsia="Times New Roman" w:hAnsi="Times New Roman"/>
        </w:rPr>
      </w:pPr>
      <w:ins w:id="878" w:author="Author" w:date="2019-03-04T14:24:00Z">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87CF148">
                  <wp:simplePos x="0" y="0"/>
                  <wp:positionH relativeFrom="column">
                    <wp:posOffset>166370</wp:posOffset>
                  </wp:positionH>
                  <wp:positionV relativeFrom="paragraph">
                    <wp:posOffset>119539</wp:posOffset>
                  </wp:positionV>
                  <wp:extent cx="6373886" cy="1114425"/>
                  <wp:effectExtent l="0" t="0" r="14605" b="15875"/>
                  <wp:wrapNone/>
                  <wp:docPr id="2" name="Text Box 2"/>
                  <wp:cNvGraphicFramePr/>
                  <a:graphic xmlns:a="http://schemas.openxmlformats.org/drawingml/2006/main">
                    <a:graphicData uri="http://schemas.microsoft.com/office/word/2010/wordprocessingShape">
                      <wps:wsp>
                        <wps:cNvSpPr txBox="1"/>
                        <wps:spPr>
                          <a:xfrm>
                            <a:off x="0" y="0"/>
                            <a:ext cx="6373886" cy="1114425"/>
                          </a:xfrm>
                          <a:prstGeom prst="rect">
                            <a:avLst/>
                          </a:prstGeom>
                          <a:solidFill>
                            <a:schemeClr val="lt1"/>
                          </a:solidFill>
                          <a:ln w="6350">
                            <a:solidFill>
                              <a:prstClr val="black"/>
                            </a:solidFill>
                          </a:ln>
                        </wps:spPr>
                        <wps:txbx>
                          <w:txbxContent>
                            <w:p w14:paraId="48F4B18C" w14:textId="77777777" w:rsidR="006064E9" w:rsidRPr="007F7F34" w:rsidRDefault="006064E9" w:rsidP="007F7F34">
                              <w:pPr>
                                <w:rPr>
                                  <w:ins w:id="879" w:author="Author" w:date="2019-03-04T14:24:00Z"/>
                                  <w:rFonts w:ascii="Times New Roman" w:hAnsi="Times New Roman"/>
                                </w:rPr>
                              </w:pPr>
                              <w:ins w:id="880"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6064E9" w:rsidRPr="007F7F34" w:rsidRDefault="006064E9" w:rsidP="007F7F34">
                              <w:pPr>
                                <w:rPr>
                                  <w:ins w:id="881" w:author="Author" w:date="2019-03-04T14:24:00Z"/>
                                  <w:rFonts w:ascii="Times New Roman" w:hAnsi="Times New Roman"/>
                                </w:rPr>
                              </w:pPr>
                              <w:ins w:id="882" w:author="Author" w:date="2019-03-04T14:24:00Z">
                                <w:r w:rsidRPr="007F7F34">
                                  <w:rPr>
                                    <w:rFonts w:ascii="Times New Roman" w:hAnsi="Times New Roman"/>
                                  </w:rPr>
                                  <w:t>It is assumed that the accumulated deficiencies for this scenario projection are known.</w:t>
                                </w:r>
                              </w:ins>
                            </w:p>
                            <w:p w14:paraId="7BDED676" w14:textId="77777777" w:rsidR="006064E9" w:rsidRDefault="006064E9">
                              <w:pPr>
                                <w:rPr>
                                  <w:ins w:id="883"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8" type="#_x0000_t202" style="position:absolute;left:0;text-align:left;margin-left:13.1pt;margin-top:9.4pt;width:501.9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" fillcolor="white [3201]" strokeweight=".5pt">
                  <v:textbox>
                    <w:txbxContent>
                      <w:p w14:paraId="48F4B18C" w14:textId="77777777" w:rsidR="006064E9" w:rsidRPr="007F7F34" w:rsidRDefault="006064E9" w:rsidP="007F7F34">
                        <w:pPr>
                          <w:rPr>
                            <w:ins w:id="967" w:author="Author" w:date="2019-03-04T14:24:00Z"/>
                            <w:rFonts w:ascii="Times New Roman" w:hAnsi="Times New Roman"/>
                          </w:rPr>
                        </w:pPr>
                        <w:ins w:id="968" w:author="Author" w:date="2019-03-04T14:24:00Z">
                          <w:r w:rsidRPr="007F7F34">
                            <w:rPr>
                              <w:rFonts w:ascii="Times New Roman" w:hAnsi="Times New Roman"/>
                            </w:rPr>
                            <w:t>Guidance Note:  Additional invested assets should be selected in a manner such that if the starting asset portfolio were revised to include the additional invested assets, the projection would not be expected to experience any positive accumulated deficiencies at the end of any projection year.</w:t>
                          </w:r>
                        </w:ins>
                      </w:p>
                      <w:p w14:paraId="7CEC7A1F" w14:textId="2CA51006" w:rsidR="006064E9" w:rsidRPr="007F7F34" w:rsidRDefault="006064E9" w:rsidP="007F7F34">
                        <w:pPr>
                          <w:rPr>
                            <w:ins w:id="969" w:author="Author" w:date="2019-03-04T14:24:00Z"/>
                            <w:rFonts w:ascii="Times New Roman" w:hAnsi="Times New Roman"/>
                          </w:rPr>
                        </w:pPr>
                        <w:ins w:id="970" w:author="Author" w:date="2019-03-04T14:24:00Z">
                          <w:r w:rsidRPr="007F7F34">
                            <w:rPr>
                              <w:rFonts w:ascii="Times New Roman" w:hAnsi="Times New Roman"/>
                            </w:rPr>
                            <w:t>It is assumed that the accumulated deficiencies for this scenario projection are known.</w:t>
                          </w:r>
                        </w:ins>
                      </w:p>
                      <w:p w14:paraId="7BDED676" w14:textId="77777777" w:rsidR="006064E9" w:rsidRDefault="006064E9">
                        <w:pPr>
                          <w:rPr>
                            <w:ins w:id="971" w:author="Author" w:date="2019-03-04T14:24:00Z"/>
                          </w:rPr>
                        </w:pPr>
                      </w:p>
                    </w:txbxContent>
                  </v:textbox>
                </v:shape>
              </w:pict>
            </mc:Fallback>
          </mc:AlternateContent>
        </w:r>
      </w:ins>
    </w:p>
    <w:p w14:paraId="16D5EA18" w14:textId="6EC212B8" w:rsidR="003136AD" w:rsidRDefault="003136AD" w:rsidP="00CC2E32">
      <w:pPr>
        <w:spacing w:after="220" w:line="240" w:lineRule="auto"/>
        <w:ind w:left="1440"/>
        <w:rPr>
          <w:ins w:id="884" w:author="Author" w:date="2019-03-04T14:24:00Z"/>
          <w:rFonts w:ascii="Times New Roman" w:eastAsia="Times New Roman" w:hAnsi="Times New Roman"/>
        </w:rPr>
      </w:pPr>
    </w:p>
    <w:p w14:paraId="311C22B2" w14:textId="2552A3F1" w:rsidR="00F35A23" w:rsidRDefault="00F35A23" w:rsidP="005473E5">
      <w:pPr>
        <w:spacing w:after="220" w:line="240" w:lineRule="auto"/>
        <w:ind w:left="1440" w:hanging="720"/>
        <w:rPr>
          <w:ins w:id="885" w:author="Author" w:date="2019-03-04T14:24:00Z"/>
          <w:rFonts w:ascii="Times New Roman" w:eastAsia="Times New Roman" w:hAnsi="Times New Roman"/>
          <w:position w:val="-1"/>
        </w:rPr>
      </w:pPr>
    </w:p>
    <w:p w14:paraId="0E2F57FB" w14:textId="77777777" w:rsidR="0037323E" w:rsidRDefault="0037323E" w:rsidP="00E1604F">
      <w:pPr>
        <w:spacing w:after="220" w:line="240" w:lineRule="auto"/>
        <w:ind w:left="1440"/>
        <w:rPr>
          <w:ins w:id="886" w:author="Author" w:date="2019-03-04T14:24:00Z"/>
          <w:rFonts w:ascii="Times New Roman" w:eastAsia="Times New Roman" w:hAnsi="Times New Roman"/>
          <w:position w:val="-1"/>
        </w:rPr>
      </w:pPr>
    </w:p>
    <w:p w14:paraId="73070BD3" w14:textId="77777777" w:rsidR="0037323E" w:rsidRDefault="0037323E" w:rsidP="00E1604F">
      <w:pPr>
        <w:spacing w:after="220" w:line="240" w:lineRule="auto"/>
        <w:ind w:left="1440"/>
        <w:rPr>
          <w:ins w:id="887" w:author="Author" w:date="2019-03-04T14:24:00Z"/>
          <w:rFonts w:ascii="Times New Roman" w:eastAsia="Times New Roman" w:hAnsi="Times New Roman"/>
          <w:position w:val="-1"/>
        </w:rPr>
      </w:pPr>
    </w:p>
    <w:p w14:paraId="5E308EE0" w14:textId="494EE72A" w:rsidR="00E1604F" w:rsidRDefault="00E1604F" w:rsidP="00E1604F">
      <w:pPr>
        <w:spacing w:after="220" w:line="240" w:lineRule="auto"/>
        <w:ind w:left="1440"/>
        <w:rPr>
          <w:ins w:id="888" w:author="Author" w:date="2019-03-04T14:24:00Z"/>
          <w:rFonts w:ascii="Times New Roman" w:eastAsia="Times New Roman" w:hAnsi="Times New Roman"/>
          <w:position w:val="-1"/>
        </w:rPr>
      </w:pPr>
      <w:ins w:id="889" w:author="Author" w:date="2019-03-04T14:24:00Z">
        <w:r>
          <w:rPr>
            <w:rFonts w:ascii="Times New Roman" w:eastAsia="Times New Roman" w:hAnsi="Times New Roman"/>
            <w:position w:val="-1"/>
          </w:rPr>
          <w:lastRenderedPageBreak/>
          <w:t>b.</w:t>
        </w:r>
        <w:r>
          <w:rPr>
            <w:rFonts w:ascii="Times New Roman" w:eastAsia="Times New Roman" w:hAnsi="Times New Roman"/>
            <w:position w:val="-1"/>
          </w:rPr>
          <w:tab/>
        </w:r>
        <w:r w:rsidRPr="00E1604F">
          <w:rPr>
            <w:rFonts w:ascii="Times New Roman" w:eastAsia="Times New Roman" w:hAnsi="Times New Roman"/>
            <w:position w:val="-1"/>
          </w:rPr>
          <w:t>To determine the NAER on additional invested assets for a given scenario:</w:t>
        </w:r>
      </w:ins>
    </w:p>
    <w:p w14:paraId="20B4C27D" w14:textId="2D10E582" w:rsidR="00E1604F" w:rsidRDefault="00E1604F" w:rsidP="00E1604F">
      <w:pPr>
        <w:spacing w:after="220" w:line="240" w:lineRule="auto"/>
        <w:ind w:left="2160"/>
        <w:rPr>
          <w:ins w:id="890" w:author="Author" w:date="2019-03-04T14:24:00Z"/>
          <w:rFonts w:ascii="Times New Roman" w:eastAsia="Times New Roman" w:hAnsi="Times New Roman"/>
          <w:position w:val="-1"/>
        </w:rPr>
      </w:pPr>
      <w:ins w:id="891" w:author="Author" w:date="2019-03-04T14:24:00Z">
        <w:r w:rsidRPr="00E1604F">
          <w:rPr>
            <w:rFonts w:ascii="Times New Roman" w:eastAsia="Times New Roman" w:hAnsi="Times New Roman"/>
            <w:position w:val="-1"/>
          </w:rPr>
          <w:t>i.</w:t>
        </w:r>
        <w:r w:rsidRPr="00E1604F">
          <w:rPr>
            <w:rFonts w:ascii="Times New Roman" w:eastAsia="Times New Roman" w:hAnsi="Times New Roman"/>
            <w:position w:val="-1"/>
          </w:rPr>
          <w:tab/>
          <w:t>Project the additional invested asset portfolio as of the valuation date to the end of the projection period,</w:t>
        </w:r>
      </w:ins>
    </w:p>
    <w:p w14:paraId="483B7DC3" w14:textId="4DF41552" w:rsidR="00E1604F" w:rsidRDefault="00E1604F" w:rsidP="00E1604F">
      <w:pPr>
        <w:spacing w:after="220" w:line="240" w:lineRule="auto"/>
        <w:ind w:left="3600" w:hanging="720"/>
        <w:rPr>
          <w:ins w:id="892" w:author="Author" w:date="2019-03-04T14:24:00Z"/>
          <w:rFonts w:ascii="Times New Roman" w:eastAsia="Times New Roman" w:hAnsi="Times New Roman"/>
          <w:position w:val="-1"/>
        </w:rPr>
      </w:pPr>
      <w:ins w:id="893" w:author="Author" w:date="2019-03-04T14:24:00Z">
        <w:r>
          <w:rPr>
            <w:rFonts w:ascii="Times New Roman" w:eastAsia="Times New Roman" w:hAnsi="Times New Roman"/>
            <w:position w:val="-1"/>
          </w:rPr>
          <w:t>a)</w:t>
        </w:r>
        <w:r>
          <w:rPr>
            <w:rFonts w:ascii="Times New Roman" w:eastAsia="Times New Roman" w:hAnsi="Times New Roman"/>
            <w:position w:val="-1"/>
          </w:rPr>
          <w:tab/>
        </w:r>
        <w:r w:rsidRPr="00E1604F">
          <w:rPr>
            <w:rFonts w:ascii="Times New Roman" w:eastAsia="Times New Roman" w:hAnsi="Times New Roman"/>
            <w:position w:val="-1"/>
          </w:rPr>
          <w:t>investing any cash in the portfolio and reinvesting all investment proceeds using the company’s investment policy;</w:t>
        </w:r>
      </w:ins>
    </w:p>
    <w:p w14:paraId="27E2BA11" w14:textId="2AE7A91A" w:rsidR="00E1604F" w:rsidRDefault="00E1604F" w:rsidP="00E1604F">
      <w:pPr>
        <w:spacing w:after="220" w:line="240" w:lineRule="auto"/>
        <w:ind w:left="3600" w:hanging="720"/>
        <w:rPr>
          <w:ins w:id="894" w:author="Author" w:date="2019-03-04T14:24:00Z"/>
          <w:rFonts w:ascii="Times New Roman" w:eastAsia="Times New Roman" w:hAnsi="Times New Roman"/>
          <w:position w:val="-1"/>
        </w:rPr>
      </w:pPr>
      <w:ins w:id="895" w:author="Author" w:date="2019-03-04T14:24:00Z">
        <w:r>
          <w:rPr>
            <w:rFonts w:ascii="Times New Roman" w:eastAsia="Times New Roman" w:hAnsi="Times New Roman"/>
            <w:position w:val="-1"/>
          </w:rPr>
          <w:t>b)</w:t>
        </w:r>
        <w:r>
          <w:rPr>
            <w:rFonts w:ascii="Times New Roman" w:eastAsia="Times New Roman" w:hAnsi="Times New Roman"/>
            <w:position w:val="-1"/>
          </w:rPr>
          <w:tab/>
        </w:r>
        <w:del w:id="896" w:author="Peter Weber" w:date="2019-05-09T13:19:00Z">
          <w:r w:rsidRPr="00196FEA" w:rsidDel="00196FEA">
            <w:rPr>
              <w:rFonts w:ascii="Times New Roman" w:eastAsia="Times New Roman" w:hAnsi="Times New Roman"/>
              <w:position w:val="-1"/>
              <w:highlight w:val="cyan"/>
            </w:rPr>
            <w:delText xml:space="preserve">without regard to </w:delText>
          </w:r>
        </w:del>
      </w:ins>
      <w:ins w:id="897" w:author="Peter Weber" w:date="2019-05-09T13:19:00Z">
        <w:r w:rsidR="00196FEA" w:rsidRPr="00196FEA">
          <w:rPr>
            <w:rFonts w:ascii="Times New Roman" w:eastAsia="Times New Roman" w:hAnsi="Times New Roman"/>
            <w:position w:val="-1"/>
            <w:highlight w:val="cyan"/>
          </w:rPr>
          <w:t>excluding</w:t>
        </w:r>
        <w:r w:rsidR="00196FEA">
          <w:rPr>
            <w:rFonts w:ascii="Times New Roman" w:eastAsia="Times New Roman" w:hAnsi="Times New Roman"/>
            <w:position w:val="-1"/>
          </w:rPr>
          <w:t xml:space="preserve"> </w:t>
        </w:r>
      </w:ins>
      <w:ins w:id="898" w:author="Author" w:date="2019-03-04T14:24:00Z">
        <w:r w:rsidRPr="00E1604F">
          <w:rPr>
            <w:rFonts w:ascii="Times New Roman" w:eastAsia="Times New Roman" w:hAnsi="Times New Roman"/>
            <w:position w:val="-1"/>
          </w:rPr>
          <w:t>any liability cash flows, and</w:t>
        </w:r>
      </w:ins>
    </w:p>
    <w:p w14:paraId="203D8BE0" w14:textId="5934BDDE" w:rsidR="00E1604F" w:rsidRPr="00E1604F" w:rsidRDefault="00E1604F" w:rsidP="00E1604F">
      <w:pPr>
        <w:spacing w:after="220" w:line="240" w:lineRule="auto"/>
        <w:ind w:left="3600" w:hanging="720"/>
        <w:rPr>
          <w:ins w:id="899" w:author="Author" w:date="2019-03-04T14:24:00Z"/>
          <w:rFonts w:ascii="Times New Roman" w:eastAsia="Times New Roman" w:hAnsi="Times New Roman"/>
          <w:position w:val="-1"/>
        </w:rPr>
      </w:pPr>
      <w:ins w:id="900" w:author="Author" w:date="2019-03-04T14:24:00Z">
        <w:r>
          <w:rPr>
            <w:rFonts w:ascii="Times New Roman" w:eastAsia="Times New Roman" w:hAnsi="Times New Roman"/>
            <w:position w:val="-1"/>
          </w:rPr>
          <w:t>c)</w:t>
        </w:r>
        <w:r>
          <w:rPr>
            <w:rFonts w:ascii="Times New Roman" w:eastAsia="Times New Roman" w:hAnsi="Times New Roman"/>
            <w:position w:val="-1"/>
          </w:rPr>
          <w:tab/>
        </w:r>
        <w:r w:rsidRPr="00E1604F">
          <w:rPr>
            <w:rFonts w:ascii="Times New Roman" w:eastAsia="Times New Roman" w:hAnsi="Times New Roman"/>
            <w:position w:val="-1"/>
          </w:rPr>
          <w:t>incorporating the appropriate returns, defaults, and investment expenses for the given scenario.</w:t>
        </w:r>
      </w:ins>
    </w:p>
    <w:p w14:paraId="6B2A12FF" w14:textId="16104C55" w:rsidR="00E1604F" w:rsidRDefault="00E1604F" w:rsidP="00E1604F">
      <w:pPr>
        <w:spacing w:after="220" w:line="240" w:lineRule="auto"/>
        <w:ind w:left="2160"/>
        <w:rPr>
          <w:ins w:id="901" w:author="Author" w:date="2019-03-04T14:24:00Z"/>
          <w:rFonts w:ascii="Times New Roman" w:eastAsia="Times New Roman" w:hAnsi="Times New Roman"/>
          <w:position w:val="-1"/>
        </w:rPr>
      </w:pPr>
      <w:ins w:id="902" w:author="Author" w:date="2019-03-04T14:24:00Z">
        <w:r w:rsidRPr="00E1604F">
          <w:rPr>
            <w:rFonts w:ascii="Times New Roman" w:eastAsia="Times New Roman" w:hAnsi="Times New Roman"/>
            <w:position w:val="-1"/>
          </w:rPr>
          <w:t>ii.</w:t>
        </w:r>
        <w:r w:rsidRPr="00E1604F">
          <w:rPr>
            <w:rFonts w:ascii="Times New Roman" w:eastAsia="Times New Roman" w:hAnsi="Times New Roman"/>
            <w:position w:val="-1"/>
          </w:rPr>
          <w:tab/>
          <w:t xml:space="preserve">If the value of the projected additional invested asset portfolio does not equal or exceed the accumulated deficiencies at the end of each projection year for the scenario, increase the size of the initial additional invested asset portfolio as of the valuation date, and repeat the preceding </w:t>
        </w:r>
        <w:del w:id="903" w:author="Mazyck, Reggie" w:date="2019-03-06T16:32:00Z">
          <w:r w:rsidRPr="00E1604F" w:rsidDel="003C482A">
            <w:rPr>
              <w:rFonts w:ascii="Times New Roman" w:eastAsia="Times New Roman" w:hAnsi="Times New Roman"/>
              <w:position w:val="-1"/>
            </w:rPr>
            <w:delText>step..</w:delText>
          </w:r>
        </w:del>
      </w:ins>
      <w:ins w:id="904" w:author="Mazyck, Reggie" w:date="2019-03-06T16:32:00Z">
        <w:r w:rsidR="003C482A" w:rsidRPr="00E1604F">
          <w:rPr>
            <w:rFonts w:ascii="Times New Roman" w:eastAsia="Times New Roman" w:hAnsi="Times New Roman"/>
            <w:position w:val="-1"/>
          </w:rPr>
          <w:t>step.</w:t>
        </w:r>
      </w:ins>
    </w:p>
    <w:p w14:paraId="6ACE4691" w14:textId="3A567ECB" w:rsidR="00E1604F" w:rsidRPr="00163967" w:rsidRDefault="00E1604F" w:rsidP="00E1604F">
      <w:pPr>
        <w:spacing w:after="220" w:line="240" w:lineRule="auto"/>
        <w:ind w:left="2160"/>
        <w:rPr>
          <w:ins w:id="905" w:author="Author" w:date="2019-03-04T14:24:00Z"/>
          <w:rFonts w:ascii="Times New Roman" w:eastAsia="Times New Roman" w:hAnsi="Times New Roman"/>
          <w:position w:val="-1"/>
        </w:rPr>
      </w:pPr>
      <w:ins w:id="906" w:author="Author" w:date="2019-03-04T14:24:00Z">
        <w:r>
          <w:rPr>
            <w:rFonts w:ascii="Times New Roman" w:eastAsia="Times New Roman" w:hAnsi="Times New Roman"/>
            <w:position w:val="-1"/>
          </w:rPr>
          <w:t>iii</w:t>
        </w:r>
        <w:r>
          <w:rPr>
            <w:rFonts w:ascii="Times New Roman" w:eastAsia="Times New Roman" w:hAnsi="Times New Roman"/>
            <w:position w:val="-1"/>
          </w:rPr>
          <w:tab/>
        </w:r>
        <w:r w:rsidRPr="00E1604F">
          <w:rPr>
            <w:rFonts w:ascii="Times New Roman" w:eastAsia="Times New Roman" w:hAnsi="Times New Roman"/>
            <w:position w:val="-1"/>
          </w:rPr>
          <w:t xml:space="preserve">Determine a vector of annual earned rates that replicates the growth in the additional invested asset portfolio from the valuation date to the end of the projection period for the scenario. This vector will be the NAER for the given </w:t>
        </w:r>
        <w:del w:id="907" w:author="Mazyck, Reggie" w:date="2019-03-06T16:32:00Z">
          <w:r w:rsidRPr="00E1604F" w:rsidDel="003C482A">
            <w:rPr>
              <w:rFonts w:ascii="Times New Roman" w:eastAsia="Times New Roman" w:hAnsi="Times New Roman"/>
              <w:position w:val="-1"/>
            </w:rPr>
            <w:delText>scenario.</w:delText>
          </w:r>
          <w:r w:rsidDel="003C482A">
            <w:rPr>
              <w:rFonts w:ascii="Times New Roman" w:eastAsia="Times New Roman" w:hAnsi="Times New Roman"/>
              <w:position w:val="-1"/>
            </w:rPr>
            <w:delText>.</w:delText>
          </w:r>
        </w:del>
      </w:ins>
      <w:ins w:id="908" w:author="Mazyck, Reggie" w:date="2019-03-06T16:32:00Z">
        <w:r w:rsidR="003C482A" w:rsidRPr="00E1604F">
          <w:rPr>
            <w:rFonts w:ascii="Times New Roman" w:eastAsia="Times New Roman" w:hAnsi="Times New Roman"/>
            <w:position w:val="-1"/>
          </w:rPr>
          <w:t>scenario.</w:t>
        </w:r>
      </w:ins>
    </w:p>
    <w:p w14:paraId="04B972C5" w14:textId="234B0A04" w:rsidR="00F35A23" w:rsidRDefault="00196FEA" w:rsidP="005473E5">
      <w:pPr>
        <w:spacing w:after="220" w:line="240" w:lineRule="auto"/>
        <w:ind w:left="1440" w:hanging="720"/>
        <w:rPr>
          <w:ins w:id="909" w:author="Author" w:date="2019-03-04T14:24:00Z"/>
          <w:rFonts w:ascii="Times New Roman" w:eastAsia="Times New Roman" w:hAnsi="Times New Roman"/>
          <w:position w:val="-1"/>
        </w:rPr>
      </w:pPr>
      <w:ins w:id="910" w:author="Author" w:date="2019-03-04T14:24:00Z">
        <w:r>
          <w:rPr>
            <w:rFonts w:ascii="Times New Roman" w:eastAsia="Times New Roman" w:hAnsi="Times New Roman"/>
            <w:noProof/>
          </w:rPr>
          <mc:AlternateContent>
            <mc:Choice Requires="wps">
              <w:drawing>
                <wp:anchor distT="0" distB="0" distL="114300" distR="114300" simplePos="0" relativeHeight="251664384" behindDoc="0" locked="0" layoutInCell="1" allowOverlap="1" wp14:anchorId="26BC1481" wp14:editId="13D4B0E5">
                  <wp:simplePos x="0" y="0"/>
                  <wp:positionH relativeFrom="column">
                    <wp:posOffset>409575</wp:posOffset>
                  </wp:positionH>
                  <wp:positionV relativeFrom="paragraph">
                    <wp:posOffset>247650</wp:posOffset>
                  </wp:positionV>
                  <wp:extent cx="6373495" cy="685800"/>
                  <wp:effectExtent l="0" t="0" r="27305" b="19050"/>
                  <wp:wrapNone/>
                  <wp:docPr id="4" name="Text Box 4"/>
                  <wp:cNvGraphicFramePr/>
                  <a:graphic xmlns:a="http://schemas.openxmlformats.org/drawingml/2006/main">
                    <a:graphicData uri="http://schemas.microsoft.com/office/word/2010/wordprocessingShape">
                      <wps:wsp>
                        <wps:cNvSpPr txBox="1"/>
                        <wps:spPr>
                          <a:xfrm>
                            <a:off x="0" y="0"/>
                            <a:ext cx="6373495" cy="685800"/>
                          </a:xfrm>
                          <a:prstGeom prst="rect">
                            <a:avLst/>
                          </a:prstGeom>
                          <a:solidFill>
                            <a:schemeClr val="lt1"/>
                          </a:solidFill>
                          <a:ln w="6350">
                            <a:solidFill>
                              <a:prstClr val="black"/>
                            </a:solidFill>
                          </a:ln>
                        </wps:spPr>
                        <wps:txbx>
                          <w:txbxContent>
                            <w:p w14:paraId="108E07B2" w14:textId="4AB443BF" w:rsidR="006064E9" w:rsidRPr="007F7F34" w:rsidRDefault="006064E9" w:rsidP="00E1604F">
                              <w:pPr>
                                <w:rPr>
                                  <w:ins w:id="911" w:author="Author" w:date="2019-03-04T14:24:00Z"/>
                                  <w:rFonts w:ascii="Times New Roman" w:hAnsi="Times New Roman"/>
                                </w:rPr>
                              </w:pPr>
                              <w:ins w:id="912" w:author="Author" w:date="2019-03-04T14:24:00Z">
                                <w:r w:rsidRPr="007F7F34">
                                  <w:rPr>
                                    <w:rFonts w:ascii="Times New Roman" w:hAnsi="Times New Roman"/>
                                  </w:rPr>
                                  <w:t xml:space="preserve">Guidance Note:  </w:t>
                                </w:r>
                                <w:r w:rsidRPr="00E1604F">
                                  <w:rPr>
                                    <w:rFonts w:ascii="Times New Roman" w:hAnsi="Times New Roman"/>
                                  </w:rPr>
                                  <w:t xml:space="preserve">There are multiple ways to select the additional invested asset portfolio at the valuation date. Similarly, there are multiple ways to determine the earned rate vector. The company </w:t>
                                </w:r>
                              </w:ins>
                              <w:ins w:id="913" w:author="Peter Weber" w:date="2019-05-09T13:20:00Z">
                                <w:r w:rsidRPr="00196FEA">
                                  <w:rPr>
                                    <w:rFonts w:ascii="Times New Roman" w:hAnsi="Times New Roman"/>
                                    <w:highlight w:val="cyan"/>
                                  </w:rPr>
                                  <w:t>shall</w:t>
                                </w:r>
                              </w:ins>
                              <w:ins w:id="914" w:author="Author" w:date="2019-03-04T14:24:00Z">
                                <w:del w:id="915" w:author="Peter Weber" w:date="2019-05-09T13:20:00Z">
                                  <w:r w:rsidRPr="00196FEA" w:rsidDel="00196FEA">
                                    <w:rPr>
                                      <w:rFonts w:ascii="Times New Roman" w:hAnsi="Times New Roman"/>
                                      <w:highlight w:val="cyan"/>
                                    </w:rPr>
                                    <w:delText>should</w:delText>
                                  </w:r>
                                </w:del>
                                <w:r w:rsidRPr="00E1604F">
                                  <w:rPr>
                                    <w:rFonts w:ascii="Times New Roman" w:hAnsi="Times New Roman"/>
                                  </w:rPr>
                                  <w:t xml:space="preserve"> be consistent in its choice of methods, from one valuation to the next</w:t>
                                </w:r>
                                <w:r w:rsidRPr="007F7F34">
                                  <w:rPr>
                                    <w:rFonts w:ascii="Times New Roman" w:hAnsi="Times New Roman"/>
                                  </w:rPr>
                                  <w:t>.</w:t>
                                </w:r>
                              </w:ins>
                            </w:p>
                            <w:p w14:paraId="33C9E5AC" w14:textId="77777777" w:rsidR="006064E9" w:rsidRDefault="006064E9" w:rsidP="00E1604F">
                              <w:pPr>
                                <w:rPr>
                                  <w:ins w:id="916"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1481" id="Text Box 4" o:spid="_x0000_s1029" type="#_x0000_t202" style="position:absolute;left:0;text-align:left;margin-left:32.25pt;margin-top:19.5pt;width:501.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" fillcolor="white [3201]" strokeweight=".5pt">
                  <v:textbox>
                    <w:txbxContent>
                      <w:p w14:paraId="108E07B2" w14:textId="4AB443BF" w:rsidR="006064E9" w:rsidRPr="007F7F34" w:rsidRDefault="006064E9" w:rsidP="00E1604F">
                        <w:pPr>
                          <w:rPr>
                            <w:ins w:id="1005" w:author="Author" w:date="2019-03-04T14:24:00Z"/>
                            <w:rFonts w:ascii="Times New Roman" w:hAnsi="Times New Roman"/>
                          </w:rPr>
                        </w:pPr>
                        <w:ins w:id="1006" w:author="Author" w:date="2019-03-04T14:24:00Z">
                          <w:r w:rsidRPr="007F7F34">
                            <w:rPr>
                              <w:rFonts w:ascii="Times New Roman" w:hAnsi="Times New Roman"/>
                            </w:rPr>
                            <w:t xml:space="preserve">Guidance Note:  </w:t>
                          </w:r>
                          <w:r w:rsidRPr="00E1604F">
                            <w:rPr>
                              <w:rFonts w:ascii="Times New Roman" w:hAnsi="Times New Roman"/>
                            </w:rPr>
                            <w:t xml:space="preserve">There are multiple ways to select the additional invested asset portfolio at the valuation date. Similarly, there are multiple ways to determine the earned rate vector. The company </w:t>
                          </w:r>
                        </w:ins>
                        <w:ins w:id="1007" w:author="Peter Weber" w:date="2019-05-09T13:20:00Z">
                          <w:r w:rsidRPr="00196FEA">
                            <w:rPr>
                              <w:rFonts w:ascii="Times New Roman" w:hAnsi="Times New Roman"/>
                              <w:highlight w:val="cyan"/>
                            </w:rPr>
                            <w:t>shall</w:t>
                          </w:r>
                        </w:ins>
                        <w:ins w:id="1008" w:author="Author" w:date="2019-03-04T14:24:00Z">
                          <w:del w:id="1009" w:author="Peter Weber" w:date="2019-05-09T13:20:00Z">
                            <w:r w:rsidRPr="00196FEA" w:rsidDel="00196FEA">
                              <w:rPr>
                                <w:rFonts w:ascii="Times New Roman" w:hAnsi="Times New Roman"/>
                                <w:highlight w:val="cyan"/>
                              </w:rPr>
                              <w:delText>should</w:delText>
                            </w:r>
                          </w:del>
                          <w:r w:rsidRPr="00E1604F">
                            <w:rPr>
                              <w:rFonts w:ascii="Times New Roman" w:hAnsi="Times New Roman"/>
                            </w:rPr>
                            <w:t xml:space="preserve"> be consistent in its choice of methods, from one valuation to the next</w:t>
                          </w:r>
                          <w:r w:rsidRPr="007F7F34">
                            <w:rPr>
                              <w:rFonts w:ascii="Times New Roman" w:hAnsi="Times New Roman"/>
                            </w:rPr>
                            <w:t>.</w:t>
                          </w:r>
                        </w:ins>
                      </w:p>
                      <w:p w14:paraId="33C9E5AC" w14:textId="77777777" w:rsidR="006064E9" w:rsidRDefault="006064E9" w:rsidP="00E1604F">
                        <w:pPr>
                          <w:rPr>
                            <w:ins w:id="1010" w:author="Author" w:date="2019-03-04T14:24:00Z"/>
                          </w:rPr>
                        </w:pPr>
                      </w:p>
                    </w:txbxContent>
                  </v:textbox>
                </v:shape>
              </w:pict>
            </mc:Fallback>
          </mc:AlternateContent>
        </w:r>
      </w:ins>
    </w:p>
    <w:p w14:paraId="2AC85135" w14:textId="743F845F" w:rsidR="00E1604F" w:rsidRDefault="00E1604F" w:rsidP="005473E5">
      <w:pPr>
        <w:spacing w:after="220" w:line="240" w:lineRule="auto"/>
        <w:ind w:left="1440" w:hanging="720"/>
        <w:rPr>
          <w:ins w:id="917" w:author="Author" w:date="2019-03-04T14:24:00Z"/>
          <w:rFonts w:ascii="Times New Roman" w:eastAsia="Times New Roman" w:hAnsi="Times New Roman"/>
          <w:position w:val="-1"/>
        </w:rPr>
      </w:pPr>
    </w:p>
    <w:p w14:paraId="3F45490C" w14:textId="2FC84539" w:rsidR="00E1604F" w:rsidRDefault="00E1604F" w:rsidP="005473E5">
      <w:pPr>
        <w:spacing w:after="220" w:line="240" w:lineRule="auto"/>
        <w:ind w:left="1440" w:hanging="720"/>
        <w:rPr>
          <w:ins w:id="918" w:author="Author" w:date="2019-03-04T14:24:00Z"/>
          <w:rFonts w:ascii="Times New Roman" w:eastAsia="Times New Roman" w:hAnsi="Times New Roman"/>
          <w:position w:val="-1"/>
        </w:rPr>
      </w:pPr>
    </w:p>
    <w:p w14:paraId="72E73768" w14:textId="1247D6D3" w:rsidR="005473E5" w:rsidRDefault="005473E5" w:rsidP="00600360">
      <w:pPr>
        <w:spacing w:after="220" w:line="240" w:lineRule="auto"/>
        <w:ind w:left="1440"/>
        <w:rPr>
          <w:ins w:id="919" w:author="Author" w:date="2019-03-04T14:24:00Z"/>
          <w:rFonts w:ascii="Times New Roman" w:eastAsia="Times New Roman" w:hAnsi="Times New Roman"/>
        </w:rPr>
      </w:pPr>
      <w:ins w:id="920" w:author="Author" w:date="2019-03-04T14:24:00Z">
        <w:r w:rsidRPr="005E30F1">
          <w:rPr>
            <w:rFonts w:ascii="Times New Roman" w:eastAsia="Times New Roman" w:hAnsi="Times New Roman"/>
          </w:rPr>
          <w:t xml:space="preserve"> </w:t>
        </w:r>
      </w:ins>
    </w:p>
    <w:p w14:paraId="5DB92394" w14:textId="4C597BF6" w:rsidR="00136CEA" w:rsidRPr="00704528" w:rsidRDefault="00950125" w:rsidP="00136CEA">
      <w:pPr>
        <w:spacing w:after="220" w:line="240" w:lineRule="auto"/>
        <w:ind w:left="720"/>
        <w:rPr>
          <w:ins w:id="921" w:author="Author" w:date="2019-03-04T14:24:00Z"/>
          <w:rFonts w:ascii="Times New Roman" w:eastAsia="Times New Roman" w:hAnsi="Times New Roman"/>
        </w:rPr>
      </w:pPr>
      <w:ins w:id="922" w:author="Author" w:date="2019-03-04T14:24:00Z">
        <w:r>
          <w:rPr>
            <w:rFonts w:ascii="Times New Roman" w:eastAsia="Times New Roman" w:hAnsi="Times New Roman"/>
          </w:rPr>
          <w:t>4.</w:t>
        </w:r>
        <w:r w:rsidR="00136CEA" w:rsidRPr="00704528">
          <w:rPr>
            <w:rFonts w:ascii="Times New Roman" w:eastAsia="Times New Roman" w:hAnsi="Times New Roman"/>
          </w:rPr>
          <w:tab/>
          <w:t xml:space="preserve">Direct </w:t>
        </w:r>
        <w:r w:rsidR="00E632F1">
          <w:rPr>
            <w:rFonts w:ascii="Times New Roman" w:eastAsia="Times New Roman" w:hAnsi="Times New Roman"/>
          </w:rPr>
          <w:t>I</w:t>
        </w:r>
        <w:r w:rsidR="00136CEA" w:rsidRPr="00704528">
          <w:rPr>
            <w:rFonts w:ascii="Times New Roman" w:eastAsia="Times New Roman" w:hAnsi="Times New Roman"/>
          </w:rPr>
          <w:t>teration</w:t>
        </w:r>
      </w:ins>
    </w:p>
    <w:p w14:paraId="7D1E9609" w14:textId="3D60E81A" w:rsidR="005D39AC" w:rsidRPr="0060001D" w:rsidRDefault="00136CEA" w:rsidP="005D39AC">
      <w:pPr>
        <w:spacing w:after="120"/>
        <w:ind w:left="720"/>
        <w:rPr>
          <w:ins w:id="923" w:author="Author" w:date="2019-03-04T14:24:00Z"/>
          <w:rFonts w:ascii="Times New Roman" w:hAnsi="Times New Roman"/>
        </w:rPr>
      </w:pPr>
      <w:ins w:id="924" w:author="Author" w:date="2019-03-04T14:24:00Z">
        <w:r w:rsidRPr="00E119CC">
          <w:rPr>
            <w:rFonts w:ascii="Times New Roman" w:eastAsia="Times New Roman" w:hAnsi="Times New Roman"/>
          </w:rPr>
          <w:t xml:space="preserve">In lieu of the method described in </w:t>
        </w:r>
        <w:r w:rsidR="00EA7134" w:rsidRPr="00E119CC">
          <w:rPr>
            <w:rFonts w:ascii="Times New Roman" w:eastAsia="Times New Roman" w:hAnsi="Times New Roman"/>
          </w:rPr>
          <w:t>Section</w:t>
        </w:r>
        <w:r w:rsidRPr="00E119CC">
          <w:rPr>
            <w:rFonts w:ascii="Times New Roman" w:eastAsia="Times New Roman" w:hAnsi="Times New Roman"/>
          </w:rPr>
          <w:t xml:space="preserve"> </w:t>
        </w:r>
        <w:r w:rsidR="00466EA5" w:rsidRPr="0037323E">
          <w:rPr>
            <w:rFonts w:ascii="Times New Roman" w:eastAsia="Times New Roman" w:hAnsi="Times New Roman"/>
          </w:rPr>
          <w:t>4</w:t>
        </w:r>
        <w:r w:rsidR="00EA7134" w:rsidRPr="0037323E">
          <w:rPr>
            <w:rFonts w:ascii="Times New Roman" w:eastAsia="Times New Roman" w:hAnsi="Times New Roman"/>
          </w:rPr>
          <w:t>.B.</w:t>
        </w:r>
        <w:r w:rsidR="00EC1A67" w:rsidRPr="0037323E">
          <w:rPr>
            <w:rFonts w:ascii="Times New Roman" w:eastAsia="Times New Roman" w:hAnsi="Times New Roman"/>
          </w:rPr>
          <w:t>2</w:t>
        </w:r>
        <w:r w:rsidR="00950125" w:rsidRPr="0037323E">
          <w:rPr>
            <w:rFonts w:ascii="Times New Roman" w:eastAsia="Times New Roman" w:hAnsi="Times New Roman"/>
          </w:rPr>
          <w:t xml:space="preserve"> and</w:t>
        </w:r>
        <w:r w:rsidR="001001B3" w:rsidRPr="0037323E">
          <w:rPr>
            <w:rFonts w:ascii="Times New Roman" w:eastAsia="Times New Roman" w:hAnsi="Times New Roman"/>
          </w:rPr>
          <w:t xml:space="preserve"> Section 4.B.3</w:t>
        </w:r>
        <w:r w:rsidRPr="0037323E">
          <w:rPr>
            <w:rFonts w:ascii="Times New Roman" w:eastAsia="Times New Roman" w:hAnsi="Times New Roman"/>
          </w:rPr>
          <w:t xml:space="preserve"> </w:t>
        </w:r>
        <w:r w:rsidR="00EA7134" w:rsidRPr="0037323E">
          <w:rPr>
            <w:rFonts w:ascii="Times New Roman" w:eastAsia="Times New Roman" w:hAnsi="Times New Roman"/>
          </w:rPr>
          <w:t>a</w:t>
        </w:r>
        <w:r w:rsidRPr="0037323E">
          <w:rPr>
            <w:rFonts w:ascii="Times New Roman" w:eastAsia="Times New Roman" w:hAnsi="Times New Roman"/>
          </w:rPr>
          <w:t>bove, the company may solve for the amount of starting assets which</w:t>
        </w:r>
        <w:r w:rsidR="00F1754C" w:rsidRPr="0037323E">
          <w:rPr>
            <w:rFonts w:ascii="Times New Roman" w:eastAsia="Times New Roman" w:hAnsi="Times New Roman"/>
          </w:rPr>
          <w:t xml:space="preserve">, when projected along with all </w:t>
        </w:r>
        <w:r w:rsidR="000372D6" w:rsidRPr="0037323E">
          <w:rPr>
            <w:rFonts w:ascii="Times New Roman" w:eastAsia="Times New Roman" w:hAnsi="Times New Roman"/>
          </w:rPr>
          <w:t>contract cash flows</w:t>
        </w:r>
        <w:r w:rsidR="00F1754C" w:rsidRPr="0037323E">
          <w:rPr>
            <w:rFonts w:ascii="Times New Roman" w:eastAsia="Times New Roman" w:hAnsi="Times New Roman"/>
          </w:rPr>
          <w:t xml:space="preserve">, result in the </w:t>
        </w:r>
        <w:r w:rsidR="003261C7" w:rsidRPr="0037323E">
          <w:rPr>
            <w:rFonts w:ascii="Times New Roman" w:eastAsia="Times New Roman" w:hAnsi="Times New Roman"/>
          </w:rPr>
          <w:t xml:space="preserve">defeasement </w:t>
        </w:r>
        <w:r w:rsidR="00F1754C" w:rsidRPr="0037323E">
          <w:rPr>
            <w:rFonts w:ascii="Times New Roman" w:eastAsia="Times New Roman" w:hAnsi="Times New Roman"/>
          </w:rPr>
          <w:t xml:space="preserve">of all projected future benefits and expenses </w:t>
        </w:r>
        <w:r w:rsidR="005D39AC" w:rsidRPr="0037323E">
          <w:rPr>
            <w:rFonts w:ascii="Times New Roman" w:eastAsia="Times New Roman" w:hAnsi="Times New Roman"/>
          </w:rPr>
          <w:t>at</w:t>
        </w:r>
        <w:r w:rsidR="00F1754C" w:rsidRPr="0037323E">
          <w:rPr>
            <w:rFonts w:ascii="Times New Roman" w:eastAsia="Times New Roman" w:hAnsi="Times New Roman"/>
          </w:rPr>
          <w:t xml:space="preserve"> the end of the projection horizon</w:t>
        </w:r>
        <w:r w:rsidR="00EC1A67" w:rsidRPr="0037323E">
          <w:rPr>
            <w:rFonts w:ascii="Times New Roman" w:eastAsia="Times New Roman" w:hAnsi="Times New Roman"/>
          </w:rPr>
          <w:t xml:space="preserve"> </w:t>
        </w:r>
        <w:r w:rsidR="005D39AC" w:rsidRPr="0060001D">
          <w:rPr>
            <w:rFonts w:ascii="Times New Roman" w:hAnsi="Times New Roman"/>
          </w:rPr>
          <w:t xml:space="preserve">with no </w:t>
        </w:r>
      </w:ins>
      <w:ins w:id="925" w:author="Peter Weber" w:date="2019-04-30T16:22:00Z">
        <w:r w:rsidR="00FE7358" w:rsidRPr="00FE7358">
          <w:rPr>
            <w:rFonts w:ascii="Times New Roman" w:hAnsi="Times New Roman"/>
            <w:highlight w:val="yellow"/>
          </w:rPr>
          <w:t>accumulated</w:t>
        </w:r>
        <w:r w:rsidR="00FE7358">
          <w:rPr>
            <w:rFonts w:ascii="Times New Roman" w:hAnsi="Times New Roman"/>
          </w:rPr>
          <w:t xml:space="preserve"> </w:t>
        </w:r>
      </w:ins>
      <w:ins w:id="926" w:author="Author" w:date="2019-03-04T14:24:00Z">
        <w:r w:rsidR="005D39AC" w:rsidRPr="0060001D">
          <w:rPr>
            <w:rFonts w:ascii="Times New Roman" w:hAnsi="Times New Roman"/>
          </w:rPr>
          <w:t xml:space="preserve">deficiencies at the end of any projection year during the projection period.  </w:t>
        </w:r>
      </w:ins>
    </w:p>
    <w:p w14:paraId="38A78582" w14:textId="2F54D6F0" w:rsidR="00E51827" w:rsidRDefault="00E51827" w:rsidP="00866D04">
      <w:pPr>
        <w:spacing w:after="220" w:line="240" w:lineRule="auto"/>
        <w:ind w:left="1440"/>
        <w:rPr>
          <w:ins w:id="927" w:author="Author" w:date="2019-03-04T14:24:00Z"/>
          <w:rFonts w:ascii="Times New Roman" w:eastAsia="Times New Roman" w:hAnsi="Times New Roman"/>
        </w:rPr>
      </w:pPr>
    </w:p>
    <w:p w14:paraId="33E09AA8" w14:textId="0DB9A9F7"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1A09079B"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del w:id="928" w:author="Author" w:date="2019-03-04T14:24:00Z">
        <w:r w:rsidR="0021502F" w:rsidRPr="00BA5485">
          <w:rPr>
            <w:rFonts w:ascii="Times New Roman" w:eastAsia="Times New Roman" w:hAnsi="Times New Roman"/>
          </w:rPr>
          <w:delText xml:space="preserve">Minimum Required </w:delText>
        </w:r>
      </w:del>
      <w:ins w:id="929" w:author="Author" w:date="2019-03-04T14:24:00Z">
        <w:r>
          <w:rPr>
            <w:rFonts w:ascii="Times New Roman" w:eastAsia="Times New Roman" w:hAnsi="Times New Roman"/>
          </w:rPr>
          <w:t>Number of</w:t>
        </w:r>
        <w:r w:rsidRPr="00BA5485">
          <w:rPr>
            <w:rFonts w:ascii="Times New Roman" w:eastAsia="Times New Roman" w:hAnsi="Times New Roman"/>
          </w:rPr>
          <w:t xml:space="preserve"> </w:t>
        </w:r>
      </w:ins>
      <w:r w:rsidRPr="00BA5485">
        <w:rPr>
          <w:rFonts w:ascii="Times New Roman" w:eastAsia="Times New Roman" w:hAnsi="Times New Roman"/>
        </w:rPr>
        <w:t>Scenarios</w:t>
      </w:r>
    </w:p>
    <w:p w14:paraId="0EBCA265" w14:textId="2A4B3F78"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del w:id="930" w:author="Author" w:date="2019-03-04T14:24:00Z">
        <w:r w:rsidR="0021502F" w:rsidRPr="00BA5485">
          <w:rPr>
            <w:rFonts w:ascii="Times New Roman" w:eastAsia="Times New Roman" w:hAnsi="Times New Roman"/>
          </w:rPr>
          <w:delText xml:space="preserve">projected greatest present values of </w:delText>
        </w:r>
        <w:r w:rsidR="00FE5315">
          <w:rPr>
            <w:rFonts w:ascii="Times New Roman" w:eastAsia="Times New Roman" w:hAnsi="Times New Roman"/>
          </w:rPr>
          <w:delText>a</w:delText>
        </w:r>
        <w:r w:rsidR="00FE5315" w:rsidRPr="00BA5485">
          <w:rPr>
            <w:rFonts w:ascii="Times New Roman" w:eastAsia="Times New Roman" w:hAnsi="Times New Roman"/>
          </w:rPr>
          <w:delText xml:space="preserve">ccumulated </w:delText>
        </w:r>
        <w:r w:rsidR="00FE5315">
          <w:rPr>
            <w:rFonts w:ascii="Times New Roman" w:eastAsia="Times New Roman" w:hAnsi="Times New Roman"/>
          </w:rPr>
          <w:delText>d</w:delText>
        </w:r>
        <w:r w:rsidR="00FE5315" w:rsidRPr="00BA5485">
          <w:rPr>
            <w:rFonts w:ascii="Times New Roman" w:eastAsia="Times New Roman" w:hAnsi="Times New Roman"/>
          </w:rPr>
          <w:delText>eficiencies</w:delText>
        </w:r>
      </w:del>
      <w:ins w:id="931" w:author="Author" w:date="2019-03-04T14:24:00Z">
        <w:r w:rsidR="006A737F">
          <w:rPr>
            <w:rFonts w:ascii="Times New Roman" w:eastAsia="Times New Roman" w:hAnsi="Times New Roman"/>
          </w:rPr>
          <w:t>the scenario reserve</w:t>
        </w:r>
      </w:ins>
      <w:r w:rsidR="006A737F">
        <w:rPr>
          <w:rFonts w:ascii="Times New Roman" w:eastAsia="Times New Roman" w:hAnsi="Times New Roman"/>
        </w:rPr>
        <w:t xml:space="preserve"> </w:t>
      </w:r>
      <w:r w:rsidRPr="00BA5485">
        <w:rPr>
          <w:rFonts w:ascii="Times New Roman" w:eastAsia="Times New Roman" w:hAnsi="Times New Roman"/>
        </w:rPr>
        <w:t xml:space="preserve">shall be computed shall be the responsibility of the </w:t>
      </w:r>
      <w:del w:id="932" w:author="Author" w:date="2019-03-04T14:24:00Z">
        <w:r w:rsidR="0021502F" w:rsidRPr="00BA5485">
          <w:rPr>
            <w:rFonts w:ascii="Times New Roman" w:eastAsia="Times New Roman" w:hAnsi="Times New Roman"/>
          </w:rPr>
          <w:delText>actuary</w:delText>
        </w:r>
      </w:del>
      <w:ins w:id="933"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del w:id="934" w:author="Author" w:date="2019-03-04T14:24:00Z">
        <w:r w:rsidR="0021502F" w:rsidRPr="00BA5485">
          <w:rPr>
            <w:rFonts w:ascii="Times New Roman" w:eastAsia="Times New Roman" w:hAnsi="Times New Roman"/>
          </w:rPr>
          <w:delText>total reserves</w:delText>
        </w:r>
      </w:del>
      <w:ins w:id="935" w:author="Author" w:date="2019-03-04T14:24:00Z">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w:t>
        </w:r>
      </w:ins>
      <w:r w:rsidRPr="00BA5485">
        <w:rPr>
          <w:rFonts w:ascii="Times New Roman" w:eastAsia="Times New Roman" w:hAnsi="Times New Roman"/>
        </w:rPr>
        <w:t>, as compared with that resulting from running additional scenarios, is not material.</w:t>
      </w:r>
    </w:p>
    <w:p w14:paraId="75AEBE8D" w14:textId="23CEAEFE"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ins w:id="936" w:author="Author" w:date="2019-03-04T14:24:00Z">
        <w:r>
          <w:rPr>
            <w:rFonts w:ascii="Times New Roman" w:eastAsia="Times New Roman" w:hAnsi="Times New Roman"/>
          </w:rPr>
          <w:t xml:space="preserve">Economic </w:t>
        </w:r>
      </w:ins>
      <w:r w:rsidRPr="00BA5485">
        <w:rPr>
          <w:rFonts w:ascii="Times New Roman" w:eastAsia="Times New Roman" w:hAnsi="Times New Roman"/>
        </w:rPr>
        <w:t xml:space="preserve">Scenario </w:t>
      </w:r>
      <w:del w:id="937" w:author="Author" w:date="2019-03-04T14:24:00Z">
        <w:r w:rsidR="0021502F" w:rsidRPr="00BA5485">
          <w:rPr>
            <w:rFonts w:ascii="Times New Roman" w:eastAsia="Times New Roman" w:hAnsi="Times New Roman"/>
          </w:rPr>
          <w:delText>Calibration Criteria</w:delText>
        </w:r>
      </w:del>
      <w:ins w:id="938" w:author="Author" w:date="2019-03-04T14:24:00Z">
        <w:r>
          <w:rPr>
            <w:rFonts w:ascii="Times New Roman" w:eastAsia="Times New Roman" w:hAnsi="Times New Roman"/>
          </w:rPr>
          <w:t>Generation</w:t>
        </w:r>
      </w:ins>
    </w:p>
    <w:p w14:paraId="4BD11A76" w14:textId="5251A79F" w:rsidR="00CC2E32" w:rsidRPr="00BA5485" w:rsidRDefault="00CC2E32" w:rsidP="00067EEF">
      <w:pPr>
        <w:spacing w:after="220" w:line="240" w:lineRule="auto"/>
        <w:ind w:left="1440"/>
        <w:rPr>
          <w:rFonts w:ascii="Times New Roman" w:eastAsia="Times New Roman" w:hAnsi="Times New Roman"/>
        </w:rPr>
      </w:pPr>
      <w:moveToRangeStart w:id="939" w:author="Author" w:date="2019-03-04T14:24:00Z" w:name="move2601893"/>
      <w:moveTo w:id="940" w:author="Author" w:date="2019-03-04T14:24:00Z">
        <w:r w:rsidRPr="00600360">
          <w:rPr>
            <w:rFonts w:ascii="Times New Roman" w:hAnsi="Times New Roman"/>
          </w:rPr>
          <w:t xml:space="preserve">U.S. </w:t>
        </w:r>
      </w:moveTo>
      <w:moveToRangeEnd w:id="939"/>
      <w:del w:id="941" w:author="Author" w:date="2019-03-04T14:24:00Z">
        <w:r w:rsidR="0021502F" w:rsidRPr="00BA5485">
          <w:rPr>
            <w:rFonts w:ascii="Times New Roman" w:eastAsia="Times New Roman" w:hAnsi="Times New Roman"/>
          </w:rPr>
          <w:delText>Returns</w:delText>
        </w:r>
      </w:del>
      <w:ins w:id="942" w:author="Author" w:date="2019-03-04T14:24:00Z">
        <w:r w:rsidRPr="00F37F09">
          <w:rPr>
            <w:rFonts w:ascii="Times New Roman" w:eastAsia="Times New Roman" w:hAnsi="Times New Roman"/>
          </w:rPr>
          <w:t>Treasury interest rate curves, as well as investment return paths</w:t>
        </w:r>
      </w:ins>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del w:id="943" w:author="Author" w:date="2019-03-04T14:24:00Z">
        <w:r w:rsidR="0021502F" w:rsidRPr="00BA5485">
          <w:rPr>
            <w:rFonts w:ascii="Times New Roman" w:eastAsia="Times New Roman" w:hAnsi="Times New Roman"/>
          </w:rPr>
          <w:delText>the groupings of variable funds</w:delText>
        </w:r>
      </w:del>
      <w:ins w:id="944" w:author="Author" w:date="2019-03-04T14:24:00Z">
        <w:r>
          <w:rPr>
            <w:rFonts w:ascii="Times New Roman" w:eastAsia="Times New Roman" w:hAnsi="Times New Roman"/>
          </w:rPr>
          <w:t xml:space="preserve">general account equity assets and separate account fund </w:t>
        </w:r>
        <w:r>
          <w:rPr>
            <w:rFonts w:ascii="Times New Roman" w:eastAsia="Times New Roman" w:hAnsi="Times New Roman"/>
          </w:rPr>
          <w:lastRenderedPageBreak/>
          <w:t>performance</w:t>
        </w:r>
      </w:ins>
      <w:r w:rsidRPr="00BA5485">
        <w:rPr>
          <w:rFonts w:ascii="Times New Roman" w:eastAsia="Times New Roman" w:hAnsi="Times New Roman"/>
        </w:rPr>
        <w:t xml:space="preserve"> shall be determined on a stochastic basis </w:t>
      </w:r>
      <w:del w:id="945" w:author="Author" w:date="2019-03-04T14:24:00Z">
        <w:r w:rsidR="0021502F" w:rsidRPr="00BA5485">
          <w:rPr>
            <w:rFonts w:ascii="Times New Roman" w:eastAsia="Times New Roman" w:hAnsi="Times New Roman"/>
          </w:rPr>
          <w:delText>such</w:delText>
        </w:r>
      </w:del>
      <w:ins w:id="946" w:author="Author" w:date="2019-03-04T14:24:00Z">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w:t>
        </w:r>
      </w:ins>
      <w:r>
        <w:rPr>
          <w:rFonts w:ascii="Times New Roman" w:eastAsia="Times New Roman" w:hAnsi="Times New Roman"/>
        </w:rPr>
        <w:t xml:space="preserve"> that the resulting </w:t>
      </w:r>
      <w:del w:id="947" w:author="Author" w:date="2019-03-04T14:24:00Z">
        <w:r w:rsidR="0021502F" w:rsidRPr="00BA5485">
          <w:rPr>
            <w:rFonts w:ascii="Times New Roman" w:eastAsia="Times New Roman" w:hAnsi="Times New Roman"/>
          </w:rPr>
          <w:delText xml:space="preserve">distribution of the </w:delText>
        </w:r>
        <w:r w:rsidR="00FE5315">
          <w:rPr>
            <w:rFonts w:ascii="Times New Roman" w:eastAsia="Times New Roman" w:hAnsi="Times New Roman"/>
          </w:rPr>
          <w:delText>g</w:delText>
        </w:r>
        <w:r w:rsidR="00FE5315" w:rsidRPr="00BA5485">
          <w:rPr>
            <w:rFonts w:ascii="Times New Roman" w:eastAsia="Times New Roman" w:hAnsi="Times New Roman"/>
          </w:rPr>
          <w:delText xml:space="preserve">ross </w:delText>
        </w:r>
        <w:r w:rsidR="00FE5315">
          <w:rPr>
            <w:rFonts w:ascii="Times New Roman" w:eastAsia="Times New Roman" w:hAnsi="Times New Roman"/>
          </w:rPr>
          <w:delText>w</w:delText>
        </w:r>
        <w:r w:rsidR="00FE5315" w:rsidRPr="00BA5485">
          <w:rPr>
            <w:rFonts w:ascii="Times New Roman" w:eastAsia="Times New Roman" w:hAnsi="Times New Roman"/>
          </w:rPr>
          <w:delText xml:space="preserve">ealth </w:delText>
        </w:r>
        <w:r w:rsidR="00FE5315">
          <w:rPr>
            <w:rFonts w:ascii="Times New Roman" w:eastAsia="Times New Roman" w:hAnsi="Times New Roman"/>
          </w:rPr>
          <w:delText>r</w:delText>
        </w:r>
        <w:r w:rsidR="00FE5315" w:rsidRPr="00BA5485">
          <w:rPr>
            <w:rFonts w:ascii="Times New Roman" w:eastAsia="Times New Roman" w:hAnsi="Times New Roman"/>
          </w:rPr>
          <w:delText xml:space="preserve">atios </w:delText>
        </w:r>
        <w:r w:rsidR="0021502F" w:rsidRPr="00BA5485">
          <w:rPr>
            <w:rFonts w:ascii="Times New Roman" w:eastAsia="Times New Roman" w:hAnsi="Times New Roman"/>
          </w:rPr>
          <w:delText xml:space="preserve">of the </w:delText>
        </w:r>
      </w:del>
      <w:r w:rsidR="001B0344">
        <w:rPr>
          <w:rFonts w:ascii="Times New Roman" w:eastAsia="Times New Roman" w:hAnsi="Times New Roman"/>
        </w:rPr>
        <w:t>scenarios</w:t>
      </w:r>
      <w:r>
        <w:rPr>
          <w:rFonts w:ascii="Times New Roman" w:eastAsia="Times New Roman" w:hAnsi="Times New Roman"/>
        </w:rPr>
        <w:t xml:space="preserve"> </w:t>
      </w:r>
      <w:del w:id="948" w:author="Author" w:date="2019-03-04T14:24:00Z">
        <w:r w:rsidR="0021502F" w:rsidRPr="00BA5485">
          <w:rPr>
            <w:rFonts w:ascii="Times New Roman" w:eastAsia="Times New Roman" w:hAnsi="Times New Roman"/>
          </w:rPr>
          <w:delText xml:space="preserve">meets the </w:delText>
        </w:r>
        <w:r w:rsidR="00FE5315">
          <w:rPr>
            <w:rFonts w:ascii="Times New Roman" w:eastAsia="Times New Roman" w:hAnsi="Times New Roman"/>
          </w:rPr>
          <w:delText>s</w:delText>
        </w:r>
        <w:r w:rsidR="00FE5315" w:rsidRPr="00BA5485">
          <w:rPr>
            <w:rFonts w:ascii="Times New Roman" w:eastAsia="Times New Roman" w:hAnsi="Times New Roman"/>
          </w:rPr>
          <w:delText xml:space="preserve">cenario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alibration </w:delText>
        </w:r>
        <w:r w:rsidR="00FE5315">
          <w:rPr>
            <w:rFonts w:ascii="Times New Roman" w:eastAsia="Times New Roman" w:hAnsi="Times New Roman"/>
          </w:rPr>
          <w:delText>c</w:delText>
        </w:r>
        <w:r w:rsidR="00FE5315" w:rsidRPr="00BA5485">
          <w:rPr>
            <w:rFonts w:ascii="Times New Roman" w:eastAsia="Times New Roman" w:hAnsi="Times New Roman"/>
          </w:rPr>
          <w:delText xml:space="preserve">riteria </w:delText>
        </w:r>
        <w:r w:rsidR="0021502F" w:rsidRPr="00BA5485">
          <w:rPr>
            <w:rFonts w:ascii="Times New Roman" w:eastAsia="Times New Roman" w:hAnsi="Times New Roman"/>
          </w:rPr>
          <w:delText>specified</w:delText>
        </w:r>
      </w:del>
      <w:ins w:id="949" w:author="Author" w:date="2019-03-04T14:24:00Z">
        <w:r>
          <w:rPr>
            <w:rFonts w:ascii="Times New Roman" w:eastAsia="Times New Roman" w:hAnsi="Times New Roman"/>
          </w:rPr>
          <w:t xml:space="preserve">meet the requirements </w:t>
        </w:r>
        <w:r w:rsidR="00F1754C">
          <w:rPr>
            <w:rFonts w:ascii="Times New Roman" w:eastAsia="Times New Roman" w:hAnsi="Times New Roman"/>
          </w:rPr>
          <w:t>described</w:t>
        </w:r>
      </w:ins>
      <w:r w:rsidR="00F1754C">
        <w:rPr>
          <w:rFonts w:ascii="Times New Roman" w:eastAsia="Times New Roman" w:hAnsi="Times New Roman"/>
        </w:rPr>
        <w:t xml:space="preserve"> in Section </w:t>
      </w:r>
      <w:del w:id="950" w:author="Author" w:date="2019-03-04T14:24:00Z">
        <w:r w:rsidR="0021502F" w:rsidRPr="00BA5485">
          <w:rPr>
            <w:rFonts w:ascii="Times New Roman" w:eastAsia="Times New Roman" w:hAnsi="Times New Roman"/>
          </w:rPr>
          <w:delText>7</w:delText>
        </w:r>
      </w:del>
      <w:ins w:id="951" w:author="Author" w:date="2019-03-04T14:24:00Z">
        <w:r w:rsidR="00F1754C">
          <w:rPr>
            <w:rFonts w:ascii="Times New Roman" w:eastAsia="Times New Roman" w:hAnsi="Times New Roman"/>
          </w:rPr>
          <w:t>8</w:t>
        </w:r>
      </w:ins>
      <w:r>
        <w:rPr>
          <w:rFonts w:ascii="Times New Roman" w:eastAsia="Times New Roman" w:hAnsi="Times New Roman"/>
        </w:rPr>
        <w:t>.</w:t>
      </w:r>
    </w:p>
    <w:p w14:paraId="2FF108CB" w14:textId="158E8B7B" w:rsidR="00CC2E32" w:rsidRPr="00BA5485" w:rsidRDefault="00CC2E32" w:rsidP="00067EEF">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 xml:space="preserve">Projection </w:t>
      </w:r>
      <w:ins w:id="952" w:author="Author" w:date="2019-03-04T14:24:00Z">
        <w:r w:rsidR="00BE0EFB">
          <w:rPr>
            <w:rFonts w:ascii="Times New Roman" w:eastAsia="Times New Roman" w:hAnsi="Times New Roman"/>
          </w:rPr>
          <w:t xml:space="preserve">of </w:t>
        </w:r>
      </w:ins>
      <w:r w:rsidRPr="00BA5485">
        <w:rPr>
          <w:rFonts w:ascii="Times New Roman" w:eastAsia="Times New Roman" w:hAnsi="Times New Roman"/>
        </w:rPr>
        <w:t>Assets</w:t>
      </w:r>
    </w:p>
    <w:p w14:paraId="4CEB2B1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21987334" w:rsidR="00CC2E32" w:rsidRDefault="00BE0EFB" w:rsidP="00067EEF">
      <w:pPr>
        <w:spacing w:after="220" w:line="240" w:lineRule="auto"/>
        <w:ind w:left="1440"/>
        <w:rPr>
          <w:rFonts w:ascii="Times New Roman" w:eastAsia="Times New Roman" w:hAnsi="Times New Roman"/>
        </w:rPr>
      </w:pPr>
      <w:ins w:id="953"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BA5485">
        <w:rPr>
          <w:rFonts w:ascii="Times New Roman" w:eastAsia="Times New Roman" w:hAnsi="Times New Roman"/>
        </w:rPr>
        <w:t xml:space="preserve">For the projections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 the value of assets at the start of the projection shall be set equal to the approximate value of statutory reserves at the start of the projection</w:t>
      </w:r>
      <w:del w:id="954" w:author="Author" w:date="2019-03-04T14:24:00Z">
        <w:r w:rsidR="0021502F" w:rsidRPr="00BA5485">
          <w:rPr>
            <w:rFonts w:ascii="Times New Roman" w:eastAsia="Times New Roman" w:hAnsi="Times New Roman"/>
          </w:rPr>
          <w:delText>.</w:delText>
        </w:r>
      </w:del>
      <w:ins w:id="955" w:author="Author" w:date="2019-03-04T14:24:00Z">
        <w:r w:rsidR="00D225D4">
          <w:rPr>
            <w:rFonts w:ascii="Times New Roman" w:eastAsia="Times New Roman" w:hAnsi="Times New Roman"/>
          </w:rPr>
          <w:t xml:space="preserve"> plus the allocated amount of PIMR attributable to the assets selected</w:t>
        </w:r>
        <w:r w:rsidR="00CC2E32" w:rsidRPr="00BA5485">
          <w:rPr>
            <w:rFonts w:ascii="Times New Roman" w:eastAsia="Times New Roman" w:hAnsi="Times New Roman"/>
          </w:rPr>
          <w:t>.</w:t>
        </w:r>
      </w:ins>
      <w:r w:rsidR="00CC2E32" w:rsidRPr="00BA5485">
        <w:rPr>
          <w:rFonts w:ascii="Times New Roman" w:eastAsia="Times New Roman" w:hAnsi="Times New Roman"/>
        </w:rPr>
        <w:t xml:space="preserve"> Assets shall be valued consistently with their annual statement values. The amount of such asset values shall equal the sum of the following items, all as of the start of the projection:</w:t>
      </w:r>
    </w:p>
    <w:p w14:paraId="674E74AB" w14:textId="70884FB4" w:rsidR="005A72E6" w:rsidRDefault="005A72E6" w:rsidP="00067EEF">
      <w:pPr>
        <w:pStyle w:val="ListParagraph"/>
        <w:numPr>
          <w:ilvl w:val="0"/>
          <w:numId w:val="34"/>
        </w:numPr>
        <w:spacing w:after="220" w:line="240" w:lineRule="auto"/>
        <w:rPr>
          <w:rFonts w:ascii="Times New Roman" w:eastAsia="Times New Roman" w:hAnsi="Times New Roman"/>
        </w:rPr>
      </w:pPr>
      <w:r w:rsidRPr="005A72E6">
        <w:rPr>
          <w:rFonts w:ascii="Times New Roman" w:eastAsia="Times New Roman" w:hAnsi="Times New Roman"/>
        </w:rPr>
        <w:t>All of the separate account assets supporting the contracts</w:t>
      </w:r>
      <w:del w:id="956" w:author="Author" w:date="2019-03-04T14:24:00Z">
        <w:r w:rsidR="001D6127">
          <w:rPr>
            <w:rFonts w:ascii="Times New Roman" w:eastAsia="Times New Roman" w:hAnsi="Times New Roman"/>
          </w:rPr>
          <w:delText>.</w:delText>
        </w:r>
      </w:del>
      <w:ins w:id="957" w:author="Author" w:date="2019-03-04T14:24:00Z">
        <w:r>
          <w:rPr>
            <w:rFonts w:ascii="Times New Roman" w:eastAsia="Times New Roman" w:hAnsi="Times New Roman"/>
          </w:rPr>
          <w:t>;</w:t>
        </w:r>
      </w:ins>
    </w:p>
    <w:p w14:paraId="3C4C3408" w14:textId="1E45F105" w:rsidR="005A72E6" w:rsidRDefault="0021502F" w:rsidP="00E87EFC">
      <w:pPr>
        <w:pStyle w:val="ListParagraph"/>
        <w:numPr>
          <w:ilvl w:val="0"/>
          <w:numId w:val="34"/>
        </w:numPr>
        <w:spacing w:after="220" w:line="240" w:lineRule="auto"/>
        <w:rPr>
          <w:ins w:id="958" w:author="Author" w:date="2019-03-04T14:24:00Z"/>
          <w:rFonts w:ascii="Times New Roman" w:eastAsia="Times New Roman" w:hAnsi="Times New Roman"/>
        </w:rPr>
      </w:pPr>
      <w:del w:id="959" w:author="Author" w:date="2019-03-04T14:24:00Z">
        <w:r w:rsidRPr="00BA5485">
          <w:rPr>
            <w:rFonts w:ascii="Times New Roman" w:eastAsia="Times New Roman" w:hAnsi="Times New Roman"/>
          </w:rPr>
          <w:delText>b.</w:delText>
        </w:r>
        <w:r w:rsidRPr="00BA5485">
          <w:rPr>
            <w:rFonts w:ascii="Times New Roman" w:eastAsia="Times New Roman" w:hAnsi="Times New Roman"/>
          </w:rPr>
          <w:tab/>
        </w:r>
      </w:del>
      <w:ins w:id="960" w:author="Author" w:date="2019-03-04T14:24:00Z">
        <w:r w:rsidR="005A72E6">
          <w:rPr>
            <w:rFonts w:ascii="Times New Roman" w:eastAsia="Times New Roman" w:hAnsi="Times New Roman"/>
          </w:rPr>
          <w:t xml:space="preserve">Any hedge </w:t>
        </w:r>
        <w:del w:id="961" w:author="Peter Weber" w:date="2019-04-30T16:23:00Z">
          <w:r w:rsidR="005A72E6" w:rsidRPr="00FE7358" w:rsidDel="00FE7358">
            <w:rPr>
              <w:rFonts w:ascii="Times New Roman" w:eastAsia="Times New Roman" w:hAnsi="Times New Roman"/>
              <w:highlight w:val="yellow"/>
            </w:rPr>
            <w:delText xml:space="preserve">assets </w:delText>
          </w:r>
        </w:del>
      </w:ins>
      <w:ins w:id="962" w:author="Peter Weber" w:date="2019-04-30T16:23:00Z">
        <w:r w:rsidR="00FE7358" w:rsidRPr="00FE7358">
          <w:rPr>
            <w:rFonts w:ascii="Times New Roman" w:eastAsia="Times New Roman" w:hAnsi="Times New Roman"/>
            <w:highlight w:val="yellow"/>
          </w:rPr>
          <w:t>instruments</w:t>
        </w:r>
        <w:r w:rsidR="00FE7358">
          <w:rPr>
            <w:rFonts w:ascii="Times New Roman" w:eastAsia="Times New Roman" w:hAnsi="Times New Roman"/>
          </w:rPr>
          <w:t xml:space="preserve"> </w:t>
        </w:r>
      </w:ins>
      <w:ins w:id="963" w:author="Author" w:date="2019-03-04T14:24:00Z">
        <w:r w:rsidR="005A72E6">
          <w:rPr>
            <w:rFonts w:ascii="Times New Roman" w:eastAsia="Times New Roman" w:hAnsi="Times New Roman"/>
          </w:rPr>
          <w:t xml:space="preserve">held in support of the </w:t>
        </w:r>
        <w:del w:id="964" w:author="Peter Weber" w:date="2019-04-30T16:23:00Z">
          <w:r w:rsidR="005A72E6" w:rsidRPr="00FE7358" w:rsidDel="00FE7358">
            <w:rPr>
              <w:rFonts w:ascii="Times New Roman" w:eastAsia="Times New Roman" w:hAnsi="Times New Roman"/>
              <w:highlight w:val="yellow"/>
            </w:rPr>
            <w:delText>guarantees in the</w:delText>
          </w:r>
          <w:r w:rsidR="005A72E6" w:rsidDel="00FE7358">
            <w:rPr>
              <w:rFonts w:ascii="Times New Roman" w:eastAsia="Times New Roman" w:hAnsi="Times New Roman"/>
            </w:rPr>
            <w:delText xml:space="preserve"> </w:delText>
          </w:r>
        </w:del>
        <w:r w:rsidR="005A72E6">
          <w:rPr>
            <w:rFonts w:ascii="Times New Roman" w:eastAsia="Times New Roman" w:hAnsi="Times New Roman"/>
          </w:rPr>
          <w:t>contracts being valued</w:t>
        </w:r>
        <w:del w:id="965" w:author="Mazyck, Reggie" w:date="2019-05-16T09:18:00Z">
          <w:r w:rsidR="005A72E6" w:rsidDel="00665140">
            <w:rPr>
              <w:rStyle w:val="FootnoteReference"/>
              <w:rFonts w:ascii="Times New Roman" w:eastAsia="Times New Roman" w:hAnsi="Times New Roman"/>
            </w:rPr>
            <w:footnoteReference w:id="2"/>
          </w:r>
        </w:del>
        <w:r w:rsidR="005A72E6">
          <w:rPr>
            <w:rFonts w:ascii="Times New Roman" w:eastAsia="Times New Roman" w:hAnsi="Times New Roman"/>
          </w:rPr>
          <w:t>; and</w:t>
        </w:r>
      </w:ins>
    </w:p>
    <w:p w14:paraId="2A8482BB" w14:textId="55207E97" w:rsidR="005A72E6" w:rsidRPr="005A72E6" w:rsidRDefault="005A72E6" w:rsidP="00067EEF">
      <w:pPr>
        <w:pStyle w:val="ListParagraph"/>
        <w:numPr>
          <w:ilvl w:val="0"/>
          <w:numId w:val="34"/>
        </w:numPr>
        <w:spacing w:after="220" w:line="240" w:lineRule="auto"/>
        <w:rPr>
          <w:rFonts w:ascii="Times New Roman" w:eastAsia="Times New Roman" w:hAnsi="Times New Roman"/>
        </w:rPr>
      </w:pPr>
      <w:r w:rsidRPr="00BA5485">
        <w:rPr>
          <w:rFonts w:ascii="Times New Roman" w:eastAsia="Times New Roman" w:hAnsi="Times New Roman"/>
        </w:rPr>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w:t>
      </w:r>
      <w:del w:id="971" w:author="Author" w:date="2019-03-04T14:24:00Z">
        <w:r w:rsidR="0021502F">
          <w:rPr>
            <w:rFonts w:ascii="Times New Roman" w:eastAsia="Times New Roman" w:hAnsi="Times New Roman"/>
          </w:rPr>
          <w:delText>a</w:delText>
        </w:r>
      </w:del>
      <w:ins w:id="972" w:author="Author" w:date="2019-03-04T14:24:00Z">
        <w:r>
          <w:rPr>
            <w:rFonts w:ascii="Times New Roman" w:eastAsia="Times New Roman" w:hAnsi="Times New Roman"/>
          </w:rPr>
          <w:t>i) and (ii</w:t>
        </w:r>
      </w:ins>
      <w:r>
        <w:rPr>
          <w:rFonts w:ascii="Times New Roman" w:eastAsia="Times New Roman" w:hAnsi="Times New Roman"/>
        </w:rPr>
        <w:t>).</w:t>
      </w:r>
    </w:p>
    <w:p w14:paraId="0085A8D8" w14:textId="083253AB" w:rsidR="008F5D9F" w:rsidRPr="008F5D9F" w:rsidRDefault="008F5D9F" w:rsidP="008F5D9F">
      <w:pPr>
        <w:pBdr>
          <w:top w:val="single" w:sz="4" w:space="1" w:color="auto"/>
          <w:left w:val="single" w:sz="4" w:space="4" w:color="auto"/>
          <w:bottom w:val="single" w:sz="4" w:space="1" w:color="auto"/>
          <w:right w:val="single" w:sz="4" w:space="4" w:color="auto"/>
        </w:pBdr>
        <w:spacing w:after="220" w:line="240" w:lineRule="auto"/>
        <w:ind w:left="2160" w:hanging="720"/>
        <w:rPr>
          <w:ins w:id="973" w:author="Peter Weber" w:date="2019-05-13T14:52:00Z"/>
          <w:rFonts w:ascii="Times New Roman" w:eastAsia="Times New Roman" w:hAnsi="Times New Roman"/>
        </w:rPr>
      </w:pPr>
      <w:ins w:id="974" w:author="Peter Weber" w:date="2019-05-13T14:52:00Z">
        <w:r w:rsidRPr="008F5D9F">
          <w:rPr>
            <w:rFonts w:ascii="Times New Roman" w:hAnsi="Times New Roman"/>
            <w:b/>
            <w:highlight w:val="cyan"/>
          </w:rPr>
          <w:t>Guidance Note</w:t>
        </w:r>
        <w:r w:rsidRPr="00BE5669">
          <w:rPr>
            <w:rFonts w:ascii="Times New Roman" w:hAnsi="Times New Roman"/>
            <w:highlight w:val="cyan"/>
          </w:rPr>
          <w:t xml:space="preserve">: Deferred hedge gains/losses developed under SSAP108 are not included in the </w:t>
        </w:r>
      </w:ins>
      <w:del w:id="975" w:author="Mazyck, Reggie" w:date="2019-05-15T16:50:00Z">
        <w:r w:rsidRPr="00BE5669" w:rsidDel="00BE5669">
          <w:rPr>
            <w:rFonts w:ascii="Times New Roman" w:hAnsi="Times New Roman"/>
            <w:highlight w:val="cyan"/>
          </w:rPr>
          <w:delText xml:space="preserve">value of the </w:delText>
        </w:r>
      </w:del>
      <w:ins w:id="976" w:author="Peter Weber" w:date="2019-05-13T14:52:00Z">
        <w:r w:rsidRPr="00BE5669">
          <w:rPr>
            <w:rFonts w:ascii="Times New Roman" w:hAnsi="Times New Roman"/>
            <w:highlight w:val="cyan"/>
          </w:rPr>
          <w:t>starting assets</w:t>
        </w:r>
      </w:ins>
    </w:p>
    <w:p w14:paraId="402DF8D7" w14:textId="4C5AA785" w:rsidR="00CC2E32" w:rsidRPr="00BA5485" w:rsidRDefault="0021502F" w:rsidP="00600360">
      <w:pPr>
        <w:spacing w:after="220" w:line="240" w:lineRule="auto"/>
        <w:ind w:left="2160" w:hanging="720"/>
        <w:rPr>
          <w:ins w:id="977" w:author="Author" w:date="2019-03-04T14:24:00Z"/>
          <w:rFonts w:ascii="Times New Roman" w:eastAsia="Times New Roman" w:hAnsi="Times New Roman"/>
        </w:rPr>
      </w:pPr>
      <w:del w:id="978" w:author="Author" w:date="2019-03-04T14:24:00Z">
        <w:r w:rsidRPr="00BA5485">
          <w:rPr>
            <w:rFonts w:ascii="Times New Roman" w:eastAsia="Times New Roman" w:hAnsi="Times New Roman"/>
          </w:rPr>
          <w:delText>In many instances</w:delText>
        </w:r>
        <w:r w:rsidR="001D6127">
          <w:rPr>
            <w:rFonts w:ascii="Times New Roman" w:eastAsia="Times New Roman" w:hAnsi="Times New Roman"/>
          </w:rPr>
          <w:delText>,</w:delText>
        </w:r>
      </w:del>
    </w:p>
    <w:p w14:paraId="3EB01CFB" w14:textId="2979461E" w:rsidR="00CC2E32" w:rsidRDefault="007E286A" w:rsidP="00067EEF">
      <w:pPr>
        <w:pStyle w:val="ListParagraph"/>
        <w:numPr>
          <w:ilvl w:val="0"/>
          <w:numId w:val="35"/>
        </w:numPr>
        <w:spacing w:after="220" w:line="240" w:lineRule="auto"/>
        <w:ind w:left="2160" w:hanging="720"/>
        <w:rPr>
          <w:rFonts w:ascii="Times New Roman" w:eastAsia="Times New Roman" w:hAnsi="Times New Roman"/>
        </w:rPr>
      </w:pPr>
      <w:ins w:id="979" w:author="Author" w:date="2019-03-04T14:24:00Z">
        <w:r w:rsidRPr="005A72E6">
          <w:rPr>
            <w:rFonts w:ascii="Times New Roman" w:eastAsia="Times New Roman" w:hAnsi="Times New Roman"/>
          </w:rPr>
          <w:t>If</w:t>
        </w:r>
      </w:ins>
      <w:r w:rsidR="00CC2E32" w:rsidRPr="005A72E6">
        <w:rPr>
          <w:rFonts w:ascii="Times New Roman" w:eastAsia="Times New Roman" w:hAnsi="Times New Roman"/>
        </w:rPr>
        <w:t xml:space="preserve"> the </w:t>
      </w:r>
      <w:ins w:id="980" w:author="Author" w:date="2019-03-04T14:24:00Z">
        <w:r w:rsidR="00EC1A67" w:rsidRPr="005A72E6">
          <w:rPr>
            <w:rFonts w:ascii="Times New Roman" w:eastAsia="Times New Roman" w:hAnsi="Times New Roman"/>
          </w:rPr>
          <w:t xml:space="preserve">amount of </w:t>
        </w:r>
      </w:ins>
      <w:r w:rsidR="00CC2E32" w:rsidRPr="005A72E6">
        <w:rPr>
          <w:rFonts w:ascii="Times New Roman" w:eastAsia="Times New Roman" w:hAnsi="Times New Roman"/>
        </w:rPr>
        <w:t xml:space="preserve">initial general account assets </w:t>
      </w:r>
      <w:del w:id="981" w:author="Author" w:date="2019-03-04T14:24:00Z">
        <w:r w:rsidR="0021502F" w:rsidRPr="00BA5485">
          <w:rPr>
            <w:rFonts w:ascii="Times New Roman" w:eastAsia="Times New Roman" w:hAnsi="Times New Roman"/>
          </w:rPr>
          <w:delText>may be</w:delText>
        </w:r>
      </w:del>
      <w:ins w:id="982" w:author="Author" w:date="2019-03-04T14:24:00Z">
        <w:r w:rsidR="00E51827" w:rsidRPr="005A72E6">
          <w:rPr>
            <w:rFonts w:ascii="Times New Roman" w:eastAsia="Times New Roman" w:hAnsi="Times New Roman"/>
          </w:rPr>
          <w:t>is</w:t>
        </w:r>
      </w:ins>
      <w:r w:rsidR="00CC2E32" w:rsidRPr="005A72E6">
        <w:rPr>
          <w:rFonts w:ascii="Times New Roman" w:eastAsia="Times New Roman" w:hAnsi="Times New Roman"/>
        </w:rPr>
        <w:t xml:space="preserve"> negative, </w:t>
      </w:r>
      <w:del w:id="983" w:author="Author" w:date="2019-03-04T14:24:00Z">
        <w:r w:rsidR="0021502F" w:rsidRPr="00BA5485">
          <w:rPr>
            <w:rFonts w:ascii="Times New Roman" w:eastAsia="Times New Roman" w:hAnsi="Times New Roman"/>
          </w:rPr>
          <w:delText>resulting in</w:delText>
        </w:r>
      </w:del>
      <w:ins w:id="984" w:author="Author" w:date="2019-03-04T14:24:00Z">
        <w:r w:rsidRPr="005A72E6">
          <w:rPr>
            <w:rFonts w:ascii="Times New Roman" w:eastAsia="Times New Roman" w:hAnsi="Times New Roman"/>
          </w:rPr>
          <w:t>th</w:t>
        </w:r>
        <w:r w:rsidR="00E51827" w:rsidRPr="005A72E6">
          <w:rPr>
            <w:rFonts w:ascii="Times New Roman" w:eastAsia="Times New Roman" w:hAnsi="Times New Roman"/>
          </w:rPr>
          <w:t>e model should reflect</w:t>
        </w:r>
      </w:ins>
      <w:r w:rsidR="00E51827" w:rsidRPr="005A72E6">
        <w:rPr>
          <w:rFonts w:ascii="Times New Roman" w:eastAsia="Times New Roman" w:hAnsi="Times New Roman"/>
        </w:rPr>
        <w:t xml:space="preserve"> </w:t>
      </w:r>
      <w:r w:rsidR="00CC2E32" w:rsidRPr="005A72E6">
        <w:rPr>
          <w:rFonts w:ascii="Times New Roman" w:eastAsia="Times New Roman" w:hAnsi="Times New Roman"/>
        </w:rPr>
        <w:t>a projected interest expense. General account assets chosen for use as described above shall be selected on a consistent basis from one reserve valuation hereunder to the next.</w:t>
      </w:r>
    </w:p>
    <w:p w14:paraId="3DA30B14" w14:textId="2C83C3BE" w:rsidR="00256E9D" w:rsidRDefault="0021502F" w:rsidP="00256E9D">
      <w:pPr>
        <w:pStyle w:val="ListParagraph"/>
        <w:spacing w:after="220" w:line="240" w:lineRule="auto"/>
        <w:ind w:left="2160"/>
        <w:rPr>
          <w:ins w:id="985" w:author="Author" w:date="2019-03-04T14:24:00Z"/>
          <w:rFonts w:ascii="Times New Roman" w:eastAsia="Times New Roman" w:hAnsi="Times New Roman"/>
        </w:rPr>
      </w:pPr>
      <w:del w:id="986" w:author="Author" w:date="2019-03-04T14:24:00Z">
        <w:r w:rsidRPr="00BA5485">
          <w:rPr>
            <w:rFonts w:ascii="Times New Roman" w:eastAsia="Times New Roman" w:hAnsi="Times New Roman"/>
          </w:rPr>
          <w:delText xml:space="preserve">Any </w:delText>
        </w:r>
      </w:del>
    </w:p>
    <w:p w14:paraId="62CFE628" w14:textId="371DFA86" w:rsidR="00CC2E32" w:rsidRPr="0060001D" w:rsidRDefault="00CC2E32" w:rsidP="00067EEF">
      <w:pPr>
        <w:pStyle w:val="ListParagraph"/>
        <w:numPr>
          <w:ilvl w:val="0"/>
          <w:numId w:val="35"/>
        </w:numPr>
        <w:spacing w:after="220" w:line="240" w:lineRule="auto"/>
        <w:ind w:left="2160" w:hanging="720"/>
        <w:rPr>
          <w:rFonts w:ascii="Times New Roman" w:eastAsia="Times New Roman" w:hAnsi="Times New Roman"/>
        </w:rPr>
      </w:pPr>
      <w:ins w:id="987" w:author="Author" w:date="2019-03-04T14:24:00Z">
        <w:r w:rsidRPr="0060001D">
          <w:rPr>
            <w:rFonts w:ascii="Times New Roman" w:eastAsia="Times New Roman" w:hAnsi="Times New Roman"/>
          </w:rPr>
          <w:t xml:space="preserve">To the extent the sum of the value of </w:t>
        </w:r>
      </w:ins>
      <w:r w:rsidRPr="0060001D">
        <w:rPr>
          <w:rFonts w:ascii="Times New Roman" w:eastAsia="Times New Roman" w:hAnsi="Times New Roman"/>
        </w:rPr>
        <w:t>hedge assets</w:t>
      </w:r>
      <w:del w:id="988" w:author="Peter Weber" w:date="2019-05-09T13:24:00Z">
        <w:r w:rsidRPr="00067EEF" w:rsidDel="00196FEA">
          <w:delText xml:space="preserve"> </w:delText>
        </w:r>
      </w:del>
      <w:del w:id="989" w:author="Author" w:date="2019-03-04T14:24:00Z">
        <w:r w:rsidR="0021502F" w:rsidRPr="00BA5485">
          <w:rPr>
            <w:rFonts w:ascii="Times New Roman" w:eastAsia="Times New Roman" w:hAnsi="Times New Roman"/>
          </w:rPr>
          <w:delText>meeting the requirements described in Section</w:delText>
        </w:r>
        <w:r w:rsidR="00162C21">
          <w:rPr>
            <w:rFonts w:ascii="Times New Roman" w:eastAsia="Times New Roman" w:hAnsi="Times New Roman"/>
          </w:rPr>
          <w:delText xml:space="preserve"> 3</w:delText>
        </w:r>
        <w:r w:rsidR="0021502F" w:rsidRPr="00BA5485">
          <w:rPr>
            <w:rFonts w:ascii="Times New Roman" w:eastAsia="Times New Roman" w:hAnsi="Times New Roman"/>
          </w:rPr>
          <w:delText>.A.4 shall be reflected in the projections and included with</w:delText>
        </w:r>
      </w:del>
      <w:ins w:id="990" w:author="Author" w:date="2019-03-04T14:24:00Z">
        <w:r w:rsidRPr="0060001D">
          <w:rPr>
            <w:rFonts w:ascii="Times New Roman" w:eastAsia="Times New Roman" w:hAnsi="Times New Roman"/>
          </w:rPr>
          <w:t>, or cash or</w:t>
        </w:r>
      </w:ins>
      <w:r w:rsidRPr="0060001D">
        <w:rPr>
          <w:rFonts w:ascii="Times New Roman" w:eastAsia="Times New Roman" w:hAnsi="Times New Roman"/>
        </w:rPr>
        <w:t xml:space="preserve"> other general account assets </w:t>
      </w:r>
      <w:del w:id="991" w:author="Author" w:date="2019-03-04T14:24:00Z">
        <w:r w:rsidR="0021502F" w:rsidRPr="00BA5485">
          <w:rPr>
            <w:rFonts w:ascii="Times New Roman" w:eastAsia="Times New Roman" w:hAnsi="Times New Roman"/>
          </w:rPr>
          <w:delText>under item (b). To</w:delText>
        </w:r>
      </w:del>
      <w:ins w:id="992" w:author="Author" w:date="2019-03-04T14:24:00Z">
        <w:r w:rsidRPr="0060001D">
          <w:rPr>
            <w:rFonts w:ascii="Times New Roman" w:eastAsia="Times New Roman" w:hAnsi="Times New Roman"/>
          </w:rPr>
          <w:t>in an amount equal to</w:t>
        </w:r>
      </w:ins>
      <w:r w:rsidRPr="0060001D">
        <w:rPr>
          <w:rFonts w:ascii="Times New Roman" w:eastAsia="Times New Roman" w:hAnsi="Times New Roman"/>
        </w:rPr>
        <w:t xml:space="preserve"> the </w:t>
      </w:r>
      <w:del w:id="993" w:author="Author" w:date="2019-03-04T14:24:00Z">
        <w:r w:rsidR="0021502F" w:rsidRPr="00BA5485">
          <w:rPr>
            <w:rFonts w:ascii="Times New Roman" w:eastAsia="Times New Roman" w:hAnsi="Times New Roman"/>
          </w:rPr>
          <w:delText>extent the sum of the</w:delText>
        </w:r>
      </w:del>
      <w:ins w:id="994" w:author="Author" w:date="2019-03-04T14:24:00Z">
        <w:r w:rsidRPr="0060001D">
          <w:rPr>
            <w:rFonts w:ascii="Times New Roman" w:eastAsia="Times New Roman" w:hAnsi="Times New Roman"/>
          </w:rPr>
          <w:t>aggregate market</w:t>
        </w:r>
      </w:ins>
      <w:r w:rsidRPr="0060001D">
        <w:rPr>
          <w:rFonts w:ascii="Times New Roman" w:eastAsia="Times New Roman" w:hAnsi="Times New Roman"/>
        </w:rPr>
        <w:t xml:space="preserve"> value of such hedge assets</w:t>
      </w:r>
      <w:ins w:id="995" w:author="Author" w:date="2019-03-04T14:24:00Z">
        <w:r w:rsidRPr="0060001D">
          <w:rPr>
            <w:rFonts w:ascii="Times New Roman" w:eastAsia="Times New Roman" w:hAnsi="Times New Roman"/>
          </w:rPr>
          <w:t>,</w:t>
        </w:r>
      </w:ins>
      <w:r w:rsidRPr="0060001D">
        <w:rPr>
          <w:rFonts w:ascii="Times New Roman" w:eastAsia="Times New Roman" w:hAnsi="Times New Roman"/>
        </w:rPr>
        <w:t xml:space="preserve"> and the value of</w:t>
      </w:r>
      <w:ins w:id="996" w:author="Author" w:date="2019-03-04T14:24:00Z">
        <w:r w:rsidRPr="0060001D">
          <w:rPr>
            <w:rFonts w:ascii="Times New Roman" w:eastAsia="Times New Roman" w:hAnsi="Times New Roman"/>
          </w:rPr>
          <w:t xml:space="preserve"> separate account</w:t>
        </w:r>
      </w:ins>
      <w:r w:rsidRPr="0060001D">
        <w:rPr>
          <w:rFonts w:ascii="Times New Roman" w:eastAsia="Times New Roman" w:hAnsi="Times New Roman"/>
        </w:rPr>
        <w:t xml:space="preserve"> assets </w:t>
      </w:r>
      <w:del w:id="997" w:author="Author" w:date="2019-03-04T14:24:00Z">
        <w:r w:rsidR="0021502F" w:rsidRPr="00BA5485">
          <w:rPr>
            <w:rFonts w:ascii="Times New Roman" w:eastAsia="Times New Roman" w:hAnsi="Times New Roman"/>
          </w:rPr>
          <w:delText>in item (a)</w:delText>
        </w:r>
      </w:del>
      <w:ins w:id="998" w:author="Author" w:date="2019-03-04T14:24:00Z">
        <w:r w:rsidRPr="0060001D">
          <w:rPr>
            <w:rFonts w:ascii="Times New Roman" w:eastAsia="Times New Roman" w:hAnsi="Times New Roman"/>
          </w:rPr>
          <w:t>supporting the contracts</w:t>
        </w:r>
      </w:ins>
      <w:r w:rsidRPr="0060001D">
        <w:rPr>
          <w:rFonts w:ascii="Times New Roman" w:eastAsia="Times New Roman" w:hAnsi="Times New Roman"/>
        </w:rPr>
        <w:t xml:space="preserve"> is greater than the approximate value of statutory reserves as of the start of the projections, then </w:t>
      </w:r>
      <w:del w:id="999" w:author="Author" w:date="2019-03-04T14:24:00Z">
        <w:r w:rsidR="0021502F" w:rsidRPr="00BA5485">
          <w:rPr>
            <w:rFonts w:ascii="Times New Roman" w:eastAsia="Times New Roman" w:hAnsi="Times New Roman"/>
          </w:rPr>
          <w:delText>item (b) may</w:delText>
        </w:r>
      </w:del>
      <w:ins w:id="1000" w:author="Author" w:date="2019-03-04T14:24:00Z">
        <w:r w:rsidRPr="0060001D">
          <w:rPr>
            <w:rFonts w:ascii="Times New Roman" w:eastAsia="Times New Roman" w:hAnsi="Times New Roman"/>
          </w:rPr>
          <w:t xml:space="preserve">the </w:t>
        </w:r>
        <w:r w:rsidR="00FA5FBF" w:rsidRPr="0060001D">
          <w:rPr>
            <w:rFonts w:ascii="Times New Roman" w:eastAsia="Times New Roman" w:hAnsi="Times New Roman"/>
          </w:rPr>
          <w:t>company</w:t>
        </w:r>
        <w:r w:rsidRPr="0060001D">
          <w:rPr>
            <w:rFonts w:ascii="Times New Roman" w:eastAsia="Times New Roman" w:hAnsi="Times New Roman"/>
          </w:rPr>
          <w:t xml:space="preserve"> shall</w:t>
        </w:r>
      </w:ins>
      <w:r w:rsidRPr="0060001D">
        <w:rPr>
          <w:rFonts w:ascii="Times New Roman" w:eastAsia="Times New Roman" w:hAnsi="Times New Roman"/>
        </w:rPr>
        <w:t xml:space="preserve"> include enough negative general account assets or cash such that the </w:t>
      </w:r>
      <w:del w:id="1001" w:author="Author" w:date="2019-03-04T14:24:00Z">
        <w:r w:rsidR="0021502F" w:rsidRPr="00BA5485">
          <w:rPr>
            <w:rFonts w:ascii="Times New Roman" w:eastAsia="Times New Roman" w:hAnsi="Times New Roman"/>
          </w:rPr>
          <w:delText>sum of items (a) and (b)</w:delText>
        </w:r>
      </w:del>
      <w:ins w:id="1002" w:author="Author" w:date="2019-03-04T14:24:00Z">
        <w:r w:rsidRPr="0060001D">
          <w:rPr>
            <w:rFonts w:ascii="Times New Roman" w:eastAsia="Times New Roman" w:hAnsi="Times New Roman"/>
          </w:rPr>
          <w:t>starting asset amount</w:t>
        </w:r>
      </w:ins>
      <w:r w:rsidRPr="0060001D">
        <w:rPr>
          <w:rFonts w:ascii="Times New Roman" w:eastAsia="Times New Roman" w:hAnsi="Times New Roman"/>
        </w:rPr>
        <w:t xml:space="preserve"> equals the approximate value of statutory reserves as of the start of the projections.</w:t>
      </w:r>
    </w:p>
    <w:p w14:paraId="1420C8FD" w14:textId="77777777" w:rsidR="0021502F" w:rsidRPr="00BA5485"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003" w:author="Author" w:date="2019-03-04T14:24:00Z"/>
          <w:rFonts w:ascii="Times New Roman" w:eastAsia="Times New Roman" w:hAnsi="Times New Roman"/>
        </w:rPr>
      </w:pPr>
      <w:del w:id="1004" w:author="Author" w:date="2019-03-04T14:24:00Z">
        <w:r w:rsidRPr="00BA5485">
          <w:rPr>
            <w:rFonts w:ascii="Times New Roman" w:eastAsia="Times New Roman" w:hAnsi="Times New Roman"/>
            <w:b/>
            <w:bCs/>
          </w:rPr>
          <w:delText xml:space="preserve">Guidance Note: </w:delText>
        </w:r>
        <w:r w:rsidRPr="00BA5485">
          <w:rPr>
            <w:rFonts w:ascii="Times New Roman" w:eastAsia="Times New Roman" w:hAnsi="Times New Roman"/>
          </w:rPr>
          <w:delText>Further elaboration on potential practices with regard to this issue may be included in a practice note.</w:delText>
        </w:r>
      </w:del>
    </w:p>
    <w:p w14:paraId="48CB5160" w14:textId="77777777" w:rsidR="0021502F" w:rsidRPr="00BA5485" w:rsidRDefault="0021502F" w:rsidP="0021502F">
      <w:pPr>
        <w:spacing w:after="220" w:line="240" w:lineRule="auto"/>
        <w:ind w:left="2160"/>
        <w:jc w:val="both"/>
        <w:rPr>
          <w:del w:id="1005" w:author="Author" w:date="2019-03-04T14:24:00Z"/>
          <w:rFonts w:ascii="Times New Roman" w:eastAsia="Times New Roman" w:hAnsi="Times New Roman"/>
        </w:rPr>
      </w:pPr>
      <w:del w:id="1006" w:author="Author" w:date="2019-03-04T14:24:00Z">
        <w:r w:rsidRPr="00BA5485">
          <w:rPr>
            <w:rFonts w:ascii="Times New Roman" w:eastAsia="Times New Roman" w:hAnsi="Times New Roman"/>
          </w:rPr>
          <w:delText>The actuary shall document which assets were used as of the start of the projection, the approach used to determine which assets were chosen and shall verify that the value of the assets equals the approximate value of statutory reserves at the start of the projection.</w:delText>
        </w:r>
      </w:del>
    </w:p>
    <w:p w14:paraId="5CBD708F" w14:textId="76AD7EA2" w:rsidR="00CC2E32" w:rsidRPr="00256E9D" w:rsidRDefault="00CC2E32" w:rsidP="00E87EFC">
      <w:pPr>
        <w:pStyle w:val="ListParagraph"/>
        <w:numPr>
          <w:ilvl w:val="0"/>
          <w:numId w:val="35"/>
        </w:numPr>
        <w:spacing w:after="220" w:line="240" w:lineRule="auto"/>
        <w:ind w:left="2250" w:hanging="810"/>
        <w:rPr>
          <w:ins w:id="1007" w:author="Author" w:date="2019-03-04T14:24:00Z"/>
          <w:rFonts w:ascii="Times New Roman" w:eastAsia="Times New Roman" w:hAnsi="Times New Roman"/>
        </w:rPr>
      </w:pPr>
      <w:ins w:id="1008" w:author="Author" w:date="2019-03-04T14:24:00Z">
        <w:r w:rsidRPr="00256E9D">
          <w:rPr>
            <w:rFonts w:ascii="Times New Roman" w:eastAsia="Times New Roman" w:hAnsi="Times New Roman"/>
          </w:rPr>
          <w:lastRenderedPageBreak/>
          <w:t>For an asset portfolio that supports</w:t>
        </w:r>
        <w:r w:rsidR="00256E9D">
          <w:rPr>
            <w:rFonts w:ascii="Times New Roman" w:eastAsia="Times New Roman" w:hAnsi="Times New Roman"/>
          </w:rPr>
          <w:t xml:space="preserve"> both</w:t>
        </w:r>
        <w:r w:rsidRPr="00256E9D">
          <w:rPr>
            <w:rFonts w:ascii="Times New Roman" w:eastAsia="Times New Roman" w:hAnsi="Times New Roman"/>
          </w:rPr>
          <w:t xml:space="preserve"> </w:t>
        </w:r>
        <w:r w:rsidR="00F71D15" w:rsidRPr="00256E9D">
          <w:rPr>
            <w:rFonts w:ascii="Times New Roman" w:eastAsia="Times New Roman" w:hAnsi="Times New Roman"/>
          </w:rPr>
          <w:t xml:space="preserve">policies and </w:t>
        </w:r>
        <w:r w:rsidR="009D310F" w:rsidRPr="00256E9D">
          <w:rPr>
            <w:rFonts w:ascii="Times New Roman" w:eastAsia="Times New Roman" w:hAnsi="Times New Roman"/>
          </w:rPr>
          <w:t>contracts</w:t>
        </w:r>
        <w:r w:rsidRPr="00256E9D">
          <w:rPr>
            <w:rFonts w:ascii="Times New Roman" w:eastAsia="Times New Roman" w:hAnsi="Times New Roman"/>
          </w:rPr>
          <w:t xml:space="preserve"> that are</w:t>
        </w:r>
        <w:r w:rsidR="00330606" w:rsidRPr="00256E9D">
          <w:rPr>
            <w:rFonts w:ascii="Times New Roman" w:eastAsia="Times New Roman" w:hAnsi="Times New Roman"/>
          </w:rPr>
          <w:t xml:space="preserve"> </w:t>
        </w:r>
        <w:r w:rsidRPr="00256E9D">
          <w:rPr>
            <w:rFonts w:ascii="Times New Roman" w:eastAsia="Times New Roman" w:hAnsi="Times New Roman"/>
          </w:rPr>
          <w:t xml:space="preserve">subject and not subject to these requirements, the </w:t>
        </w:r>
        <w:r w:rsidR="00543F27" w:rsidRPr="00256E9D">
          <w:rPr>
            <w:rFonts w:ascii="Times New Roman" w:eastAsia="Times New Roman" w:hAnsi="Times New Roman"/>
          </w:rPr>
          <w:t xml:space="preserve">company </w:t>
        </w:r>
        <w:r w:rsidRPr="00256E9D">
          <w:rPr>
            <w:rFonts w:ascii="Times New Roman" w:eastAsia="Times New Roman" w:hAnsi="Times New Roman"/>
          </w:rPr>
          <w:t xml:space="preserve">shall determine an equitable method to apportion the total amount of starting assets between </w:t>
        </w:r>
        <w:r w:rsidR="00256E9D">
          <w:rPr>
            <w:rFonts w:ascii="Times New Roman" w:eastAsia="Times New Roman" w:hAnsi="Times New Roman"/>
          </w:rPr>
          <w:t>the subject and non-subject policies and contracts</w:t>
        </w:r>
        <w:r w:rsidR="00330606" w:rsidRPr="00256E9D">
          <w:rPr>
            <w:rFonts w:ascii="Times New Roman" w:eastAsia="Times New Roman" w:hAnsi="Times New Roman"/>
          </w:rPr>
          <w:t xml:space="preserve">.  </w:t>
        </w:r>
      </w:ins>
    </w:p>
    <w:p w14:paraId="6A940A9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3290E4B7" w:rsidR="00CC2E32" w:rsidRDefault="00CC2E32" w:rsidP="00CC2E32">
      <w:pPr>
        <w:widowControl w:val="0"/>
        <w:spacing w:after="220" w:line="240" w:lineRule="auto"/>
        <w:ind w:left="1440"/>
        <w:rPr>
          <w:ins w:id="1009" w:author="Author" w:date="2019-03-04T14:24:00Z"/>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ins w:id="1010" w:author="Author" w:date="2019-03-04T14:24:00Z">
        <w:r w:rsidRPr="00622370">
          <w:rPr>
            <w:rFonts w:ascii="Times New Roman" w:eastAsia="Times New Roman" w:hAnsi="Times New Roman"/>
          </w:rPr>
          <w:t xml:space="preserve">However, for derivative instruments that are used in hedging and that are not assumed to be sold during a particular projection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w:t>
        </w:r>
        <w:r w:rsidR="00256E9D">
          <w:rPr>
            <w:rFonts w:ascii="Times New Roman" w:eastAsia="Times New Roman" w:hAnsi="Times New Roman"/>
          </w:rPr>
          <w:t>an appropriate manner elected</w:t>
        </w:r>
        <w:r w:rsidRPr="00622370">
          <w:rPr>
            <w:rFonts w:ascii="Times New Roman" w:eastAsia="Times New Roman" w:hAnsi="Times New Roman"/>
          </w:rPr>
          <w:t xml:space="preserve"> by the </w:t>
        </w:r>
        <w:r w:rsidR="00FA5FBF">
          <w:rPr>
            <w:rFonts w:ascii="Times New Roman" w:eastAsia="Times New Roman" w:hAnsi="Times New Roman"/>
          </w:rPr>
          <w:t>company</w:t>
        </w:r>
        <w:r w:rsidRPr="00622370">
          <w:rPr>
            <w:rFonts w:ascii="Times New Roman" w:eastAsia="Times New Roman" w:hAnsi="Times New Roman"/>
          </w:rPr>
          <w:t>.</w:t>
        </w:r>
      </w:ins>
    </w:p>
    <w:p w14:paraId="32B20F08" w14:textId="77777777" w:rsidR="00CC2E32" w:rsidRPr="00BA5485" w:rsidRDefault="00CC2E32" w:rsidP="00067EEF">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21996490"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del w:id="1011" w:author="Author" w:date="2019-03-04T14:24:00Z">
        <w:r w:rsidR="00162C21">
          <w:rPr>
            <w:rFonts w:ascii="Times New Roman" w:eastAsia="Times New Roman" w:hAnsi="Times New Roman"/>
          </w:rPr>
          <w:delText>3</w:delText>
        </w:r>
      </w:del>
      <w:ins w:id="1012" w:author="Author" w:date="2019-03-04T14:24:00Z">
        <w:r w:rsidR="00DB59A3">
          <w:rPr>
            <w:rFonts w:ascii="Times New Roman" w:eastAsia="Times New Roman" w:hAnsi="Times New Roman"/>
          </w:rPr>
          <w:t>4</w:t>
        </w:r>
      </w:ins>
      <w:r>
        <w:rPr>
          <w:rFonts w:ascii="Times New Roman" w:eastAsia="Times New Roman" w:hAnsi="Times New Roman"/>
        </w:rPr>
        <w:t>.D.1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del w:id="1013" w:author="Author" w:date="2019-03-04T14:24:00Z">
        <w:r w:rsidR="00162C21">
          <w:rPr>
            <w:rFonts w:ascii="Times New Roman" w:eastAsia="Times New Roman" w:hAnsi="Times New Roman"/>
          </w:rPr>
          <w:delText>3</w:delText>
        </w:r>
      </w:del>
      <w:ins w:id="1014" w:author="Author" w:date="2019-03-04T14:24:00Z">
        <w:r w:rsidR="00DB59A3">
          <w:rPr>
            <w:rFonts w:ascii="Times New Roman" w:eastAsia="Times New Roman" w:hAnsi="Times New Roman"/>
          </w:rPr>
          <w:t>4</w:t>
        </w:r>
      </w:ins>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del w:id="1015" w:author="Author" w:date="2019-03-04T14:24:00Z">
        <w:r w:rsidR="0021502F" w:rsidRPr="00BA5485">
          <w:rPr>
            <w:rFonts w:ascii="Times New Roman" w:eastAsia="Times New Roman" w:hAnsi="Times New Roman"/>
          </w:rPr>
          <w:delText>actuary</w:delText>
        </w:r>
      </w:del>
      <w:ins w:id="1016" w:author="Author" w:date="2019-03-04T14:24: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del w:id="1017" w:author="Author" w:date="2019-03-04T14:24:00Z">
        <w:r w:rsidR="00162C21">
          <w:rPr>
            <w:rFonts w:ascii="Times New Roman" w:eastAsia="Times New Roman" w:hAnsi="Times New Roman"/>
          </w:rPr>
          <w:delText>3</w:delText>
        </w:r>
      </w:del>
      <w:ins w:id="1018" w:author="Author" w:date="2019-03-04T14:24:00Z">
        <w:r w:rsidR="00DB59A3">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General Account Assets</w:t>
      </w:r>
    </w:p>
    <w:p w14:paraId="2EEA818F" w14:textId="20B59D63" w:rsidR="00CC2E32" w:rsidRPr="00BA5485" w:rsidRDefault="00A36744" w:rsidP="00196FEA">
      <w:pPr>
        <w:spacing w:after="220" w:line="240" w:lineRule="auto"/>
        <w:ind w:left="2160" w:hanging="360"/>
        <w:rPr>
          <w:rFonts w:ascii="Times New Roman" w:eastAsia="Times New Roman" w:hAnsi="Times New Roman"/>
        </w:rPr>
      </w:pPr>
      <w:ins w:id="1019" w:author="Author" w:date="2019-03-04T14:24:00Z">
        <w:r>
          <w:rPr>
            <w:rFonts w:ascii="Times New Roman" w:eastAsia="Times New Roman" w:hAnsi="Times New Roman"/>
          </w:rPr>
          <w:t>a.</w:t>
        </w:r>
        <w:r>
          <w:rPr>
            <w:rFonts w:ascii="Times New Roman" w:eastAsia="Times New Roman" w:hAnsi="Times New Roman"/>
          </w:rPr>
          <w:tab/>
        </w:r>
      </w:ins>
      <w:r w:rsidR="00CC2E32" w:rsidRPr="006766BE">
        <w:rPr>
          <w:rFonts w:ascii="Times New Roman" w:eastAsia="Times New Roman" w:hAnsi="Times New Roman"/>
        </w:rPr>
        <w:t>General account assets shall be projected, net of projected defaults, using</w:t>
      </w:r>
      <w:r w:rsidR="00CC2E32" w:rsidRPr="00896B49">
        <w:rPr>
          <w:rFonts w:ascii="Times New Roman" w:eastAsia="Times New Roman" w:hAnsi="Times New Roman"/>
        </w:rPr>
        <w:t xml:space="preserve"> assumed investment returns consistent with their book value and expected to be realized in future periods as of the date of valuation. Initial assets that mature during the projection and positive cash flows</w:t>
      </w:r>
      <w:r w:rsidR="008F5D9F" w:rsidRPr="00896B49">
        <w:rPr>
          <w:rFonts w:ascii="Times New Roman" w:eastAsia="Times New Roman" w:hAnsi="Times New Roman"/>
        </w:rPr>
        <w:t xml:space="preserve"> </w:t>
      </w:r>
      <w:r w:rsidR="00CC2E32" w:rsidRPr="00BA5485">
        <w:rPr>
          <w:rFonts w:ascii="Times New Roman" w:eastAsia="Times New Roman" w:hAnsi="Times New Roman"/>
        </w:rPr>
        <w:t xml:space="preserve">projected for future periods shall be invested </w:t>
      </w:r>
      <w:del w:id="1020" w:author="Author" w:date="2019-03-04T14:24:00Z">
        <w:r w:rsidR="0021502F" w:rsidRPr="00BA5485">
          <w:rPr>
            <w:rFonts w:ascii="Times New Roman" w:eastAsia="Times New Roman" w:hAnsi="Times New Roman"/>
          </w:rPr>
          <w:delText>at interest rates, which, at</w:delText>
        </w:r>
      </w:del>
      <w:ins w:id="1021" w:author="Author" w:date="2019-03-04T14:24:00Z">
        <w:r w:rsidR="00CC2E32" w:rsidRPr="00A468C5">
          <w:rPr>
            <w:rFonts w:ascii="Times New Roman" w:eastAsia="Times New Roman" w:hAnsi="Times New Roman"/>
          </w:rPr>
          <w:t>in a manner that is representative of and consistent with</w:t>
        </w:r>
      </w:ins>
      <w:r w:rsidR="00CC2E32" w:rsidRPr="00BA5485">
        <w:rPr>
          <w:rFonts w:ascii="Times New Roman" w:eastAsia="Times New Roman" w:hAnsi="Times New Roman"/>
        </w:rPr>
        <w:t xml:space="preserve"> the </w:t>
      </w:r>
      <w:del w:id="1022" w:author="Author" w:date="2019-03-04T14:24:00Z">
        <w:r w:rsidR="0021502F" w:rsidRPr="00BA5485">
          <w:rPr>
            <w:rFonts w:ascii="Times New Roman" w:eastAsia="Times New Roman" w:hAnsi="Times New Roman"/>
          </w:rPr>
          <w:delText>option of the actuary, are one of</w:delText>
        </w:r>
      </w:del>
      <w:ins w:id="1023" w:author="Author" w:date="2019-03-04T14:24:00Z">
        <w:r w:rsidR="00CC2E32">
          <w:rPr>
            <w:rFonts w:ascii="Times New Roman" w:eastAsia="Times New Roman" w:hAnsi="Times New Roman"/>
          </w:rPr>
          <w:t>company’s investment policy, subject to</w:t>
        </w:r>
      </w:ins>
      <w:r w:rsidR="00CC2E32">
        <w:rPr>
          <w:rFonts w:ascii="Times New Roman" w:eastAsia="Times New Roman" w:hAnsi="Times New Roman"/>
        </w:rPr>
        <w:t xml:space="preserve"> </w:t>
      </w:r>
      <w:r w:rsidR="00CC2E32" w:rsidRPr="00BA5485">
        <w:rPr>
          <w:rFonts w:ascii="Times New Roman" w:eastAsia="Times New Roman" w:hAnsi="Times New Roman"/>
        </w:rPr>
        <w:t>the following</w:t>
      </w:r>
      <w:ins w:id="1024" w:author="Author" w:date="2019-03-04T14:24:00Z">
        <w:r w:rsidR="00CC2E32">
          <w:rPr>
            <w:rFonts w:ascii="Times New Roman" w:eastAsia="Times New Roman" w:hAnsi="Times New Roman"/>
          </w:rPr>
          <w:t xml:space="preserve"> requirements</w:t>
        </w:r>
      </w:ins>
      <w:r w:rsidR="00CC2E32" w:rsidRPr="00BA5485">
        <w:rPr>
          <w:rFonts w:ascii="Times New Roman" w:eastAsia="Times New Roman" w:hAnsi="Times New Roman"/>
        </w:rPr>
        <w:t>:</w:t>
      </w:r>
    </w:p>
    <w:p w14:paraId="4F073B46" w14:textId="0AC28D8C" w:rsidR="00CC2E32" w:rsidRDefault="00CC2E32" w:rsidP="00B4207B">
      <w:pPr>
        <w:spacing w:after="220" w:line="240" w:lineRule="auto"/>
        <w:rPr>
          <w:ins w:id="1025" w:author="Author" w:date="2019-03-04T14:24:00Z"/>
          <w:rFonts w:ascii="Times New Roman" w:eastAsia="Times New Roman" w:hAnsi="Times New Roman"/>
        </w:rPr>
      </w:pPr>
    </w:p>
    <w:p w14:paraId="6379B987" w14:textId="2BCC8AEA" w:rsidR="00CC2E32" w:rsidRPr="00A468C5" w:rsidRDefault="00A36744" w:rsidP="00196FEA">
      <w:pPr>
        <w:spacing w:after="220" w:line="240" w:lineRule="auto"/>
        <w:ind w:left="2520" w:hanging="360"/>
        <w:rPr>
          <w:ins w:id="1026" w:author="Author" w:date="2019-03-04T14:24:00Z"/>
          <w:rFonts w:ascii="Times New Roman" w:eastAsia="Times New Roman" w:hAnsi="Times New Roman"/>
        </w:rPr>
      </w:pPr>
      <w:ins w:id="1027" w:author="Author" w:date="2019-03-04T14:24:00Z">
        <w:r>
          <w:rPr>
            <w:rFonts w:ascii="Times New Roman" w:eastAsia="Times New Roman" w:hAnsi="Times New Roman"/>
          </w:rPr>
          <w:t>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ins>
    </w:p>
    <w:p w14:paraId="4FCF6CB9" w14:textId="60F9ECA0" w:rsidR="00CC2E32" w:rsidRPr="00A468C5" w:rsidRDefault="00A36744" w:rsidP="00196FEA">
      <w:pPr>
        <w:spacing w:after="220" w:line="240" w:lineRule="auto"/>
        <w:ind w:left="2520" w:hanging="360"/>
        <w:rPr>
          <w:ins w:id="1028" w:author="Author" w:date="2019-03-04T14:24:00Z"/>
          <w:rFonts w:ascii="Times New Roman" w:eastAsia="Times New Roman" w:hAnsi="Times New Roman"/>
        </w:rPr>
      </w:pPr>
      <w:ins w:id="1029" w:author="Author" w:date="2019-03-04T14:24:00Z">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ins>
    </w:p>
    <w:p w14:paraId="638AD8A3" w14:textId="33EFDB2C" w:rsidR="00CC2E32" w:rsidRPr="00A468C5" w:rsidRDefault="00A36744" w:rsidP="00196FEA">
      <w:pPr>
        <w:spacing w:after="220" w:line="240" w:lineRule="auto"/>
        <w:ind w:left="2520" w:hanging="360"/>
        <w:rPr>
          <w:ins w:id="1030" w:author="Author" w:date="2019-03-04T14:24:00Z"/>
          <w:rFonts w:ascii="Times New Roman" w:eastAsia="Times New Roman" w:hAnsi="Times New Roman"/>
        </w:rPr>
      </w:pPr>
      <w:moveToRangeStart w:id="1031" w:author="Author" w:date="2019-03-04T14:24:00Z" w:name="move2601894"/>
      <w:moveTo w:id="1032"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To>
      <w:moveToRangeEnd w:id="1031"/>
      <w:ins w:id="1033" w:author="Author" w:date="2019-03-04T14:24:00Z">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ins>
    </w:p>
    <w:p w14:paraId="60A5C07A" w14:textId="7198E91D" w:rsidR="00CC2E32" w:rsidRPr="00A468C5" w:rsidRDefault="00A36744" w:rsidP="00196FEA">
      <w:pPr>
        <w:spacing w:after="220" w:line="240" w:lineRule="auto"/>
        <w:ind w:left="2520" w:hanging="360"/>
        <w:rPr>
          <w:ins w:id="1034" w:author="Author" w:date="2019-03-04T14:24:00Z"/>
          <w:rFonts w:ascii="Times New Roman" w:eastAsia="Times New Roman" w:hAnsi="Times New Roman"/>
        </w:rPr>
      </w:pPr>
      <w:moveToRangeStart w:id="1035" w:author="Author" w:date="2019-03-04T14:24:00Z" w:name="move2601895"/>
      <w:moveTo w:id="1036"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To>
      <w:moveToRangeEnd w:id="1035"/>
      <w:del w:id="1037" w:author="Author" w:date="2019-03-04T14:24:00Z">
        <w:r w:rsidR="0021502F" w:rsidRPr="00BA5485">
          <w:rPr>
            <w:rFonts w:ascii="Times New Roman" w:eastAsia="Times New Roman" w:hAnsi="Times New Roman"/>
          </w:rPr>
          <w:delText>The forward interest rates implied by the swap curve in effect as of the valuation date.</w:delText>
        </w:r>
      </w:del>
      <w:ins w:id="1038" w:author="Author" w:date="2019-03-04T14:24:00Z">
        <w:r w:rsidR="00CC2E32" w:rsidRPr="00A468C5">
          <w:rPr>
            <w:rFonts w:ascii="Times New Roman" w:eastAsia="Times New Roman" w:hAnsi="Times New Roman"/>
          </w:rPr>
          <w:t xml:space="preserve">For transactions of derivative instruments associated with </w:t>
        </w:r>
        <w:r w:rsidR="00CC2E32" w:rsidRPr="00A468C5">
          <w:rPr>
            <w:rFonts w:ascii="Times New Roman" w:eastAsia="Times New Roman" w:hAnsi="Times New Roman"/>
          </w:rPr>
          <w:lastRenderedPageBreak/>
          <w:t xml:space="preserve">fixed income investments, reflect the prescribed assumptions in </w:t>
        </w:r>
        <w:r w:rsidR="00810D62">
          <w:rPr>
            <w:rFonts w:ascii="Times New Roman" w:eastAsia="Times New Roman" w:hAnsi="Times New Roman"/>
          </w:rPr>
          <w:t>VM-20 Section 9.F</w:t>
        </w:r>
        <w:r w:rsidR="00CC2E32" w:rsidRPr="00A468C5">
          <w:rPr>
            <w:rFonts w:ascii="Times New Roman" w:eastAsia="Times New Roman" w:hAnsi="Times New Roman"/>
          </w:rPr>
          <w:t xml:space="preserve"> for interest rate swap spreads;</w:t>
        </w:r>
      </w:ins>
    </w:p>
    <w:p w14:paraId="51D5EB4D" w14:textId="45825384" w:rsidR="00CC2E32" w:rsidRPr="00A468C5" w:rsidRDefault="00A36744" w:rsidP="00196FEA">
      <w:pPr>
        <w:spacing w:after="220" w:line="240" w:lineRule="auto"/>
        <w:ind w:left="2520" w:hanging="360"/>
        <w:rPr>
          <w:ins w:id="1039" w:author="Author" w:date="2019-03-04T14:24:00Z"/>
          <w:rFonts w:ascii="Times New Roman" w:eastAsia="Times New Roman" w:hAnsi="Times New Roman"/>
        </w:rPr>
      </w:pPr>
      <w:ins w:id="1040" w:author="Author" w:date="2019-03-04T14:24:00Z">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del w:id="1041" w:author="Peter Weber" w:date="2019-05-13T15:12:00Z">
          <w:r w:rsidR="00CC2E32" w:rsidRPr="00A468C5" w:rsidDel="00186EB1">
            <w:rPr>
              <w:rFonts w:ascii="Times New Roman" w:eastAsia="Times New Roman" w:hAnsi="Times New Roman"/>
            </w:rPr>
            <w:delText>;</w:delText>
          </w:r>
        </w:del>
      </w:ins>
      <w:ins w:id="1042" w:author="Peter Weber" w:date="2019-05-13T15:12:00Z">
        <w:r w:rsidR="00186EB1">
          <w:rPr>
            <w:rFonts w:ascii="Times New Roman" w:eastAsia="Times New Roman" w:hAnsi="Times New Roman"/>
          </w:rPr>
          <w:t>.</w:t>
        </w:r>
      </w:ins>
    </w:p>
    <w:p w14:paraId="6F18FE6E" w14:textId="77777777" w:rsidR="00FE7358" w:rsidRDefault="006176C4" w:rsidP="00186EB1">
      <w:pPr>
        <w:spacing w:after="220" w:line="240" w:lineRule="auto"/>
        <w:ind w:left="2160" w:hanging="360"/>
        <w:rPr>
          <w:ins w:id="1043" w:author="Peter Weber" w:date="2019-04-30T16:24:00Z"/>
          <w:rFonts w:ascii="Times New Roman" w:eastAsia="Times New Roman" w:hAnsi="Times New Roman"/>
        </w:rPr>
      </w:pPr>
      <w:ins w:id="1044" w:author="Author" w:date="2019-03-04T14:24:00Z">
        <w:r>
          <w:rPr>
            <w:rFonts w:ascii="Times New Roman" w:eastAsia="Times New Roman" w:hAnsi="Times New Roman"/>
          </w:rPr>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ins>
    </w:p>
    <w:p w14:paraId="0A06FD34" w14:textId="2902E507" w:rsidR="00FE7358" w:rsidRPr="00E119CC" w:rsidRDefault="00FE7358" w:rsidP="00196FEA">
      <w:pPr>
        <w:spacing w:after="220" w:line="240" w:lineRule="auto"/>
        <w:ind w:left="2520"/>
        <w:rPr>
          <w:moveTo w:id="1045" w:author="Peter Weber" w:date="2019-04-30T16:24:00Z"/>
          <w:rFonts w:ascii="Times New Roman" w:eastAsia="Times New Roman" w:hAnsi="Times New Roman"/>
        </w:rPr>
      </w:pPr>
      <w:moveToRangeStart w:id="1046" w:author="Peter Weber" w:date="2019-04-30T16:24:00Z" w:name="move7533902"/>
      <w:moveTo w:id="1047" w:author="Peter Weber" w:date="2019-04-30T16:24:00Z">
        <w:r w:rsidRPr="0060001D">
          <w:rPr>
            <w:rFonts w:ascii="Times New Roman" w:hAnsi="Times New Roman"/>
          </w:rPr>
          <w:t>Policy loans, equities and derivative instruments associated with the execution of a clearly defined hedging strategy are not affected by this requirement.</w:t>
        </w:r>
      </w:moveTo>
    </w:p>
    <w:moveToRangeEnd w:id="1046"/>
    <w:p w14:paraId="16B0C0CB" w14:textId="7B86E2F1" w:rsidR="00CC2E32" w:rsidRPr="00455EA5" w:rsidRDefault="005473E5" w:rsidP="00196FEA">
      <w:pPr>
        <w:pBdr>
          <w:top w:val="single" w:sz="4" w:space="1" w:color="auto"/>
          <w:left w:val="single" w:sz="4" w:space="4" w:color="auto"/>
          <w:bottom w:val="single" w:sz="4" w:space="1" w:color="auto"/>
          <w:right w:val="single" w:sz="4" w:space="4" w:color="auto"/>
        </w:pBdr>
        <w:spacing w:after="220" w:line="240" w:lineRule="auto"/>
        <w:ind w:left="2160" w:hanging="360"/>
        <w:rPr>
          <w:ins w:id="1048" w:author="Author" w:date="2019-03-04T14:24:00Z"/>
          <w:rFonts w:ascii="Times New Roman" w:eastAsia="Times New Roman" w:hAnsi="Times New Roman"/>
        </w:rPr>
      </w:pPr>
      <w:ins w:id="1049" w:author="Author" w:date="2019-03-04T14:24:00Z">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ins>
    </w:p>
    <w:p w14:paraId="2479DCF0" w14:textId="175A9B5D" w:rsidR="003261C7" w:rsidRPr="00E119CC" w:rsidDel="00FE7358" w:rsidRDefault="003261C7" w:rsidP="00196FEA">
      <w:pPr>
        <w:spacing w:after="220" w:line="240" w:lineRule="auto"/>
        <w:ind w:left="2520"/>
        <w:rPr>
          <w:ins w:id="1050" w:author="Author" w:date="2019-03-04T14:24:00Z"/>
          <w:moveFrom w:id="1051" w:author="Peter Weber" w:date="2019-04-30T16:24:00Z"/>
          <w:rFonts w:ascii="Times New Roman" w:eastAsia="Times New Roman" w:hAnsi="Times New Roman"/>
        </w:rPr>
      </w:pPr>
      <w:moveFromRangeStart w:id="1052" w:author="Peter Weber" w:date="2019-04-30T16:24:00Z" w:name="move7533902"/>
      <w:moveFrom w:id="1053" w:author="Peter Weber" w:date="2019-04-30T16:24:00Z">
        <w:ins w:id="1054" w:author="Author" w:date="2019-03-04T14:24:00Z">
          <w:r w:rsidRPr="0060001D" w:rsidDel="00FE7358">
            <w:rPr>
              <w:rFonts w:ascii="Times New Roman" w:hAnsi="Times New Roman"/>
            </w:rPr>
            <w:t>Policy loans, equities and derivative instruments associated with the execution of a clearly defined hedging strategy are not affected by this requirement.</w:t>
          </w:r>
        </w:ins>
      </w:moveFrom>
    </w:p>
    <w:moveFromRangeEnd w:id="1052"/>
    <w:p w14:paraId="34EEADB6" w14:textId="4EBA78C4" w:rsidR="00390030" w:rsidRDefault="006176C4" w:rsidP="00196FEA">
      <w:pPr>
        <w:spacing w:after="220" w:line="240" w:lineRule="auto"/>
        <w:ind w:left="2160" w:hanging="360"/>
        <w:rPr>
          <w:ins w:id="1055" w:author="Author" w:date="2019-03-04T14:24:00Z"/>
          <w:rFonts w:ascii="Times New Roman" w:eastAsia="Times New Roman" w:hAnsi="Times New Roman"/>
        </w:rPr>
      </w:pPr>
      <w:ins w:id="1056" w:author="Author" w:date="2019-03-04T14:24:00Z">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Any disinvestment shall be modeled in a manner that is consistent with the company’s investment policy and that reflects the company’s cost of borrowing where applicable</w:t>
        </w:r>
        <w:r w:rsidR="00F62AD1" w:rsidRPr="00F62AD1">
          <w:rPr>
            <w:rFonts w:ascii="Times New Roman" w:eastAsia="Times New Roman" w:hAnsi="Times New Roman"/>
          </w:rPr>
          <w:t>, provided that the assumed cost of borrowing is not lower than the rate at which positive cash flows</w:t>
        </w:r>
      </w:ins>
      <w:ins w:id="1057" w:author="Peter Weber" w:date="2019-05-13T15:14:00Z">
        <w:r w:rsidR="00186EB1">
          <w:rPr>
            <w:rFonts w:ascii="Times New Roman" w:eastAsia="Times New Roman" w:hAnsi="Times New Roman"/>
          </w:rPr>
          <w:t xml:space="preserve"> </w:t>
        </w:r>
        <w:del w:id="1058" w:author="Mazyck, Reggie" w:date="2019-05-15T16:52:00Z">
          <w:r w:rsidR="00186EB1" w:rsidRPr="00BE5669" w:rsidDel="00BE5669">
            <w:rPr>
              <w:rFonts w:ascii="Times New Roman" w:eastAsia="Times New Roman" w:hAnsi="Times New Roman"/>
              <w:highlight w:val="cyan"/>
            </w:rPr>
            <w:delText>from invested assets</w:delText>
          </w:r>
        </w:del>
      </w:ins>
      <w:ins w:id="1059" w:author="Author" w:date="2019-03-04T14:24:00Z">
        <w:del w:id="1060" w:author="Mazyck, Reggie" w:date="2019-05-15T16:52:00Z">
          <w:r w:rsidR="00F62AD1" w:rsidRPr="00F62AD1" w:rsidDel="00BE5669">
            <w:rPr>
              <w:rFonts w:ascii="Times New Roman" w:eastAsia="Times New Roman" w:hAnsi="Times New Roman"/>
            </w:rPr>
            <w:delText xml:space="preserve"> </w:delText>
          </w:r>
        </w:del>
        <w:r w:rsidR="00F62AD1" w:rsidRPr="00F62AD1">
          <w:rPr>
            <w:rFonts w:ascii="Times New Roman" w:eastAsia="Times New Roman" w:hAnsi="Times New Roman"/>
          </w:rPr>
          <w:t>are reinvested in the same time period</w:t>
        </w:r>
      </w:ins>
      <w:ins w:id="1061" w:author="Mazyck, Reggie" w:date="2019-05-16T16:06:00Z">
        <w:r w:rsidR="00B8079F" w:rsidRPr="002D3CB7">
          <w:rPr>
            <w:rFonts w:ascii="Times New Roman" w:eastAsia="Times New Roman" w:hAnsi="Times New Roman"/>
            <w:highlight w:val="green"/>
          </w:rPr>
          <w:t>, taking into account duration, ratings, and other attribut</w:t>
        </w:r>
      </w:ins>
      <w:ins w:id="1062" w:author="Mazyck, Reggie" w:date="2019-05-16T16:07:00Z">
        <w:r w:rsidR="00B8079F" w:rsidRPr="002D3CB7">
          <w:rPr>
            <w:rFonts w:ascii="Times New Roman" w:eastAsia="Times New Roman" w:hAnsi="Times New Roman"/>
            <w:highlight w:val="green"/>
          </w:rPr>
          <w:t>es of the borrowing mechanism</w:t>
        </w:r>
      </w:ins>
      <w:ins w:id="1063" w:author="Author" w:date="2019-03-04T14:24:00Z">
        <w:r w:rsidR="00CC2E32" w:rsidRPr="00B8079F">
          <w:rPr>
            <w:rFonts w:ascii="Times New Roman" w:eastAsia="Times New Roman" w:hAnsi="Times New Roman"/>
          </w:rPr>
          <w:t>.</w:t>
        </w:r>
        <w:r w:rsidR="00CC2E32" w:rsidRPr="00455EA5">
          <w:rPr>
            <w:rFonts w:ascii="Times New Roman" w:eastAsia="Times New Roman" w:hAnsi="Times New Roman"/>
          </w:rPr>
          <w:t xml:space="preserve"> </w:t>
        </w:r>
        <w:r w:rsidR="00CC2E32" w:rsidRPr="00B8079F">
          <w:rPr>
            <w:rFonts w:ascii="Times New Roman" w:eastAsia="Times New Roman" w:hAnsi="Times New Roman"/>
          </w:rPr>
          <w:t>Gross</w:t>
        </w:r>
        <w:r w:rsidR="00CC2E32" w:rsidRPr="00455EA5">
          <w:rPr>
            <w:rFonts w:ascii="Times New Roman" w:eastAsia="Times New Roman" w:hAnsi="Times New Roman"/>
          </w:rPr>
          <w:t xml:space="preserve">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ins>
    </w:p>
    <w:p w14:paraId="79ACAC85" w14:textId="4845B14E" w:rsidR="00DF20C2" w:rsidRPr="00C85B69" w:rsidRDefault="00124CDD" w:rsidP="00C85B69">
      <w:pPr>
        <w:pBdr>
          <w:top w:val="single" w:sz="4" w:space="1" w:color="auto"/>
          <w:left w:val="single" w:sz="4" w:space="4" w:color="auto"/>
          <w:bottom w:val="single" w:sz="4" w:space="1" w:color="auto"/>
          <w:right w:val="single" w:sz="4" w:space="4" w:color="auto"/>
        </w:pBdr>
        <w:spacing w:after="220" w:line="240" w:lineRule="auto"/>
        <w:ind w:left="1800" w:hanging="360"/>
        <w:rPr>
          <w:rFonts w:ascii="Times New Roman" w:eastAsia="Times New Roman" w:hAnsi="Times New Roman"/>
        </w:rPr>
      </w:pPr>
      <w:r>
        <w:rPr>
          <w:rFonts w:ascii="Times New Roman" w:eastAsia="Times New Roman" w:hAnsi="Times New Roman"/>
          <w:highlight w:val="yellow"/>
        </w:rPr>
        <w:t xml:space="preserve"> </w:t>
      </w:r>
      <w:ins w:id="1064" w:author="Peter Weber" w:date="2019-05-01T13:29:00Z">
        <w:r>
          <w:rPr>
            <w:rFonts w:ascii="Times New Roman" w:eastAsia="Times New Roman" w:hAnsi="Times New Roman"/>
            <w:highlight w:val="yellow"/>
          </w:rPr>
          <w:t xml:space="preserve">Guidance </w:t>
        </w:r>
      </w:ins>
      <w:ins w:id="1065" w:author="Author" w:date="2019-03-04T14:24:00Z">
        <w:r w:rsidR="00DF20C2" w:rsidRPr="00C85B69">
          <w:rPr>
            <w:rFonts w:ascii="Times New Roman" w:eastAsia="Times New Roman" w:hAnsi="Times New Roman"/>
            <w:highlight w:val="yellow"/>
          </w:rPr>
          <w:t>Note:  this limitation is being referred to LATF for review</w:t>
        </w:r>
      </w:ins>
      <w:ins w:id="1066" w:author="Peter Weber" w:date="2019-04-30T16:25:00Z">
        <w:r w:rsidR="00FE7358" w:rsidRPr="00E25562">
          <w:rPr>
            <w:rFonts w:ascii="Times New Roman" w:eastAsia="Times New Roman" w:hAnsi="Times New Roman"/>
            <w:highlight w:val="yellow"/>
          </w:rPr>
          <w:t xml:space="preserve">. </w:t>
        </w:r>
      </w:ins>
      <w:ins w:id="1067" w:author="Peter Weber" w:date="2019-04-30T15:06:00Z">
        <w:r w:rsidR="00C85B69" w:rsidRPr="00E25562">
          <w:rPr>
            <w:rFonts w:ascii="Times New Roman" w:eastAsia="Times New Roman" w:hAnsi="Times New Roman"/>
            <w:highlight w:val="yellow"/>
          </w:rPr>
          <w:t xml:space="preserve">The simple language above ("provided that the assumed cost of borrowing is not lower than the rate at which positive cash flows are reinvested in the same time period") is not intended to impose a literal requirement.  It is intended to reflect a general concept to prevent excessively optimistic borrowing </w:t>
        </w:r>
        <w:r w:rsidR="00C85B69" w:rsidRPr="002D3CB7">
          <w:rPr>
            <w:rFonts w:ascii="Times New Roman" w:eastAsia="Times New Roman" w:hAnsi="Times New Roman"/>
            <w:highlight w:val="green"/>
          </w:rPr>
          <w:t>assumptions</w:t>
        </w:r>
        <w:del w:id="1068" w:author="Mazyck, Reggie" w:date="2019-05-16T16:10:00Z">
          <w:r w:rsidR="00C85B69" w:rsidRPr="002D3CB7" w:rsidDel="00B8079F">
            <w:rPr>
              <w:rFonts w:ascii="Times New Roman" w:eastAsia="Times New Roman" w:hAnsi="Times New Roman"/>
              <w:highlight w:val="green"/>
            </w:rPr>
            <w:delText xml:space="preserve"> </w:delText>
          </w:r>
        </w:del>
      </w:ins>
      <w:del w:id="1069" w:author="Mazyck, Reggie" w:date="2019-05-16T16:10:00Z">
        <w:r w:rsidR="00C85B69" w:rsidRPr="002D3CB7" w:rsidDel="00B8079F">
          <w:rPr>
            <w:rFonts w:ascii="Times New Roman" w:eastAsia="Times New Roman" w:hAnsi="Times New Roman"/>
            <w:highlight w:val="green"/>
          </w:rPr>
          <w:delText>for funding future deficiencies</w:delText>
        </w:r>
      </w:del>
      <w:ins w:id="1070" w:author="Peter Weber" w:date="2019-04-30T15:06:00Z">
        <w:r w:rsidR="00C85B69" w:rsidRPr="002D3CB7">
          <w:rPr>
            <w:rFonts w:ascii="Times New Roman" w:eastAsia="Times New Roman" w:hAnsi="Times New Roman"/>
            <w:highlight w:val="green"/>
          </w:rPr>
          <w:t>.</w:t>
        </w:r>
        <w:r w:rsidR="00C85B69" w:rsidRPr="00E25562">
          <w:rPr>
            <w:rFonts w:ascii="Times New Roman" w:eastAsia="Times New Roman" w:hAnsi="Times New Roman"/>
            <w:highlight w:val="yellow"/>
          </w:rPr>
          <w:t xml:space="preserve">  It is recognized that borrowing parameters and rules can be complicated, such that modeling limitations may not allow for literal compliance, in every </w:t>
        </w:r>
      </w:ins>
      <w:ins w:id="1071" w:author="Peter Weber" w:date="2019-04-30T16:28:00Z">
        <w:r w:rsidR="00FE7358" w:rsidRPr="00E25562">
          <w:rPr>
            <w:rFonts w:ascii="Times New Roman" w:eastAsia="Times New Roman" w:hAnsi="Times New Roman"/>
            <w:highlight w:val="yellow"/>
          </w:rPr>
          <w:t xml:space="preserve">time </w:t>
        </w:r>
      </w:ins>
      <w:ins w:id="1072" w:author="Peter Weber" w:date="2019-04-30T18:22:00Z">
        <w:r w:rsidR="00E9577F" w:rsidRPr="00E25562">
          <w:rPr>
            <w:rFonts w:ascii="Times New Roman" w:eastAsia="Times New Roman" w:hAnsi="Times New Roman"/>
            <w:highlight w:val="yellow"/>
          </w:rPr>
          <w:t>step</w:t>
        </w:r>
        <w:r w:rsidR="00E9577F" w:rsidRPr="00E25562">
          <w:rPr>
            <w:highlight w:val="yellow"/>
          </w:rPr>
          <w:t>,</w:t>
        </w:r>
        <w:r w:rsidR="00E9577F" w:rsidRPr="00E25562">
          <w:rPr>
            <w:rFonts w:ascii="Times New Roman" w:eastAsia="Times New Roman" w:hAnsi="Times New Roman"/>
            <w:highlight w:val="yellow"/>
          </w:rPr>
          <w:t xml:space="preserve"> as long as the reserve is not materially impacted</w:t>
        </w:r>
      </w:ins>
      <w:ins w:id="1073" w:author="Peter Weber" w:date="2019-04-30T15:06:00Z">
        <w:r w:rsidR="00C85B69" w:rsidRPr="00E25562">
          <w:rPr>
            <w:rFonts w:ascii="Times New Roman" w:eastAsia="Times New Roman" w:hAnsi="Times New Roman"/>
            <w:highlight w:val="yellow"/>
          </w:rPr>
          <w:t>. However,</w:t>
        </w:r>
      </w:ins>
      <w:ins w:id="1074" w:author="Peter Weber" w:date="2019-04-30T16:28:00Z">
        <w:r w:rsidR="00FE7358" w:rsidRPr="00E25562">
          <w:rPr>
            <w:rFonts w:ascii="Times New Roman" w:eastAsia="Times New Roman" w:hAnsi="Times New Roman"/>
            <w:highlight w:val="yellow"/>
          </w:rPr>
          <w:t xml:space="preserve"> if the company is unable to fully apply this restriction, prudence dictates </w:t>
        </w:r>
      </w:ins>
      <w:ins w:id="1075" w:author="Mazyck, Reggie" w:date="2019-05-16T16:10:00Z">
        <w:r w:rsidR="00B8079F" w:rsidRPr="002D3CB7">
          <w:rPr>
            <w:rFonts w:ascii="Times New Roman" w:eastAsia="Times New Roman" w:hAnsi="Times New Roman"/>
            <w:highlight w:val="green"/>
          </w:rPr>
          <w:t xml:space="preserve">that </w:t>
        </w:r>
      </w:ins>
      <w:ins w:id="1076" w:author="Peter Weber" w:date="2019-04-30T16:28:00Z">
        <w:r w:rsidR="00FE7358" w:rsidRPr="002D3CB7">
          <w:rPr>
            <w:rFonts w:ascii="Times New Roman" w:eastAsia="Times New Roman" w:hAnsi="Times New Roman"/>
            <w:highlight w:val="green"/>
          </w:rPr>
          <w:t xml:space="preserve">a </w:t>
        </w:r>
      </w:ins>
      <w:ins w:id="1077" w:author="Mazyck, Reggie" w:date="2019-05-16T16:11:00Z">
        <w:r w:rsidR="00B8079F" w:rsidRPr="002D3CB7">
          <w:rPr>
            <w:rFonts w:ascii="Times New Roman" w:eastAsia="Times New Roman" w:hAnsi="Times New Roman"/>
            <w:highlight w:val="green"/>
          </w:rPr>
          <w:t>company shall not allow borrowing assumptions to materially</w:t>
        </w:r>
      </w:ins>
      <w:ins w:id="1078" w:author="Mazyck, Reggie" w:date="2019-05-16T16:12:00Z">
        <w:r w:rsidR="00B8079F" w:rsidRPr="002D3CB7">
          <w:rPr>
            <w:rFonts w:ascii="Times New Roman" w:eastAsia="Times New Roman" w:hAnsi="Times New Roman"/>
            <w:highlight w:val="green"/>
          </w:rPr>
          <w:t xml:space="preserve"> reduce the reserve.</w:t>
        </w:r>
      </w:ins>
      <w:del w:id="1079" w:author="Mazyck, Reggie" w:date="2019-05-16T16:11:00Z">
        <w:r w:rsidR="00FE7358" w:rsidRPr="002D3CB7" w:rsidDel="00B8079F">
          <w:rPr>
            <w:rFonts w:ascii="Times New Roman" w:eastAsia="Times New Roman" w:hAnsi="Times New Roman"/>
            <w:highlight w:val="green"/>
          </w:rPr>
          <w:delText>consistently higher average cost of borrowing relative to the reinvestment rate for the same period. In general, it would be inappropriate to assume consistently lower borrowing costs for consecutive model periods or material amounts of borrowing</w:delText>
        </w:r>
        <w:r w:rsidR="00C85B69" w:rsidRPr="002D3CB7" w:rsidDel="00B8079F">
          <w:rPr>
            <w:rFonts w:ascii="Times New Roman" w:eastAsia="Times New Roman" w:hAnsi="Times New Roman"/>
            <w:highlight w:val="lightGray"/>
          </w:rPr>
          <w:delText>.</w:delText>
        </w:r>
      </w:del>
    </w:p>
    <w:p w14:paraId="6E33E723" w14:textId="77777777" w:rsidR="00CC2E32" w:rsidRDefault="00CC2E32" w:rsidP="00CC2E32">
      <w:pPr>
        <w:spacing w:after="220" w:line="240" w:lineRule="auto"/>
        <w:ind w:left="1440" w:hanging="720"/>
        <w:rPr>
          <w:ins w:id="1080" w:author="Author" w:date="2019-03-04T14:24:00Z"/>
          <w:rFonts w:ascii="Times New Roman" w:eastAsia="Times New Roman" w:hAnsi="Times New Roman"/>
        </w:rPr>
      </w:pPr>
      <w:ins w:id="1081" w:author="Author" w:date="2019-03-04T14:24:00Z">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ins>
    </w:p>
    <w:p w14:paraId="58371430" w14:textId="635ACC60" w:rsidR="00CC2E32" w:rsidRPr="00A468C5" w:rsidRDefault="004A11AA" w:rsidP="00695342">
      <w:pPr>
        <w:spacing w:after="220" w:line="240" w:lineRule="auto"/>
        <w:ind w:left="1800" w:hanging="360"/>
        <w:rPr>
          <w:ins w:id="1082" w:author="Author" w:date="2019-03-04T14:24:00Z"/>
          <w:rFonts w:ascii="Times New Roman" w:eastAsia="Times New Roman" w:hAnsi="Times New Roman"/>
        </w:rPr>
      </w:pPr>
      <w:ins w:id="1083" w:author="Author" w:date="2019-03-04T14:24:00Z">
        <w:r>
          <w:rPr>
            <w:rFonts w:ascii="Times New Roman" w:eastAsia="Times New Roman" w:hAnsi="Times New Roman"/>
          </w:rPr>
          <w:lastRenderedPageBreak/>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ins>
    </w:p>
    <w:p w14:paraId="540E539F" w14:textId="42F59121" w:rsidR="00CC2E32" w:rsidRPr="004A11AA" w:rsidRDefault="00CC2E32" w:rsidP="00E87EFC">
      <w:pPr>
        <w:pStyle w:val="ListParagraph"/>
        <w:numPr>
          <w:ilvl w:val="1"/>
          <w:numId w:val="29"/>
        </w:numPr>
        <w:spacing w:after="220" w:line="240" w:lineRule="auto"/>
        <w:ind w:left="2520"/>
        <w:rPr>
          <w:ins w:id="1084" w:author="Author" w:date="2019-03-04T14:24:00Z"/>
          <w:rFonts w:ascii="Times New Roman" w:eastAsia="Times New Roman" w:hAnsi="Times New Roman"/>
        </w:rPr>
      </w:pPr>
      <w:ins w:id="1085" w:author="Author" w:date="2019-03-04T14:24:00Z">
        <w:r w:rsidRPr="004A11AA">
          <w:rPr>
            <w:rFonts w:ascii="Times New Roman" w:eastAsia="Times New Roman" w:hAnsi="Times New Roman"/>
          </w:rPr>
          <w:t>Model gross investment income and principal repayments in accordance with the contractual provisions of each asset and in a manner consistent with each scenario.</w:t>
        </w:r>
      </w:ins>
    </w:p>
    <w:p w14:paraId="44AAE0F7" w14:textId="3D9D7737" w:rsidR="00CC2E32" w:rsidRPr="004A11AA" w:rsidRDefault="00CC2E32" w:rsidP="00E87EFC">
      <w:pPr>
        <w:pStyle w:val="ListParagraph"/>
        <w:numPr>
          <w:ilvl w:val="1"/>
          <w:numId w:val="29"/>
        </w:numPr>
        <w:spacing w:after="220" w:line="240" w:lineRule="auto"/>
        <w:ind w:left="2520"/>
        <w:rPr>
          <w:ins w:id="1086" w:author="Author" w:date="2019-03-04T14:24:00Z"/>
          <w:rFonts w:ascii="Times New Roman" w:eastAsia="Times New Roman" w:hAnsi="Times New Roman"/>
        </w:rPr>
      </w:pPr>
      <w:ins w:id="1087" w:author="Author" w:date="2019-03-04T14:24:00Z">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ins>
    </w:p>
    <w:p w14:paraId="6A853447" w14:textId="6A2C423A" w:rsidR="00CC2E32" w:rsidRPr="004A11AA" w:rsidRDefault="00CC2E32" w:rsidP="00E87EFC">
      <w:pPr>
        <w:pStyle w:val="ListParagraph"/>
        <w:numPr>
          <w:ilvl w:val="1"/>
          <w:numId w:val="29"/>
        </w:numPr>
        <w:spacing w:after="220" w:line="240" w:lineRule="auto"/>
        <w:ind w:left="2520"/>
        <w:rPr>
          <w:ins w:id="1088" w:author="Author" w:date="2019-03-04T14:24:00Z"/>
          <w:rFonts w:ascii="Times New Roman" w:eastAsia="Times New Roman" w:hAnsi="Times New Roman"/>
        </w:rPr>
      </w:pPr>
      <w:ins w:id="1089" w:author="Author" w:date="2019-03-04T14:24:00Z">
        <w:r w:rsidRPr="004A11AA">
          <w:rPr>
            <w:rFonts w:ascii="Times New Roman" w:eastAsia="Times New Roman" w:hAnsi="Times New Roman"/>
          </w:rPr>
          <w:t>Model the proceeds arising from modeled asset sales and determine the portion representing any realized capital gains and losses.</w:t>
        </w:r>
      </w:ins>
    </w:p>
    <w:p w14:paraId="13336BC0" w14:textId="3DA54E29" w:rsidR="00CC2E32" w:rsidRPr="004A11AA" w:rsidRDefault="00CC2E32" w:rsidP="00E87EFC">
      <w:pPr>
        <w:pStyle w:val="ListParagraph"/>
        <w:numPr>
          <w:ilvl w:val="1"/>
          <w:numId w:val="29"/>
        </w:numPr>
        <w:spacing w:after="220" w:line="240" w:lineRule="auto"/>
        <w:ind w:left="2520"/>
        <w:rPr>
          <w:ins w:id="1090" w:author="Author" w:date="2019-03-04T14:24:00Z"/>
          <w:rFonts w:ascii="Times New Roman" w:eastAsia="Times New Roman" w:hAnsi="Times New Roman"/>
        </w:rPr>
      </w:pPr>
      <w:ins w:id="1091" w:author="Author" w:date="2019-03-04T14:24:00Z">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ins>
    </w:p>
    <w:p w14:paraId="36B96411" w14:textId="048F1412" w:rsidR="00CC2E32" w:rsidRPr="00A468C5" w:rsidRDefault="004A11AA" w:rsidP="007A4D29">
      <w:pPr>
        <w:spacing w:after="220" w:line="240" w:lineRule="auto"/>
        <w:ind w:left="1800" w:hanging="360"/>
        <w:rPr>
          <w:ins w:id="1092" w:author="Author" w:date="2019-03-04T14:24:00Z"/>
          <w:rFonts w:ascii="Times New Roman" w:eastAsia="Times New Roman" w:hAnsi="Times New Roman"/>
        </w:rPr>
      </w:pPr>
      <w:ins w:id="1093" w:author="Author" w:date="2019-03-04T14:24:00Z">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ins>
    </w:p>
    <w:p w14:paraId="0140A650" w14:textId="7430DD28" w:rsidR="00CC2E32" w:rsidRPr="004A11AA" w:rsidRDefault="00CC2E32" w:rsidP="00E87EFC">
      <w:pPr>
        <w:pStyle w:val="ListParagraph"/>
        <w:numPr>
          <w:ilvl w:val="2"/>
          <w:numId w:val="30"/>
        </w:numPr>
        <w:spacing w:after="220" w:line="240" w:lineRule="auto"/>
        <w:ind w:left="2520" w:hanging="360"/>
        <w:rPr>
          <w:ins w:id="1094" w:author="Author" w:date="2019-03-04T14:24:00Z"/>
          <w:rFonts w:ascii="Times New Roman" w:eastAsia="Times New Roman" w:hAnsi="Times New Roman"/>
        </w:rPr>
      </w:pPr>
      <w:ins w:id="1095" w:author="Author" w:date="2019-03-04T14:24:00Z">
        <w:r w:rsidRPr="004A11AA">
          <w:rPr>
            <w:rFonts w:ascii="Times New Roman" w:eastAsia="Times New Roman" w:hAnsi="Times New Roman"/>
          </w:rPr>
          <w:t xml:space="preserve">Determine the grouping for asset categories and the allocation of specific assets to each category in a manner that is consistent with that used for </w:t>
        </w:r>
        <w:r w:rsidR="00F62AD1">
          <w:rPr>
            <w:rFonts w:ascii="Times New Roman" w:eastAsia="Times New Roman" w:hAnsi="Times New Roman"/>
          </w:rPr>
          <w:t>s</w:t>
        </w:r>
        <w:r w:rsidRPr="004A11AA">
          <w:rPr>
            <w:rFonts w:ascii="Times New Roman" w:eastAsia="Times New Roman" w:hAnsi="Times New Roman"/>
          </w:rPr>
          <w:t xml:space="preserve">eparate </w:t>
        </w:r>
        <w:r w:rsidR="00F62AD1">
          <w:rPr>
            <w:rFonts w:ascii="Times New Roman" w:eastAsia="Times New Roman" w:hAnsi="Times New Roman"/>
          </w:rPr>
          <w:t>a</w:t>
        </w:r>
        <w:r w:rsidRPr="004A11AA">
          <w:rPr>
            <w:rFonts w:ascii="Times New Roman" w:eastAsia="Times New Roman" w:hAnsi="Times New Roman"/>
          </w:rPr>
          <w:t xml:space="preserve">ccount </w:t>
        </w:r>
        <w:del w:id="1096" w:author="Peter Weber" w:date="2019-05-09T13:52:00Z">
          <w:r w:rsidRPr="004A11AA" w:rsidDel="00E468E3">
            <w:rPr>
              <w:rFonts w:ascii="Times New Roman" w:eastAsia="Times New Roman" w:hAnsi="Times New Roman"/>
            </w:rPr>
            <w:delText>A</w:delText>
          </w:r>
        </w:del>
      </w:ins>
      <w:ins w:id="1097" w:author="Peter Weber" w:date="2019-05-09T13:52:00Z">
        <w:r w:rsidR="00E468E3">
          <w:rPr>
            <w:rFonts w:ascii="Times New Roman" w:eastAsia="Times New Roman" w:hAnsi="Times New Roman"/>
          </w:rPr>
          <w:t>a</w:t>
        </w:r>
      </w:ins>
      <w:ins w:id="1098" w:author="Author" w:date="2019-03-04T14:24:00Z">
        <w:r w:rsidRPr="004A11AA">
          <w:rPr>
            <w:rFonts w:ascii="Times New Roman" w:eastAsia="Times New Roman" w:hAnsi="Times New Roman"/>
          </w:rPr>
          <w:t xml:space="preserve">ssets, as discussed in Section </w:t>
        </w:r>
        <w:r w:rsidR="00A211B8">
          <w:rPr>
            <w:rFonts w:ascii="Times New Roman" w:eastAsia="Times New Roman" w:hAnsi="Times New Roman"/>
          </w:rPr>
          <w:t>4</w:t>
        </w:r>
        <w:r w:rsidRPr="004A11AA">
          <w:rPr>
            <w:rFonts w:ascii="Times New Roman" w:eastAsia="Times New Roman" w:hAnsi="Times New Roman"/>
          </w:rPr>
          <w:t>.A.2.</w:t>
        </w:r>
      </w:ins>
    </w:p>
    <w:p w14:paraId="2DA0C4C6" w14:textId="40221D0A" w:rsidR="00CC2E32" w:rsidRPr="004A11AA" w:rsidRDefault="00CC2E32" w:rsidP="00E87EFC">
      <w:pPr>
        <w:pStyle w:val="ListParagraph"/>
        <w:numPr>
          <w:ilvl w:val="2"/>
          <w:numId w:val="30"/>
        </w:numPr>
        <w:spacing w:after="220" w:line="240" w:lineRule="auto"/>
        <w:ind w:left="2520" w:hanging="360"/>
        <w:rPr>
          <w:ins w:id="1099" w:author="Author" w:date="2019-03-04T14:24:00Z"/>
          <w:rFonts w:ascii="Times New Roman" w:eastAsia="Times New Roman" w:hAnsi="Times New Roman"/>
        </w:rPr>
      </w:pPr>
      <w:ins w:id="1100" w:author="Author" w:date="2019-03-04T14:24:00Z">
        <w:r w:rsidRPr="004A11AA">
          <w:rPr>
            <w:rFonts w:ascii="Times New Roman" w:eastAsia="Times New Roman" w:hAnsi="Times New Roman"/>
          </w:rPr>
          <w:t>Project the gross investment return including realized and unrealized capital gains in a manner that is consistent with the stochastically generated scenarios.</w:t>
        </w:r>
      </w:ins>
    </w:p>
    <w:p w14:paraId="0BA9A3DB" w14:textId="3B924697" w:rsidR="00CC2E32" w:rsidRPr="004A11AA" w:rsidRDefault="00CC2E32" w:rsidP="00E87EFC">
      <w:pPr>
        <w:pStyle w:val="ListParagraph"/>
        <w:numPr>
          <w:ilvl w:val="2"/>
          <w:numId w:val="30"/>
        </w:numPr>
        <w:spacing w:after="220" w:line="240" w:lineRule="auto"/>
        <w:ind w:left="2520" w:hanging="360"/>
        <w:rPr>
          <w:ins w:id="1101" w:author="Author" w:date="2019-03-04T14:24:00Z"/>
          <w:rFonts w:ascii="Times New Roman" w:eastAsia="Times New Roman" w:hAnsi="Times New Roman"/>
        </w:rPr>
      </w:pPr>
      <w:ins w:id="1102" w:author="Author" w:date="2019-03-04T14:24:00Z">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ins>
    </w:p>
    <w:p w14:paraId="1233DF8B" w14:textId="77777777" w:rsidR="00CC2E32" w:rsidRPr="0036322F" w:rsidRDefault="00CC2E32" w:rsidP="00067EEF">
      <w:pPr>
        <w:pStyle w:val="ListParagraph"/>
        <w:widowControl/>
        <w:spacing w:after="220" w:line="240" w:lineRule="auto"/>
        <w:ind w:hanging="720"/>
        <w:contextualSpacing w:val="0"/>
        <w:rPr>
          <w:moveFrom w:id="1103" w:author="Author" w:date="2019-03-04T14:24:00Z"/>
          <w:rFonts w:ascii="Times New Roman" w:eastAsia="Times New Roman" w:hAnsi="Times New Roman"/>
        </w:rPr>
      </w:pPr>
      <w:moveFromRangeStart w:id="1104" w:author="Author" w:date="2019-03-04T14:24:00Z" w:name="move2601896"/>
    </w:p>
    <w:p w14:paraId="6B259D54" w14:textId="77777777" w:rsidR="0021502F" w:rsidRPr="00EA5087" w:rsidRDefault="007C08AB"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105" w:author="Author" w:date="2019-03-04T14:24:00Z"/>
          <w:rFonts w:ascii="Times New Roman" w:eastAsia="Times New Roman" w:hAnsi="Times New Roman"/>
        </w:rPr>
      </w:pPr>
      <w:moveFrom w:id="1106" w:author="Author" w:date="2019-03-04T14:24:00Z">
        <w:r w:rsidRPr="00067EEF">
          <w:rPr>
            <w:rFonts w:ascii="Times New Roman" w:hAnsi="Times New Roman"/>
          </w:rPr>
          <w:t xml:space="preserve">Guidance Note: </w:t>
        </w:r>
      </w:moveFrom>
      <w:moveFromRangeEnd w:id="1104"/>
      <w:del w:id="1107" w:author="Author" w:date="2019-03-04T14:24:00Z">
        <w:r w:rsidR="0021502F" w:rsidRPr="00BA5485">
          <w:rPr>
            <w:rFonts w:ascii="Times New Roman" w:eastAsia="Times New Roman" w:hAnsi="Times New Roman"/>
          </w:rPr>
          <w:delText xml:space="preserve">The swap curve is based on the Federal Reserve H.15 interest swap rates. The rates are for a </w:delText>
        </w:r>
        <w:r w:rsidR="001D6127">
          <w:rPr>
            <w:rFonts w:ascii="Times New Roman" w:eastAsia="Times New Roman" w:hAnsi="Times New Roman"/>
          </w:rPr>
          <w:delText>f</w:delText>
        </w:r>
        <w:r w:rsidR="001D6127" w:rsidRPr="00BA5485">
          <w:rPr>
            <w:rFonts w:ascii="Times New Roman" w:eastAsia="Times New Roman" w:hAnsi="Times New Roman"/>
          </w:rPr>
          <w:delText xml:space="preserve">ixed </w:delText>
        </w:r>
        <w:r w:rsidR="001D6127">
          <w:rPr>
            <w:rFonts w:ascii="Times New Roman" w:eastAsia="Times New Roman" w:hAnsi="Times New Roman"/>
          </w:rPr>
          <w:delText>r</w:delText>
        </w:r>
        <w:r w:rsidR="001D6127" w:rsidRPr="00BA5485">
          <w:rPr>
            <w:rFonts w:ascii="Times New Roman" w:eastAsia="Times New Roman" w:hAnsi="Times New Roman"/>
          </w:rPr>
          <w:delText xml:space="preserve">ate </w:delText>
        </w:r>
        <w:r w:rsidR="001D6127">
          <w:rPr>
            <w:rFonts w:ascii="Times New Roman" w:eastAsia="Times New Roman" w:hAnsi="Times New Roman"/>
          </w:rPr>
          <w:delText>p</w:delText>
        </w:r>
        <w:r w:rsidR="001D6127" w:rsidRPr="00BA5485">
          <w:rPr>
            <w:rFonts w:ascii="Times New Roman" w:eastAsia="Times New Roman" w:hAnsi="Times New Roman"/>
          </w:rPr>
          <w:delText xml:space="preserve">ayer </w:delText>
        </w:r>
        <w:r w:rsidR="0021502F" w:rsidRPr="00BA5485">
          <w:rPr>
            <w:rFonts w:ascii="Times New Roman" w:eastAsia="Times New Roman" w:hAnsi="Times New Roman"/>
          </w:rPr>
          <w:delText xml:space="preserve">in return for receiving </w:delText>
        </w:r>
        <w:r w:rsidR="001D6127" w:rsidRPr="00BA5485">
          <w:rPr>
            <w:rFonts w:ascii="Times New Roman" w:eastAsia="Times New Roman" w:hAnsi="Times New Roman"/>
          </w:rPr>
          <w:delText>three</w:delText>
        </w:r>
        <w:r w:rsidR="001D6127">
          <w:rPr>
            <w:rFonts w:ascii="Times New Roman" w:eastAsia="Times New Roman" w:hAnsi="Times New Roman"/>
          </w:rPr>
          <w:delText>-</w:delText>
        </w:r>
        <w:r w:rsidR="0021502F" w:rsidRPr="00BA5485">
          <w:rPr>
            <w:rFonts w:ascii="Times New Roman" w:eastAsia="Times New Roman" w:hAnsi="Times New Roman"/>
          </w:rPr>
          <w:delText>month LIBOR. One place where these rates can be fou</w:delText>
        </w:r>
        <w:r w:rsidR="0021502F" w:rsidRPr="00EA5087">
          <w:rPr>
            <w:rFonts w:ascii="Times New Roman" w:eastAsia="Times New Roman" w:hAnsi="Times New Roman"/>
          </w:rPr>
          <w:delText xml:space="preserve">nd is </w:delText>
        </w:r>
        <w:r w:rsidR="00190B3A">
          <w:fldChar w:fldCharType="begin"/>
        </w:r>
        <w:r w:rsidR="00190B3A">
          <w:delInstrText xml:space="preserve"> HYPERLINK "http://www.federalreserve.gov/releases/h15/default.htm" </w:delInstrText>
        </w:r>
        <w:r w:rsidR="00190B3A">
          <w:fldChar w:fldCharType="separate"/>
        </w:r>
        <w:r w:rsidR="0021502F" w:rsidRPr="00AC651F">
          <w:rPr>
            <w:rStyle w:val="Hyperlink"/>
            <w:rFonts w:ascii="Times New Roman" w:hAnsi="Times New Roman"/>
            <w:i/>
            <w:u w:color="0000FF"/>
          </w:rPr>
          <w:delText>www.‌federalreserve.</w:delText>
        </w:r>
        <w:r w:rsidR="00AC651F">
          <w:rPr>
            <w:rStyle w:val="Hyperlink"/>
            <w:rFonts w:ascii="Times New Roman" w:hAnsi="Times New Roman"/>
            <w:i/>
            <w:u w:color="0000FF"/>
          </w:rPr>
          <w:delText>‌</w:delText>
        </w:r>
        <w:r w:rsidR="0021502F" w:rsidRPr="00AC651F">
          <w:rPr>
            <w:rStyle w:val="Hyperlink"/>
            <w:rFonts w:ascii="Times New Roman" w:hAnsi="Times New Roman"/>
            <w:i/>
            <w:u w:color="0000FF"/>
          </w:rPr>
          <w:delText>gov/releases/h15/default.htm</w:delText>
        </w:r>
        <w:r w:rsidR="00190B3A">
          <w:rPr>
            <w:rStyle w:val="Hyperlink"/>
            <w:rFonts w:ascii="Times New Roman" w:hAnsi="Times New Roman"/>
            <w:i/>
            <w:u w:color="0000FF"/>
          </w:rPr>
          <w:fldChar w:fldCharType="end"/>
        </w:r>
        <w:r w:rsidR="0021502F" w:rsidRPr="00EA5087">
          <w:rPr>
            <w:rFonts w:ascii="Times New Roman" w:eastAsia="Times New Roman" w:hAnsi="Times New Roman"/>
            <w:color w:val="0000FF"/>
            <w:u w:val="single" w:color="0000FF"/>
          </w:rPr>
          <w:delText>.</w:delText>
        </w:r>
      </w:del>
    </w:p>
    <w:p w14:paraId="1D1196BB" w14:textId="77777777" w:rsidR="0021502F" w:rsidRPr="00BA5485" w:rsidRDefault="0021502F" w:rsidP="0021502F">
      <w:pPr>
        <w:spacing w:after="220" w:line="240" w:lineRule="auto"/>
        <w:ind w:left="2160" w:hanging="720"/>
        <w:jc w:val="both"/>
        <w:rPr>
          <w:del w:id="1108" w:author="Author" w:date="2019-03-04T14:24:00Z"/>
          <w:rFonts w:ascii="Times New Roman" w:eastAsia="Times New Roman" w:hAnsi="Times New Roman"/>
        </w:rPr>
      </w:pPr>
      <w:del w:id="1109"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 xml:space="preserve">The 200 interest rate scenarios available as prescribed for Phase I, C-3 </w:delText>
        </w:r>
        <w:r w:rsidR="001D6127">
          <w:rPr>
            <w:rFonts w:ascii="Times New Roman" w:eastAsia="Times New Roman" w:hAnsi="Times New Roman"/>
          </w:rPr>
          <w:delText>RBC</w:delText>
        </w:r>
        <w:r w:rsidRPr="00BA5485">
          <w:rPr>
            <w:rFonts w:ascii="Times New Roman" w:eastAsia="Times New Roman" w:hAnsi="Times New Roman"/>
          </w:rPr>
          <w:delText xml:space="preserve"> calculation, coupled with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 xml:space="preserve">return scenarios by mating them up with the first 200 such scenarios and repeating this process until all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 scenarios have been mated with a Phase I scenario.</w:delText>
        </w:r>
      </w:del>
    </w:p>
    <w:p w14:paraId="46D0371C" w14:textId="77777777" w:rsidR="0021502F" w:rsidRPr="00BA5485" w:rsidRDefault="0021502F" w:rsidP="0021502F">
      <w:pPr>
        <w:spacing w:after="220" w:line="240" w:lineRule="auto"/>
        <w:ind w:left="2160" w:hanging="720"/>
        <w:jc w:val="both"/>
        <w:rPr>
          <w:del w:id="1110" w:author="Author" w:date="2019-03-04T14:24:00Z"/>
          <w:rFonts w:ascii="Times New Roman" w:eastAsia="Times New Roman" w:hAnsi="Times New Roman"/>
        </w:rPr>
      </w:pPr>
      <w:del w:id="1111"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 xml:space="preserve">Interest rates developed for this purpose from a stochastic model that integrates the development of interest rates and the </w:delText>
        </w:r>
        <w:r w:rsidR="001D6127">
          <w:rPr>
            <w:rFonts w:ascii="Times New Roman" w:eastAsia="Times New Roman" w:hAnsi="Times New Roman"/>
          </w:rPr>
          <w:delText>s</w:delText>
        </w:r>
        <w:r w:rsidR="001D6127" w:rsidRPr="00BA5485">
          <w:rPr>
            <w:rFonts w:ascii="Times New Roman" w:eastAsia="Times New Roman" w:hAnsi="Times New Roman"/>
          </w:rPr>
          <w:delText xml:space="preserve">eparate </w:delText>
        </w:r>
        <w:r w:rsidR="001D6127">
          <w:rPr>
            <w:rFonts w:ascii="Times New Roman" w:eastAsia="Times New Roman" w:hAnsi="Times New Roman"/>
          </w:rPr>
          <w:delText>a</w:delText>
        </w:r>
        <w:r w:rsidR="001D6127" w:rsidRPr="00BA5485">
          <w:rPr>
            <w:rFonts w:ascii="Times New Roman" w:eastAsia="Times New Roman" w:hAnsi="Times New Roman"/>
          </w:rPr>
          <w:delText xml:space="preserve">ccount </w:delText>
        </w:r>
        <w:r w:rsidRPr="00BA5485">
          <w:rPr>
            <w:rFonts w:ascii="Times New Roman" w:eastAsia="Times New Roman" w:hAnsi="Times New Roman"/>
          </w:rPr>
          <w:delText>returns.</w:delText>
        </w:r>
      </w:del>
    </w:p>
    <w:p w14:paraId="3CDF0956" w14:textId="77777777" w:rsidR="0021502F" w:rsidRPr="00BA5485" w:rsidRDefault="0021502F" w:rsidP="0093670A">
      <w:pPr>
        <w:spacing w:after="220" w:line="240" w:lineRule="auto"/>
        <w:ind w:left="1440"/>
        <w:jc w:val="both"/>
        <w:rPr>
          <w:del w:id="1112" w:author="Author" w:date="2019-03-04T14:24:00Z"/>
          <w:rFonts w:ascii="Times New Roman" w:eastAsia="Times New Roman" w:hAnsi="Times New Roman"/>
        </w:rPr>
      </w:pPr>
      <w:del w:id="1113" w:author="Author" w:date="2019-03-04T14:24:00Z">
        <w:r w:rsidRPr="00BA5485">
          <w:rPr>
            <w:rFonts w:ascii="Times New Roman" w:eastAsia="Times New Roman" w:hAnsi="Times New Roman"/>
          </w:rPr>
          <w:delText>When the option described in (a)—the forward interest rates implied by the swap curve—is used, an amount shall be subtracted from the interest rates to reflect the current market expectations about future interest rates using the process described in Section</w:delText>
        </w:r>
        <w:r w:rsidR="00C132EC">
          <w:rPr>
            <w:rFonts w:ascii="Times New Roman" w:eastAsia="Times New Roman" w:hAnsi="Times New Roman"/>
          </w:rPr>
          <w:delText xml:space="preserve"> </w:delText>
        </w:r>
        <w:r w:rsidR="00162C21">
          <w:rPr>
            <w:rFonts w:ascii="Times New Roman" w:eastAsia="Times New Roman" w:hAnsi="Times New Roman"/>
          </w:rPr>
          <w:delText>3.</w:delText>
        </w:r>
        <w:r w:rsidRPr="00BA5485">
          <w:rPr>
            <w:rFonts w:ascii="Times New Roman" w:eastAsia="Times New Roman" w:hAnsi="Times New Roman"/>
          </w:rPr>
          <w:delText>E.1.</w:delText>
        </w:r>
      </w:del>
    </w:p>
    <w:p w14:paraId="5375EBC0" w14:textId="77777777" w:rsidR="0021502F" w:rsidRPr="00BA5485" w:rsidRDefault="0021502F" w:rsidP="0093670A">
      <w:pPr>
        <w:spacing w:after="220" w:line="240" w:lineRule="auto"/>
        <w:ind w:left="1440"/>
        <w:jc w:val="both"/>
        <w:rPr>
          <w:del w:id="1114" w:author="Author" w:date="2019-03-04T14:24:00Z"/>
          <w:rFonts w:ascii="Times New Roman" w:eastAsia="Times New Roman" w:hAnsi="Times New Roman"/>
        </w:rPr>
      </w:pPr>
      <w:del w:id="1115" w:author="Author" w:date="2019-03-04T14:24:00Z">
        <w:r w:rsidRPr="00BA5485">
          <w:rPr>
            <w:rFonts w:ascii="Times New Roman" w:eastAsia="Times New Roman" w:hAnsi="Times New Roman"/>
          </w:rPr>
          <w:delText xml:space="preserve">The actuary may switch from (a) to (b), from (a) to (c) or from (b) to (c) from one valuation date to the next, but may not switch in the other direction without approval from the </w:delText>
        </w:r>
        <w:r w:rsidR="001D6127">
          <w:rPr>
            <w:rFonts w:ascii="Times New Roman" w:eastAsia="Times New Roman" w:hAnsi="Times New Roman"/>
          </w:rPr>
          <w:delText>d</w:delText>
        </w:r>
        <w:r w:rsidR="001D6127" w:rsidRPr="00BA5485">
          <w:rPr>
            <w:rFonts w:ascii="Times New Roman" w:eastAsia="Times New Roman" w:hAnsi="Times New Roman"/>
          </w:rPr>
          <w:delText xml:space="preserve">omiciliary </w:delText>
        </w:r>
        <w:r w:rsidR="001D6127">
          <w:rPr>
            <w:rFonts w:ascii="Times New Roman" w:eastAsia="Times New Roman" w:hAnsi="Times New Roman"/>
          </w:rPr>
          <w:delText>c</w:delText>
        </w:r>
        <w:r w:rsidR="001D6127" w:rsidRPr="00BA5485">
          <w:rPr>
            <w:rFonts w:ascii="Times New Roman" w:eastAsia="Times New Roman" w:hAnsi="Times New Roman"/>
          </w:rPr>
          <w:delText>ommissioner</w:delText>
        </w:r>
        <w:r w:rsidRPr="00BA5485">
          <w:rPr>
            <w:rFonts w:ascii="Times New Roman" w:eastAsia="Times New Roman" w:hAnsi="Times New Roman"/>
          </w:rPr>
          <w:delText>.</w:delText>
        </w:r>
      </w:del>
    </w:p>
    <w:p w14:paraId="05FFC212" w14:textId="6B13A173" w:rsidR="00CC2E32" w:rsidRPr="00BA5485" w:rsidRDefault="00CC2E32" w:rsidP="00067EEF">
      <w:pPr>
        <w:spacing w:after="220" w:line="240" w:lineRule="auto"/>
        <w:ind w:left="720" w:hanging="720"/>
        <w:rPr>
          <w:rFonts w:ascii="Times New Roman" w:eastAsia="Times New Roman" w:hAnsi="Times New Roman"/>
        </w:rPr>
      </w:pPr>
      <w:r w:rsidRPr="00BF03C2">
        <w:rPr>
          <w:rFonts w:ascii="Times New Roman" w:eastAsia="Times New Roman" w:hAnsi="Times New Roman"/>
        </w:rPr>
        <w:lastRenderedPageBreak/>
        <w:t>E.</w:t>
      </w:r>
      <w:r w:rsidRPr="00BF03C2">
        <w:rPr>
          <w:rFonts w:ascii="Times New Roman" w:eastAsia="Times New Roman" w:hAnsi="Times New Roman"/>
        </w:rPr>
        <w:tab/>
        <w:t>Projection of Annuitization Benefits (Including GMIBs</w:t>
      </w:r>
      <w:ins w:id="1116" w:author="Author" w:date="2019-03-04T14:24:00Z">
        <w:r w:rsidRPr="004827A5">
          <w:t xml:space="preserve"> </w:t>
        </w:r>
        <w:r w:rsidRPr="004827A5">
          <w:rPr>
            <w:rFonts w:ascii="Times New Roman" w:eastAsia="Times New Roman" w:hAnsi="Times New Roman"/>
          </w:rPr>
          <w:t>and GMWBs</w:t>
        </w:r>
      </w:ins>
      <w:r w:rsidRPr="00BA5485">
        <w:rPr>
          <w:rFonts w:ascii="Times New Roman" w:eastAsia="Times New Roman" w:hAnsi="Times New Roman"/>
        </w:rPr>
        <w:t>)</w:t>
      </w:r>
    </w:p>
    <w:p w14:paraId="3FC4DC88" w14:textId="77777777" w:rsidR="00CC2E32" w:rsidRPr="00BA5485" w:rsidRDefault="00CC2E32" w:rsidP="00067EEF">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15B96CF3" w:rsidR="00CC2E32" w:rsidRPr="00BA5485" w:rsidRDefault="00CC2E32" w:rsidP="00067EEF">
      <w:pPr>
        <w:spacing w:after="220" w:line="240" w:lineRule="auto"/>
        <w:ind w:left="1440"/>
        <w:rPr>
          <w:rFonts w:ascii="Times New Roman" w:eastAsia="Times New Roman" w:hAnsi="Times New Roman"/>
        </w:rPr>
      </w:pPr>
      <w:r w:rsidRPr="00BA5485">
        <w:rPr>
          <w:rFonts w:ascii="Times New Roman" w:eastAsia="Times New Roman" w:hAnsi="Times New Roman"/>
        </w:rPr>
        <w:t>For purposes of projecting annuitization benefits (including annuitizations stemming from the election of a GMIB</w:t>
      </w:r>
      <w:del w:id="1117" w:author="Author" w:date="2019-03-04T14:24:00Z">
        <w:r w:rsidR="0021502F" w:rsidRPr="00BA5485">
          <w:rPr>
            <w:rFonts w:ascii="Times New Roman" w:eastAsia="Times New Roman" w:hAnsi="Times New Roman"/>
          </w:rPr>
          <w:delText>),</w:delText>
        </w:r>
      </w:del>
      <w:ins w:id="1118" w:author="Author" w:date="2019-03-04T14:24:00Z">
        <w:r w:rsidRPr="00BA5485">
          <w:rPr>
            <w:rFonts w:ascii="Times New Roman" w:eastAsia="Times New Roman" w:hAnsi="Times New Roman"/>
          </w:rPr>
          <w:t>)</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w:t>
        </w:r>
      </w:ins>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del w:id="1119" w:author="Author" w:date="2019-03-04T14:24:00Z">
        <w:r w:rsidR="00162C21">
          <w:rPr>
            <w:rFonts w:ascii="Times New Roman" w:eastAsia="Times New Roman" w:hAnsi="Times New Roman"/>
          </w:rPr>
          <w:delText>3.</w:delText>
        </w:r>
        <w:r w:rsidR="0021502F" w:rsidRPr="00BA5485">
          <w:rPr>
            <w:rFonts w:ascii="Times New Roman" w:eastAsia="Times New Roman" w:hAnsi="Times New Roman"/>
          </w:rPr>
          <w:delText xml:space="preserve">D.4. However, where the interest rates used to project </w:delText>
        </w:r>
        <w:r w:rsidR="00144F76">
          <w:rPr>
            <w:rFonts w:ascii="Times New Roman" w:eastAsia="Times New Roman" w:hAnsi="Times New Roman"/>
          </w:rPr>
          <w:delText>g</w:delText>
        </w:r>
        <w:r w:rsidR="00144F76" w:rsidRPr="00BA5485">
          <w:rPr>
            <w:rFonts w:ascii="Times New Roman" w:eastAsia="Times New Roman" w:hAnsi="Times New Roman"/>
          </w:rPr>
          <w:delText xml:space="preserve">eneral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ccount </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ssets </w:delText>
        </w:r>
        <w:r w:rsidR="0021502F" w:rsidRPr="00BA5485">
          <w:rPr>
            <w:rFonts w:ascii="Times New Roman" w:eastAsia="Times New Roman" w:hAnsi="Times New Roman"/>
          </w:rPr>
          <w:delText xml:space="preserve">are based upon the forward interest rates implied by the swap curve in effect as of the valuation date (i.e., the option described in Section </w:delText>
        </w:r>
        <w:r w:rsidR="00162C21">
          <w:rPr>
            <w:rFonts w:ascii="Times New Roman" w:eastAsia="Times New Roman" w:hAnsi="Times New Roman"/>
          </w:rPr>
          <w:delText>3.</w:delText>
        </w:r>
        <w:r w:rsidR="0021502F" w:rsidRPr="00BA5485">
          <w:rPr>
            <w:rFonts w:ascii="Times New Roman" w:eastAsia="Times New Roman" w:hAnsi="Times New Roman"/>
          </w:rPr>
          <w:delText>D.4.a is used, herein referred to as a point estimate), the margin between the cost to purchase an annuity using the guaranteed purchase basis and the cost using the interest rates prevailing at the time of annuitization shall be adjusted as discussed below.</w:delText>
        </w:r>
      </w:del>
      <w:ins w:id="1120" w:author="Author" w:date="2019-03-04T14:24:00Z">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ins>
    </w:p>
    <w:p w14:paraId="059551AA" w14:textId="77777777" w:rsidR="0021502F" w:rsidRPr="00BA5485" w:rsidRDefault="0021502F" w:rsidP="0021502F">
      <w:pPr>
        <w:spacing w:after="220" w:line="240" w:lineRule="auto"/>
        <w:ind w:left="1440"/>
        <w:jc w:val="both"/>
        <w:rPr>
          <w:del w:id="1121" w:author="Author" w:date="2019-03-04T14:24:00Z"/>
          <w:rFonts w:ascii="Times New Roman" w:eastAsia="Times New Roman" w:hAnsi="Times New Roman"/>
        </w:rPr>
      </w:pPr>
      <w:del w:id="1122" w:author="Author" w:date="2019-03-04T14:24:00Z">
        <w:r w:rsidRPr="00BA5485">
          <w:rPr>
            <w:rFonts w:ascii="Times New Roman" w:eastAsia="Times New Roman" w:hAnsi="Times New Roman"/>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 The latter adjustment is necessary since a greater proportion of contract</w:delText>
        </w:r>
        <w:r w:rsidR="00144F76">
          <w:rPr>
            <w:rFonts w:ascii="Times New Roman" w:eastAsia="Times New Roman" w:hAnsi="Times New Roman"/>
          </w:rPr>
          <w:delText xml:space="preserve"> </w:delText>
        </w:r>
        <w:r w:rsidRPr="00BA5485">
          <w:rPr>
            <w:rFonts w:ascii="Times New Roman" w:eastAsia="Times New Roman" w:hAnsi="Times New Roman"/>
          </w:rPr>
          <w:delText xml:space="preserve">holders will select an annuitization benefit when it is worth more than the cash surrender value </w:delText>
        </w:r>
        <w:r w:rsidR="00144F76" w:rsidRPr="00BA5485">
          <w:rPr>
            <w:rFonts w:ascii="Times New Roman" w:eastAsia="Times New Roman" w:hAnsi="Times New Roman"/>
          </w:rPr>
          <w:delText>th</w:delText>
        </w:r>
        <w:r w:rsidR="00144F76">
          <w:rPr>
            <w:rFonts w:ascii="Times New Roman" w:eastAsia="Times New Roman" w:hAnsi="Times New Roman"/>
          </w:rPr>
          <w:delText>a</w:delText>
        </w:r>
        <w:r w:rsidR="00144F76" w:rsidRPr="00BA5485">
          <w:rPr>
            <w:rFonts w:ascii="Times New Roman" w:eastAsia="Times New Roman" w:hAnsi="Times New Roman"/>
          </w:rPr>
          <w:delText xml:space="preserve">n </w:delText>
        </w:r>
        <w:r w:rsidRPr="00BA5485">
          <w:rPr>
            <w:rFonts w:ascii="Times New Roman" w:eastAsia="Times New Roman" w:hAnsi="Times New Roman"/>
          </w:rPr>
          <w:delText>when it is not. As a practical matter, this effect can be approximated by using an interest rate assumption in the purchase rate basis that is 0.30% below that implied by the forward swap curve, as described below.</w:delText>
        </w:r>
      </w:del>
    </w:p>
    <w:p w14:paraId="4C6AA0C0" w14:textId="77777777" w:rsidR="0021502F" w:rsidRPr="00BA5485" w:rsidRDefault="0021502F" w:rsidP="0021502F">
      <w:pPr>
        <w:spacing w:after="220" w:line="240" w:lineRule="auto"/>
        <w:ind w:left="1440"/>
        <w:jc w:val="both"/>
        <w:rPr>
          <w:del w:id="1123" w:author="Author" w:date="2019-03-04T14:24:00Z"/>
          <w:rFonts w:ascii="Times New Roman" w:eastAsia="Times New Roman" w:hAnsi="Times New Roman"/>
        </w:rPr>
      </w:pPr>
      <w:del w:id="1124" w:author="Author" w:date="2019-03-04T14:24:00Z">
        <w:r w:rsidRPr="00BA5485">
          <w:rPr>
            <w:rFonts w:ascii="Times New Roman" w:eastAsia="Times New Roman" w:hAnsi="Times New Roman"/>
          </w:rPr>
          <w:delText>To calculate market expectations of future interest rates, the par or current coupon swap curve is used (documented daily in Federal Reserve H.15 with some interpolation needed). Deriving the expected rate curve from this swap curve at a future date involves the following steps:</w:delText>
        </w:r>
      </w:del>
    </w:p>
    <w:p w14:paraId="31A5D638" w14:textId="77777777" w:rsidR="0021502F" w:rsidRPr="00BA5485" w:rsidRDefault="0021502F" w:rsidP="0021502F">
      <w:pPr>
        <w:spacing w:after="220" w:line="240" w:lineRule="auto"/>
        <w:ind w:left="2160" w:hanging="720"/>
        <w:jc w:val="both"/>
        <w:rPr>
          <w:del w:id="1125" w:author="Author" w:date="2019-03-04T14:24:00Z"/>
          <w:rFonts w:ascii="Times New Roman" w:eastAsia="Times New Roman" w:hAnsi="Times New Roman"/>
        </w:rPr>
      </w:pPr>
      <w:del w:id="1126" w:author="Author" w:date="2019-03-04T14:24:00Z">
        <w:r w:rsidRPr="00BA5485">
          <w:rPr>
            <w:rFonts w:ascii="Times New Roman" w:eastAsia="Times New Roman" w:hAnsi="Times New Roman"/>
          </w:rPr>
          <w:delText>a.</w:delText>
        </w:r>
        <w:r w:rsidRPr="00BA5485">
          <w:rPr>
            <w:rFonts w:ascii="Times New Roman" w:eastAsia="Times New Roman" w:hAnsi="Times New Roman"/>
          </w:rPr>
          <w:tab/>
          <w:delText>Calculate the implied zero-coupon rates. This is a well-documented “bootstrap” process. For this process</w:delText>
        </w:r>
        <w:r w:rsidR="00144F76">
          <w:rPr>
            <w:rFonts w:ascii="Times New Roman" w:eastAsia="Times New Roman" w:hAnsi="Times New Roman"/>
          </w:rPr>
          <w:delText>,</w:delText>
        </w:r>
        <w:r w:rsidRPr="00BA5485">
          <w:rPr>
            <w:rFonts w:ascii="Times New Roman" w:eastAsia="Times New Roman" w:hAnsi="Times New Roman"/>
          </w:rPr>
          <w:delText xml:space="preserve"> we use the equation 100=C</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(v + v</w:delText>
        </w:r>
        <w:r w:rsidRPr="00AC651F">
          <w:rPr>
            <w:rFonts w:ascii="Times New Roman" w:eastAsia="Times New Roman" w:hAnsi="Times New Roman"/>
            <w:vertAlign w:val="superscript"/>
          </w:rPr>
          <w:delText>2</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 … + v</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+ 100v</w:delText>
        </w:r>
        <w:r w:rsidRPr="00AC651F">
          <w:rPr>
            <w:rFonts w:ascii="Times New Roman" w:eastAsia="Times New Roman" w:hAnsi="Times New Roman"/>
            <w:vertAlign w:val="superscript"/>
          </w:rPr>
          <w:delText>n</w:delText>
        </w:r>
        <w:r w:rsidRPr="00BA5485">
          <w:rPr>
            <w:rFonts w:ascii="Times New Roman" w:eastAsia="Times New Roman" w:hAnsi="Times New Roman"/>
            <w:position w:val="9"/>
          </w:rPr>
          <w:delText xml:space="preserve"> </w:delText>
        </w:r>
        <w:r w:rsidRPr="00BA5485">
          <w:rPr>
            <w:rFonts w:ascii="Times New Roman" w:eastAsia="Times New Roman" w:hAnsi="Times New Roman"/>
          </w:rPr>
          <w:delText>where the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 terms are used to stand for the discount factors applicable to cash flows 1,2,…n years hence and C</w:delText>
        </w:r>
        <w:r w:rsidRPr="00AC651F">
          <w:rPr>
            <w:rFonts w:ascii="Times New Roman" w:eastAsia="Times New Roman" w:hAnsi="Times New Roman"/>
            <w:vertAlign w:val="superscript"/>
          </w:rPr>
          <w:delText>n</w:delText>
        </w:r>
        <w:r w:rsidRPr="00BA5485">
          <w:rPr>
            <w:rFonts w:ascii="Times New Roman" w:eastAsia="Times New Roman" w:hAnsi="Times New Roman"/>
          </w:rPr>
          <w:delText xml:space="preserve"> is the n-year swap rate. Each of these discount factors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based on the forward curve and</w:delText>
        </w:r>
        <w:r w:rsidR="00144F76">
          <w:rPr>
            <w:rFonts w:ascii="Times New Roman" w:eastAsia="Times New Roman" w:hAnsi="Times New Roman"/>
          </w:rPr>
          <w:delText>,</w:delText>
        </w:r>
        <w:r w:rsidRPr="00BA5485">
          <w:rPr>
            <w:rFonts w:ascii="Times New Roman" w:eastAsia="Times New Roman" w:hAnsi="Times New Roman"/>
          </w:rPr>
          <w:delText xml:space="preserve"> therefore</w:delText>
        </w:r>
        <w:r w:rsidR="00144F76">
          <w:rPr>
            <w:rFonts w:ascii="Times New Roman" w:eastAsia="Times New Roman" w:hAnsi="Times New Roman"/>
          </w:rPr>
          <w:delText>,</w:delText>
        </w:r>
        <w:r w:rsidRPr="00BA5485">
          <w:rPr>
            <w:rFonts w:ascii="Times New Roman" w:eastAsia="Times New Roman" w:hAnsi="Times New Roman"/>
          </w:rPr>
          <w:delText xml:space="preserve"> </w:delText>
        </w:r>
        <w:r w:rsidR="00C132EC">
          <w:rPr>
            <w:rFonts w:ascii="Times New Roman" w:eastAsia="Times New Roman" w:hAnsi="Times New Roman"/>
          </w:rPr>
          <w:delText>is</w:delText>
        </w:r>
        <w:r w:rsidR="00C132EC" w:rsidRPr="00BA5485">
          <w:rPr>
            <w:rFonts w:ascii="Times New Roman" w:eastAsia="Times New Roman" w:hAnsi="Times New Roman"/>
          </w:rPr>
          <w:delText xml:space="preserve"> </w:delText>
        </w:r>
        <w:r w:rsidRPr="00BA5485">
          <w:rPr>
            <w:rFonts w:ascii="Times New Roman" w:eastAsia="Times New Roman" w:hAnsi="Times New Roman"/>
          </w:rPr>
          <w:delText xml:space="preserve">based on </w:delText>
        </w:r>
        <w:r w:rsidR="00C132EC">
          <w:rPr>
            <w:rFonts w:ascii="Times New Roman" w:eastAsia="Times New Roman" w:hAnsi="Times New Roman"/>
          </w:rPr>
          <w:delText xml:space="preserve">a </w:delText>
        </w:r>
        <w:r w:rsidRPr="00BA5485">
          <w:rPr>
            <w:rFonts w:ascii="Times New Roman" w:eastAsia="Times New Roman" w:hAnsi="Times New Roman"/>
          </w:rPr>
          <w:delText>different rate (i.e.,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does not equal v times v). Given the one-year swap rate, one can solve for v. Given v and the two-year swap rate</w:delText>
        </w:r>
        <w:r w:rsidR="00144F76">
          <w:rPr>
            <w:rFonts w:ascii="Times New Roman" w:eastAsia="Times New Roman" w:hAnsi="Times New Roman"/>
          </w:rPr>
          <w:delText>,</w:delText>
        </w:r>
        <w:r w:rsidRPr="00BA5485">
          <w:rPr>
            <w:rFonts w:ascii="Times New Roman" w:eastAsia="Times New Roman" w:hAnsi="Times New Roman"/>
          </w:rPr>
          <w:delText xml:space="preserve"> one can then back into v</w:delText>
        </w:r>
        <w:r w:rsidRPr="00AC651F">
          <w:rPr>
            <w:rFonts w:ascii="Times New Roman" w:eastAsia="Times New Roman" w:hAnsi="Times New Roman"/>
            <w:vertAlign w:val="superscript"/>
          </w:rPr>
          <w:delText>2</w:delText>
        </w:r>
        <w:r w:rsidRPr="00BA5485">
          <w:rPr>
            <w:rFonts w:ascii="Times New Roman" w:eastAsia="Times New Roman" w:hAnsi="Times New Roman"/>
          </w:rPr>
          <w:delText>, and so on.</w:delText>
        </w:r>
      </w:del>
    </w:p>
    <w:p w14:paraId="4217EE79" w14:textId="77777777" w:rsidR="0021502F" w:rsidRPr="00BA5485" w:rsidRDefault="0021502F" w:rsidP="0021502F">
      <w:pPr>
        <w:spacing w:after="220" w:line="240" w:lineRule="auto"/>
        <w:ind w:left="2160" w:hanging="720"/>
        <w:jc w:val="both"/>
        <w:rPr>
          <w:del w:id="1127" w:author="Author" w:date="2019-03-04T14:24:00Z"/>
          <w:rFonts w:ascii="Times New Roman" w:eastAsia="Times New Roman" w:hAnsi="Times New Roman"/>
        </w:rPr>
      </w:pPr>
      <w:del w:id="1128" w:author="Author" w:date="2019-03-04T14:24:00Z">
        <w:r w:rsidRPr="00BA5485">
          <w:rPr>
            <w:rFonts w:ascii="Times New Roman" w:eastAsia="Times New Roman" w:hAnsi="Times New Roman"/>
          </w:rPr>
          <w:delText>b.</w:delText>
        </w:r>
        <w:r w:rsidRPr="00BA5485">
          <w:rPr>
            <w:rFonts w:ascii="Times New Roman" w:eastAsia="Times New Roman" w:hAnsi="Times New Roman"/>
          </w:rPr>
          <w:tab/>
          <w:delText>Convert the zero coupon rates to one year forward rates by calculating the discount factor needed to get from v</w:delText>
        </w:r>
        <w:r w:rsidRPr="00AC651F">
          <w:rPr>
            <w:rFonts w:ascii="Times New Roman" w:eastAsia="Times New Roman" w:hAnsi="Times New Roman"/>
            <w:vertAlign w:val="superscript"/>
          </w:rPr>
          <w:delText xml:space="preserve">t-1 </w:delText>
        </w:r>
        <w:r w:rsidRPr="00BA5485">
          <w:rPr>
            <w:rFonts w:ascii="Times New Roman" w:eastAsia="Times New Roman" w:hAnsi="Times New Roman"/>
          </w:rPr>
          <w:delText>to v</w:delText>
        </w:r>
        <w:r w:rsidRPr="00AC651F">
          <w:rPr>
            <w:rFonts w:ascii="Times New Roman" w:eastAsia="Times New Roman" w:hAnsi="Times New Roman"/>
            <w:vertAlign w:val="superscript"/>
          </w:rPr>
          <w:delText>t</w:delText>
        </w:r>
        <w:r w:rsidRPr="00BA5485">
          <w:rPr>
            <w:rFonts w:ascii="Times New Roman" w:eastAsia="Times New Roman" w:hAnsi="Times New Roman"/>
          </w:rPr>
          <w:delText>.</w:delText>
        </w:r>
      </w:del>
    </w:p>
    <w:p w14:paraId="2B24606A" w14:textId="77777777" w:rsidR="0021502F" w:rsidRPr="00BA5485" w:rsidRDefault="0021502F" w:rsidP="0021502F">
      <w:pPr>
        <w:pStyle w:val="ListParagraph"/>
        <w:tabs>
          <w:tab w:val="left" w:pos="6300"/>
        </w:tabs>
        <w:spacing w:after="220" w:line="240" w:lineRule="auto"/>
        <w:ind w:left="2160" w:hanging="720"/>
        <w:contextualSpacing w:val="0"/>
        <w:jc w:val="both"/>
        <w:rPr>
          <w:del w:id="1129" w:author="Author" w:date="2019-03-04T14:24:00Z"/>
          <w:rFonts w:ascii="Times New Roman" w:eastAsia="Times New Roman" w:hAnsi="Times New Roman"/>
        </w:rPr>
      </w:pPr>
      <w:del w:id="1130" w:author="Author" w:date="2019-03-04T14:24:00Z">
        <w:r w:rsidRPr="00BA5485">
          <w:rPr>
            <w:rFonts w:ascii="Times New Roman" w:eastAsia="Times New Roman" w:hAnsi="Times New Roman"/>
          </w:rPr>
          <w:delText>c.</w:delText>
        </w:r>
        <w:r w:rsidRPr="00BA5485">
          <w:rPr>
            <w:rFonts w:ascii="Times New Roman" w:eastAsia="Times New Roman" w:hAnsi="Times New Roman"/>
          </w:rPr>
          <w:tab/>
          <w:delText>Develop the expected rate curve.</w:delText>
        </w:r>
      </w:del>
    </w:p>
    <w:p w14:paraId="2D938EC9" w14:textId="77777777" w:rsidR="0021502F" w:rsidRPr="00BA5485" w:rsidRDefault="0021502F" w:rsidP="0021502F">
      <w:pPr>
        <w:spacing w:after="220" w:line="240" w:lineRule="auto"/>
        <w:ind w:left="2160"/>
        <w:jc w:val="both"/>
        <w:rPr>
          <w:del w:id="1131" w:author="Author" w:date="2019-03-04T14:24:00Z"/>
          <w:rFonts w:ascii="Times New Roman" w:eastAsia="Times New Roman" w:hAnsi="Times New Roman"/>
        </w:rPr>
      </w:pPr>
      <w:del w:id="1132" w:author="Author" w:date="2019-03-04T14:24:00Z">
        <w:r w:rsidRPr="00BA5485">
          <w:rPr>
            <w:rFonts w:ascii="Times New Roman" w:eastAsia="Times New Roman" w:hAnsi="Times New Roman"/>
          </w:rPr>
          <w:delText xml:space="preserve">This recognizes that, for example, the five-year forward one-year rate is not the rate the market expects on </w:delText>
        </w:r>
        <w:r w:rsidR="00144F76" w:rsidRPr="00BA5485">
          <w:rPr>
            <w:rFonts w:ascii="Times New Roman" w:eastAsia="Times New Roman" w:hAnsi="Times New Roman"/>
          </w:rPr>
          <w:delText>one</w:delText>
        </w:r>
        <w:r w:rsidR="00144F76">
          <w:rPr>
            <w:rFonts w:ascii="Times New Roman" w:eastAsia="Times New Roman" w:hAnsi="Times New Roman"/>
          </w:rPr>
          <w:delText>-</w:delText>
        </w:r>
        <w:r w:rsidRPr="00BA5485">
          <w:rPr>
            <w:rFonts w:ascii="Times New Roman" w:eastAsia="Times New Roman" w:hAnsi="Times New Roman"/>
          </w:rPr>
          <w:delText>year instruments five years from now. The reason is that as the bond gets shorter</w:delText>
        </w:r>
        <w:r w:rsidR="00144F76">
          <w:rPr>
            <w:rFonts w:ascii="Times New Roman" w:eastAsia="Times New Roman" w:hAnsi="Times New Roman"/>
          </w:rPr>
          <w:delText>,</w:delText>
        </w:r>
        <w:r w:rsidRPr="00BA5485">
          <w:rPr>
            <w:rFonts w:ascii="Times New Roman" w:eastAsia="Times New Roman" w:hAnsi="Times New Roman"/>
          </w:rPr>
          <w:delText xml:space="preserve"> the “risk premium” in the rate diminishes. This is sometimes characterized as “rolling down” the yield curve. Table A shows the historic average risk premium at various durations. From this table, one can see that to get the rate the market expects a one-year swap to have five years from now</w:delText>
        </w:r>
        <w:r w:rsidR="00144F76">
          <w:rPr>
            <w:rFonts w:ascii="Times New Roman" w:eastAsia="Times New Roman" w:hAnsi="Times New Roman"/>
          </w:rPr>
          <w:delText>,</w:delText>
        </w:r>
        <w:r w:rsidR="00144F76" w:rsidRPr="00BA5485">
          <w:rPr>
            <w:rFonts w:ascii="Times New Roman" w:eastAsia="Times New Roman" w:hAnsi="Times New Roman"/>
          </w:rPr>
          <w:delText xml:space="preserve"> </w:delText>
        </w:r>
        <w:r w:rsidRPr="00BA5485">
          <w:rPr>
            <w:rFonts w:ascii="Times New Roman" w:eastAsia="Times New Roman" w:hAnsi="Times New Roman"/>
          </w:rPr>
          <w:delText>one must subtract the risk premium associated with six-year rates (</w:delText>
        </w:r>
        <w:r w:rsidR="00144F76">
          <w:rPr>
            <w:rFonts w:ascii="Times New Roman" w:eastAsia="Times New Roman" w:hAnsi="Times New Roman"/>
          </w:rPr>
          <w:delText>0</w:delText>
        </w:r>
        <w:r w:rsidRPr="00BA5485">
          <w:rPr>
            <w:rFonts w:ascii="Times New Roman" w:eastAsia="Times New Roman" w:hAnsi="Times New Roman"/>
          </w:rPr>
          <w:delText>.95%) and add back that associated with one-year rates (</w:delText>
        </w:r>
        <w:r w:rsidR="00144F76">
          <w:rPr>
            <w:rFonts w:ascii="Times New Roman" w:eastAsia="Times New Roman" w:hAnsi="Times New Roman"/>
          </w:rPr>
          <w:delText>0</w:delText>
        </w:r>
        <w:r w:rsidRPr="00BA5485">
          <w:rPr>
            <w:rFonts w:ascii="Times New Roman" w:eastAsia="Times New Roman" w:hAnsi="Times New Roman"/>
          </w:rPr>
          <w:delText xml:space="preserve">.50%). This results in a net reduction of </w:delText>
        </w:r>
        <w:r w:rsidR="00144F76">
          <w:rPr>
            <w:rFonts w:ascii="Times New Roman" w:eastAsia="Times New Roman" w:hAnsi="Times New Roman"/>
          </w:rPr>
          <w:delText>0</w:delText>
        </w:r>
        <w:r w:rsidRPr="00BA5485">
          <w:rPr>
            <w:rFonts w:ascii="Times New Roman" w:eastAsia="Times New Roman" w:hAnsi="Times New Roman"/>
          </w:rPr>
          <w:delText>.45%.</w:delText>
        </w:r>
      </w:del>
    </w:p>
    <w:p w14:paraId="10D98B6A" w14:textId="77777777" w:rsidR="0021502F" w:rsidRPr="00161603" w:rsidRDefault="0021502F" w:rsidP="0021502F">
      <w:pPr>
        <w:keepNext/>
        <w:tabs>
          <w:tab w:val="left" w:pos="2880"/>
        </w:tabs>
        <w:spacing w:after="220" w:line="240" w:lineRule="auto"/>
        <w:ind w:left="1440"/>
        <w:rPr>
          <w:del w:id="1133" w:author="Author" w:date="2019-03-04T14:24:00Z"/>
          <w:rFonts w:ascii="Times New Roman" w:eastAsia="Times New Roman" w:hAnsi="Times New Roman"/>
        </w:rPr>
      </w:pPr>
      <w:del w:id="1134" w:author="Author" w:date="2019-03-04T14:24:00Z">
        <w:r>
          <w:rPr>
            <w:rFonts w:ascii="Times New Roman" w:eastAsia="Times New Roman" w:hAnsi="Times New Roman"/>
            <w:position w:val="-1"/>
            <w:sz w:val="20"/>
            <w:szCs w:val="20"/>
          </w:rPr>
          <w:lastRenderedPageBreak/>
          <w:tab/>
        </w:r>
        <w:r w:rsidRPr="005520BB">
          <w:rPr>
            <w:rFonts w:ascii="Times New Roman" w:eastAsia="Times New Roman" w:hAnsi="Times New Roman"/>
            <w:position w:val="-1"/>
          </w:rPr>
          <w:delText>Table A: Risk Premium by Duration</w:delText>
        </w:r>
      </w:del>
    </w:p>
    <w:tbl>
      <w:tblPr>
        <w:tblW w:w="0" w:type="auto"/>
        <w:tblInd w:w="2170" w:type="dxa"/>
        <w:tblLayout w:type="fixed"/>
        <w:tblCellMar>
          <w:left w:w="0" w:type="dxa"/>
          <w:right w:w="0" w:type="dxa"/>
        </w:tblCellMar>
        <w:tblLook w:val="01E0" w:firstRow="1" w:lastRow="1" w:firstColumn="1" w:lastColumn="1" w:noHBand="0" w:noVBand="0"/>
      </w:tblPr>
      <w:tblGrid>
        <w:gridCol w:w="1150"/>
        <w:gridCol w:w="1150"/>
        <w:gridCol w:w="1150"/>
        <w:gridCol w:w="1150"/>
      </w:tblGrid>
      <w:tr w:rsidR="0021502F" w:rsidRPr="00161603" w14:paraId="0C0DB6FE" w14:textId="77777777" w:rsidTr="00B508BD">
        <w:trPr>
          <w:trHeight w:hRule="exact" w:val="623"/>
          <w:del w:id="1135"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4C6258C" w14:textId="77777777" w:rsidR="0021502F" w:rsidRPr="00161603" w:rsidRDefault="0021502F" w:rsidP="00B508BD">
            <w:pPr>
              <w:keepNext/>
              <w:spacing w:after="0" w:line="240" w:lineRule="auto"/>
              <w:jc w:val="center"/>
              <w:rPr>
                <w:del w:id="1136" w:author="Author" w:date="2019-03-04T14:24:00Z"/>
                <w:rFonts w:ascii="Times New Roman" w:eastAsia="Times New Roman" w:hAnsi="Times New Roman"/>
                <w:sz w:val="20"/>
                <w:szCs w:val="20"/>
              </w:rPr>
            </w:pPr>
            <w:del w:id="1137"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09B1CA3" w14:textId="77777777" w:rsidR="0021502F" w:rsidRPr="00161603" w:rsidRDefault="0021502F" w:rsidP="00B508BD">
            <w:pPr>
              <w:keepNext/>
              <w:spacing w:after="0" w:line="240" w:lineRule="auto"/>
              <w:jc w:val="center"/>
              <w:rPr>
                <w:del w:id="1138" w:author="Author" w:date="2019-03-04T14:24:00Z"/>
                <w:rFonts w:ascii="Times New Roman" w:eastAsia="Times New Roman" w:hAnsi="Times New Roman"/>
                <w:sz w:val="20"/>
                <w:szCs w:val="20"/>
              </w:rPr>
            </w:pPr>
            <w:del w:id="1139" w:author="Author" w:date="2019-03-04T14:24:00Z">
              <w:r w:rsidRPr="00161603">
                <w:rPr>
                  <w:rFonts w:ascii="Times New Roman" w:eastAsia="Times New Roman" w:hAnsi="Times New Roman"/>
                  <w:sz w:val="20"/>
                  <w:szCs w:val="20"/>
                </w:rPr>
                <w:delText>Risk</w:delText>
              </w:r>
            </w:del>
          </w:p>
          <w:p w14:paraId="19A67C93" w14:textId="77777777" w:rsidR="0021502F" w:rsidRPr="00161603" w:rsidRDefault="0021502F" w:rsidP="00B508BD">
            <w:pPr>
              <w:keepNext/>
              <w:spacing w:after="0" w:line="240" w:lineRule="auto"/>
              <w:jc w:val="center"/>
              <w:rPr>
                <w:del w:id="1140" w:author="Author" w:date="2019-03-04T14:24:00Z"/>
                <w:rFonts w:ascii="Times New Roman" w:eastAsia="Times New Roman" w:hAnsi="Times New Roman"/>
                <w:sz w:val="20"/>
                <w:szCs w:val="20"/>
              </w:rPr>
            </w:pPr>
            <w:del w:id="1141" w:author="Author" w:date="2019-03-04T14:24:00Z">
              <w:r w:rsidRPr="00161603">
                <w:rPr>
                  <w:rFonts w:ascii="Times New Roman" w:eastAsia="Times New Roman" w:hAnsi="Times New Roman"/>
                  <w:sz w:val="20"/>
                  <w:szCs w:val="20"/>
                </w:rPr>
                <w:delText>Premium</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305C156" w14:textId="77777777" w:rsidR="0021502F" w:rsidRPr="00161603" w:rsidRDefault="0021502F" w:rsidP="00B508BD">
            <w:pPr>
              <w:keepNext/>
              <w:spacing w:after="0" w:line="240" w:lineRule="auto"/>
              <w:jc w:val="center"/>
              <w:rPr>
                <w:del w:id="1142" w:author="Author" w:date="2019-03-04T14:24:00Z"/>
                <w:rFonts w:ascii="Times New Roman" w:eastAsia="Times New Roman" w:hAnsi="Times New Roman"/>
                <w:sz w:val="20"/>
                <w:szCs w:val="20"/>
              </w:rPr>
            </w:pPr>
            <w:del w:id="1143" w:author="Author" w:date="2019-03-04T14:24:00Z">
              <w:r w:rsidRPr="00161603">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2ED6C0FB" w14:textId="77777777" w:rsidR="0021502F" w:rsidRPr="00161603" w:rsidRDefault="0021502F" w:rsidP="00B508BD">
            <w:pPr>
              <w:keepNext/>
              <w:spacing w:after="0" w:line="240" w:lineRule="auto"/>
              <w:jc w:val="center"/>
              <w:rPr>
                <w:del w:id="1144" w:author="Author" w:date="2019-03-04T14:24:00Z"/>
                <w:rFonts w:ascii="Times New Roman" w:eastAsia="Times New Roman" w:hAnsi="Times New Roman"/>
                <w:sz w:val="20"/>
                <w:szCs w:val="20"/>
              </w:rPr>
            </w:pPr>
            <w:del w:id="1145" w:author="Author" w:date="2019-03-04T14:24:00Z">
              <w:r w:rsidRPr="00161603">
                <w:rPr>
                  <w:rFonts w:ascii="Times New Roman" w:eastAsia="Times New Roman" w:hAnsi="Times New Roman"/>
                  <w:sz w:val="20"/>
                  <w:szCs w:val="20"/>
                </w:rPr>
                <w:delText>Risk</w:delText>
              </w:r>
            </w:del>
          </w:p>
          <w:p w14:paraId="7FB6349F" w14:textId="77777777" w:rsidR="0021502F" w:rsidRPr="00161603" w:rsidRDefault="0021502F" w:rsidP="00B508BD">
            <w:pPr>
              <w:keepNext/>
              <w:spacing w:after="0" w:line="240" w:lineRule="auto"/>
              <w:jc w:val="center"/>
              <w:rPr>
                <w:del w:id="1146" w:author="Author" w:date="2019-03-04T14:24:00Z"/>
                <w:rFonts w:ascii="Times New Roman" w:eastAsia="Times New Roman" w:hAnsi="Times New Roman"/>
                <w:sz w:val="20"/>
                <w:szCs w:val="20"/>
              </w:rPr>
            </w:pPr>
            <w:del w:id="1147" w:author="Author" w:date="2019-03-04T14:24:00Z">
              <w:r w:rsidRPr="00161603">
                <w:rPr>
                  <w:rFonts w:ascii="Times New Roman" w:eastAsia="Times New Roman" w:hAnsi="Times New Roman"/>
                  <w:sz w:val="20"/>
                  <w:szCs w:val="20"/>
                </w:rPr>
                <w:delText>Premium</w:delText>
              </w:r>
            </w:del>
          </w:p>
        </w:tc>
      </w:tr>
      <w:tr w:rsidR="0021502F" w:rsidRPr="00161603" w14:paraId="2320EA04" w14:textId="77777777" w:rsidTr="00B508BD">
        <w:trPr>
          <w:trHeight w:hRule="exact" w:val="2000"/>
          <w:del w:id="1148" w:author="Author" w:date="2019-03-04T14:24:00Z"/>
        </w:trPr>
        <w:tc>
          <w:tcPr>
            <w:tcW w:w="1150" w:type="dxa"/>
            <w:tcBorders>
              <w:top w:val="single" w:sz="8" w:space="0" w:color="000000"/>
              <w:left w:val="single" w:sz="8" w:space="0" w:color="000000"/>
              <w:bottom w:val="single" w:sz="8" w:space="0" w:color="000000"/>
              <w:right w:val="single" w:sz="8" w:space="0" w:color="000000"/>
            </w:tcBorders>
            <w:vAlign w:val="center"/>
          </w:tcPr>
          <w:p w14:paraId="0531F23D" w14:textId="77777777" w:rsidR="0021502F" w:rsidRPr="00161603" w:rsidRDefault="0021502F" w:rsidP="00B508BD">
            <w:pPr>
              <w:keepNext/>
              <w:spacing w:after="0" w:line="240" w:lineRule="auto"/>
              <w:jc w:val="center"/>
              <w:rPr>
                <w:del w:id="1149" w:author="Author" w:date="2019-03-04T14:24:00Z"/>
                <w:rFonts w:ascii="Times New Roman" w:eastAsia="Times New Roman" w:hAnsi="Times New Roman"/>
                <w:sz w:val="20"/>
                <w:szCs w:val="20"/>
              </w:rPr>
            </w:pPr>
            <w:del w:id="1150" w:author="Author" w:date="2019-03-04T14:24:00Z">
              <w:r w:rsidRPr="00161603">
                <w:rPr>
                  <w:rFonts w:ascii="Times New Roman" w:eastAsia="Times New Roman" w:hAnsi="Times New Roman"/>
                  <w:sz w:val="20"/>
                  <w:szCs w:val="20"/>
                </w:rPr>
                <w:delText>1</w:delText>
              </w:r>
            </w:del>
          </w:p>
          <w:p w14:paraId="6826B7F8" w14:textId="77777777" w:rsidR="0021502F" w:rsidRPr="00161603" w:rsidRDefault="0021502F" w:rsidP="00B508BD">
            <w:pPr>
              <w:keepNext/>
              <w:spacing w:after="0" w:line="240" w:lineRule="auto"/>
              <w:jc w:val="center"/>
              <w:rPr>
                <w:del w:id="1151" w:author="Author" w:date="2019-03-04T14:24:00Z"/>
                <w:rFonts w:ascii="Times New Roman" w:hAnsi="Times New Roman"/>
                <w:sz w:val="20"/>
                <w:szCs w:val="20"/>
              </w:rPr>
            </w:pPr>
          </w:p>
          <w:p w14:paraId="306C8C92" w14:textId="77777777" w:rsidR="0021502F" w:rsidRPr="00161603" w:rsidRDefault="0021502F" w:rsidP="00B508BD">
            <w:pPr>
              <w:keepNext/>
              <w:spacing w:after="0" w:line="240" w:lineRule="auto"/>
              <w:jc w:val="center"/>
              <w:rPr>
                <w:del w:id="1152" w:author="Author" w:date="2019-03-04T14:24:00Z"/>
                <w:rFonts w:ascii="Times New Roman" w:eastAsia="Times New Roman" w:hAnsi="Times New Roman"/>
                <w:sz w:val="20"/>
                <w:szCs w:val="20"/>
              </w:rPr>
            </w:pPr>
            <w:del w:id="1153" w:author="Author" w:date="2019-03-04T14:24:00Z">
              <w:r w:rsidRPr="00161603">
                <w:rPr>
                  <w:rFonts w:ascii="Times New Roman" w:eastAsia="Times New Roman" w:hAnsi="Times New Roman"/>
                  <w:sz w:val="20"/>
                  <w:szCs w:val="20"/>
                </w:rPr>
                <w:delText>2</w:delText>
              </w:r>
            </w:del>
          </w:p>
          <w:p w14:paraId="4F5990F5" w14:textId="77777777" w:rsidR="0021502F" w:rsidRPr="00161603" w:rsidRDefault="0021502F" w:rsidP="00B508BD">
            <w:pPr>
              <w:keepNext/>
              <w:spacing w:after="0" w:line="240" w:lineRule="auto"/>
              <w:jc w:val="center"/>
              <w:rPr>
                <w:del w:id="1154" w:author="Author" w:date="2019-03-04T14:24:00Z"/>
                <w:rFonts w:ascii="Times New Roman" w:hAnsi="Times New Roman"/>
                <w:sz w:val="20"/>
                <w:szCs w:val="20"/>
              </w:rPr>
            </w:pPr>
          </w:p>
          <w:p w14:paraId="3A1AF1A1" w14:textId="77777777" w:rsidR="0021502F" w:rsidRPr="00161603" w:rsidRDefault="0021502F" w:rsidP="00B508BD">
            <w:pPr>
              <w:keepNext/>
              <w:spacing w:after="0" w:line="240" w:lineRule="auto"/>
              <w:jc w:val="center"/>
              <w:rPr>
                <w:del w:id="1155" w:author="Author" w:date="2019-03-04T14:24:00Z"/>
                <w:rFonts w:ascii="Times New Roman" w:eastAsia="Times New Roman" w:hAnsi="Times New Roman"/>
                <w:sz w:val="20"/>
                <w:szCs w:val="20"/>
              </w:rPr>
            </w:pPr>
            <w:del w:id="1156" w:author="Author" w:date="2019-03-04T14:24:00Z">
              <w:r w:rsidRPr="00161603">
                <w:rPr>
                  <w:rFonts w:ascii="Times New Roman" w:eastAsia="Times New Roman" w:hAnsi="Times New Roman"/>
                  <w:sz w:val="20"/>
                  <w:szCs w:val="20"/>
                </w:rPr>
                <w:delText>3</w:delText>
              </w:r>
            </w:del>
          </w:p>
          <w:p w14:paraId="36B4732C" w14:textId="77777777" w:rsidR="0021502F" w:rsidRPr="00161603" w:rsidRDefault="0021502F" w:rsidP="00B508BD">
            <w:pPr>
              <w:keepNext/>
              <w:spacing w:after="0" w:line="240" w:lineRule="auto"/>
              <w:jc w:val="center"/>
              <w:rPr>
                <w:del w:id="1157" w:author="Author" w:date="2019-03-04T14:24:00Z"/>
                <w:rFonts w:ascii="Times New Roman" w:hAnsi="Times New Roman"/>
                <w:sz w:val="20"/>
                <w:szCs w:val="20"/>
              </w:rPr>
            </w:pPr>
          </w:p>
          <w:p w14:paraId="43B335FA" w14:textId="77777777" w:rsidR="0021502F" w:rsidRPr="00161603" w:rsidRDefault="0021502F" w:rsidP="00B508BD">
            <w:pPr>
              <w:keepNext/>
              <w:spacing w:after="0" w:line="240" w:lineRule="auto"/>
              <w:jc w:val="center"/>
              <w:rPr>
                <w:del w:id="1158" w:author="Author" w:date="2019-03-04T14:24:00Z"/>
                <w:rFonts w:ascii="Times New Roman" w:eastAsia="Times New Roman" w:hAnsi="Times New Roman"/>
                <w:sz w:val="20"/>
                <w:szCs w:val="20"/>
              </w:rPr>
            </w:pPr>
            <w:del w:id="1159" w:author="Author" w:date="2019-03-04T14:24:00Z">
              <w:r w:rsidRPr="00161603">
                <w:rPr>
                  <w:rFonts w:ascii="Times New Roman" w:eastAsia="Times New Roman" w:hAnsi="Times New Roman"/>
                  <w:sz w:val="20"/>
                  <w:szCs w:val="20"/>
                </w:rPr>
                <w:delText>4</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D2A8D3D" w14:textId="77777777" w:rsidR="0021502F" w:rsidRPr="00161603" w:rsidRDefault="0021502F" w:rsidP="00B508BD">
            <w:pPr>
              <w:keepNext/>
              <w:spacing w:after="0" w:line="240" w:lineRule="auto"/>
              <w:jc w:val="center"/>
              <w:rPr>
                <w:del w:id="1160" w:author="Author" w:date="2019-03-04T14:24:00Z"/>
                <w:rFonts w:ascii="Times New Roman" w:eastAsia="Times New Roman" w:hAnsi="Times New Roman"/>
                <w:sz w:val="20"/>
                <w:szCs w:val="20"/>
              </w:rPr>
            </w:pPr>
            <w:del w:id="1161" w:author="Author" w:date="2019-03-04T14:24:00Z">
              <w:r w:rsidRPr="00161603">
                <w:rPr>
                  <w:rFonts w:ascii="Times New Roman" w:eastAsia="Times New Roman" w:hAnsi="Times New Roman"/>
                  <w:sz w:val="20"/>
                  <w:szCs w:val="20"/>
                </w:rPr>
                <w:delText>0.500%</w:delText>
              </w:r>
            </w:del>
          </w:p>
          <w:p w14:paraId="747939B2" w14:textId="77777777" w:rsidR="0021502F" w:rsidRPr="00161603" w:rsidRDefault="0021502F" w:rsidP="00B508BD">
            <w:pPr>
              <w:keepNext/>
              <w:spacing w:after="0" w:line="240" w:lineRule="auto"/>
              <w:jc w:val="center"/>
              <w:rPr>
                <w:del w:id="1162" w:author="Author" w:date="2019-03-04T14:24:00Z"/>
                <w:rFonts w:ascii="Times New Roman" w:hAnsi="Times New Roman"/>
                <w:sz w:val="20"/>
                <w:szCs w:val="20"/>
              </w:rPr>
            </w:pPr>
          </w:p>
          <w:p w14:paraId="69A74804" w14:textId="77777777" w:rsidR="0021502F" w:rsidRPr="00161603" w:rsidRDefault="0021502F" w:rsidP="00B508BD">
            <w:pPr>
              <w:keepNext/>
              <w:spacing w:after="0" w:line="240" w:lineRule="auto"/>
              <w:jc w:val="center"/>
              <w:rPr>
                <w:del w:id="1163" w:author="Author" w:date="2019-03-04T14:24:00Z"/>
                <w:rFonts w:ascii="Times New Roman" w:eastAsia="Times New Roman" w:hAnsi="Times New Roman"/>
                <w:sz w:val="20"/>
                <w:szCs w:val="20"/>
              </w:rPr>
            </w:pPr>
            <w:del w:id="1164" w:author="Author" w:date="2019-03-04T14:24:00Z">
              <w:r w:rsidRPr="00161603">
                <w:rPr>
                  <w:rFonts w:ascii="Times New Roman" w:eastAsia="Times New Roman" w:hAnsi="Times New Roman"/>
                  <w:sz w:val="20"/>
                  <w:szCs w:val="20"/>
                </w:rPr>
                <w:delText>0.750%</w:delText>
              </w:r>
            </w:del>
          </w:p>
          <w:p w14:paraId="5182A016" w14:textId="77777777" w:rsidR="0021502F" w:rsidRPr="00161603" w:rsidRDefault="0021502F" w:rsidP="00B508BD">
            <w:pPr>
              <w:keepNext/>
              <w:spacing w:after="0" w:line="240" w:lineRule="auto"/>
              <w:jc w:val="center"/>
              <w:rPr>
                <w:del w:id="1165" w:author="Author" w:date="2019-03-04T14:24:00Z"/>
                <w:rFonts w:ascii="Times New Roman" w:hAnsi="Times New Roman"/>
                <w:sz w:val="20"/>
                <w:szCs w:val="20"/>
              </w:rPr>
            </w:pPr>
          </w:p>
          <w:p w14:paraId="1B4455A5" w14:textId="77777777" w:rsidR="0021502F" w:rsidRPr="00161603" w:rsidRDefault="0021502F" w:rsidP="00B508BD">
            <w:pPr>
              <w:keepNext/>
              <w:spacing w:after="0" w:line="240" w:lineRule="auto"/>
              <w:jc w:val="center"/>
              <w:rPr>
                <w:del w:id="1166" w:author="Author" w:date="2019-03-04T14:24:00Z"/>
                <w:rFonts w:ascii="Times New Roman" w:eastAsia="Times New Roman" w:hAnsi="Times New Roman"/>
                <w:sz w:val="20"/>
                <w:szCs w:val="20"/>
              </w:rPr>
            </w:pPr>
            <w:del w:id="1167" w:author="Author" w:date="2019-03-04T14:24:00Z">
              <w:r w:rsidRPr="00161603">
                <w:rPr>
                  <w:rFonts w:ascii="Times New Roman" w:eastAsia="Times New Roman" w:hAnsi="Times New Roman"/>
                  <w:sz w:val="20"/>
                  <w:szCs w:val="20"/>
                </w:rPr>
                <w:delText>0.750%</w:delText>
              </w:r>
            </w:del>
          </w:p>
          <w:p w14:paraId="279652C4" w14:textId="77777777" w:rsidR="0021502F" w:rsidRPr="00161603" w:rsidRDefault="0021502F" w:rsidP="00B508BD">
            <w:pPr>
              <w:keepNext/>
              <w:spacing w:after="0" w:line="240" w:lineRule="auto"/>
              <w:jc w:val="center"/>
              <w:rPr>
                <w:del w:id="1168" w:author="Author" w:date="2019-03-04T14:24:00Z"/>
                <w:rFonts w:ascii="Times New Roman" w:hAnsi="Times New Roman"/>
                <w:sz w:val="20"/>
                <w:szCs w:val="20"/>
              </w:rPr>
            </w:pPr>
          </w:p>
          <w:p w14:paraId="4CF1E90B" w14:textId="77777777" w:rsidR="0021502F" w:rsidRPr="00161603" w:rsidRDefault="0021502F" w:rsidP="00B508BD">
            <w:pPr>
              <w:keepNext/>
              <w:spacing w:after="0" w:line="240" w:lineRule="auto"/>
              <w:jc w:val="center"/>
              <w:rPr>
                <w:del w:id="1169" w:author="Author" w:date="2019-03-04T14:24:00Z"/>
                <w:rFonts w:ascii="Times New Roman" w:eastAsia="Times New Roman" w:hAnsi="Times New Roman"/>
                <w:sz w:val="20"/>
                <w:szCs w:val="20"/>
              </w:rPr>
            </w:pPr>
            <w:del w:id="1170" w:author="Author" w:date="2019-03-04T14:24:00Z">
              <w:r w:rsidRPr="00161603">
                <w:rPr>
                  <w:rFonts w:ascii="Times New Roman" w:eastAsia="Times New Roman" w:hAnsi="Times New Roman"/>
                  <w:sz w:val="20"/>
                  <w:szCs w:val="20"/>
                </w:rPr>
                <w:delText>0.850%</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7861B8A" w14:textId="77777777" w:rsidR="0021502F" w:rsidRPr="00161603" w:rsidRDefault="0021502F" w:rsidP="00B508BD">
            <w:pPr>
              <w:keepNext/>
              <w:spacing w:after="0" w:line="240" w:lineRule="auto"/>
              <w:jc w:val="center"/>
              <w:rPr>
                <w:del w:id="1171" w:author="Author" w:date="2019-03-04T14:24:00Z"/>
                <w:rFonts w:ascii="Times New Roman" w:eastAsia="Times New Roman" w:hAnsi="Times New Roman"/>
                <w:sz w:val="20"/>
                <w:szCs w:val="20"/>
              </w:rPr>
            </w:pPr>
            <w:del w:id="1172" w:author="Author" w:date="2019-03-04T14:24:00Z">
              <w:r w:rsidRPr="00161603">
                <w:rPr>
                  <w:rFonts w:ascii="Times New Roman" w:eastAsia="Times New Roman" w:hAnsi="Times New Roman"/>
                  <w:sz w:val="20"/>
                  <w:szCs w:val="20"/>
                </w:rPr>
                <w:delText>6</w:delText>
              </w:r>
            </w:del>
          </w:p>
          <w:p w14:paraId="6EDB8773" w14:textId="77777777" w:rsidR="0021502F" w:rsidRPr="00161603" w:rsidRDefault="0021502F" w:rsidP="00B508BD">
            <w:pPr>
              <w:keepNext/>
              <w:spacing w:after="0" w:line="240" w:lineRule="auto"/>
              <w:jc w:val="center"/>
              <w:rPr>
                <w:del w:id="1173" w:author="Author" w:date="2019-03-04T14:24:00Z"/>
                <w:rFonts w:ascii="Times New Roman" w:hAnsi="Times New Roman"/>
                <w:sz w:val="20"/>
                <w:szCs w:val="20"/>
              </w:rPr>
            </w:pPr>
          </w:p>
          <w:p w14:paraId="76E82C9A" w14:textId="77777777" w:rsidR="0021502F" w:rsidRPr="00161603" w:rsidRDefault="0021502F" w:rsidP="00B508BD">
            <w:pPr>
              <w:keepNext/>
              <w:spacing w:after="0" w:line="240" w:lineRule="auto"/>
              <w:jc w:val="center"/>
              <w:rPr>
                <w:del w:id="1174" w:author="Author" w:date="2019-03-04T14:24:00Z"/>
                <w:rFonts w:ascii="Times New Roman" w:eastAsia="Times New Roman" w:hAnsi="Times New Roman"/>
                <w:sz w:val="20"/>
                <w:szCs w:val="20"/>
              </w:rPr>
            </w:pPr>
            <w:del w:id="1175" w:author="Author" w:date="2019-03-04T14:24:00Z">
              <w:r w:rsidRPr="00161603">
                <w:rPr>
                  <w:rFonts w:ascii="Times New Roman" w:eastAsia="Times New Roman" w:hAnsi="Times New Roman"/>
                  <w:sz w:val="20"/>
                  <w:szCs w:val="20"/>
                </w:rPr>
                <w:delText>7</w:delText>
              </w:r>
            </w:del>
          </w:p>
          <w:p w14:paraId="44040A74" w14:textId="77777777" w:rsidR="0021502F" w:rsidRPr="00161603" w:rsidRDefault="0021502F" w:rsidP="00B508BD">
            <w:pPr>
              <w:keepNext/>
              <w:spacing w:after="0" w:line="240" w:lineRule="auto"/>
              <w:jc w:val="center"/>
              <w:rPr>
                <w:del w:id="1176" w:author="Author" w:date="2019-03-04T14:24:00Z"/>
                <w:rFonts w:ascii="Times New Roman" w:hAnsi="Times New Roman"/>
                <w:sz w:val="20"/>
                <w:szCs w:val="20"/>
              </w:rPr>
            </w:pPr>
          </w:p>
          <w:p w14:paraId="6A11DD61" w14:textId="77777777" w:rsidR="0021502F" w:rsidRPr="00161603" w:rsidRDefault="0021502F" w:rsidP="00B508BD">
            <w:pPr>
              <w:keepNext/>
              <w:spacing w:after="0" w:line="240" w:lineRule="auto"/>
              <w:jc w:val="center"/>
              <w:rPr>
                <w:del w:id="1177" w:author="Author" w:date="2019-03-04T14:24:00Z"/>
                <w:rFonts w:ascii="Times New Roman" w:eastAsia="Times New Roman" w:hAnsi="Times New Roman"/>
                <w:sz w:val="20"/>
                <w:szCs w:val="20"/>
              </w:rPr>
            </w:pPr>
            <w:del w:id="1178" w:author="Author" w:date="2019-03-04T14:24:00Z">
              <w:r w:rsidRPr="00161603">
                <w:rPr>
                  <w:rFonts w:ascii="Times New Roman" w:eastAsia="Times New Roman" w:hAnsi="Times New Roman"/>
                  <w:sz w:val="20"/>
                  <w:szCs w:val="20"/>
                </w:rPr>
                <w:delText>8</w:delText>
              </w:r>
            </w:del>
          </w:p>
          <w:p w14:paraId="4A66B8E4" w14:textId="77777777" w:rsidR="0021502F" w:rsidRPr="00161603" w:rsidRDefault="0021502F" w:rsidP="00B508BD">
            <w:pPr>
              <w:keepNext/>
              <w:spacing w:after="0" w:line="240" w:lineRule="auto"/>
              <w:jc w:val="center"/>
              <w:rPr>
                <w:del w:id="1179" w:author="Author" w:date="2019-03-04T14:24:00Z"/>
                <w:rFonts w:ascii="Times New Roman" w:hAnsi="Times New Roman"/>
                <w:sz w:val="20"/>
                <w:szCs w:val="20"/>
              </w:rPr>
            </w:pPr>
          </w:p>
          <w:p w14:paraId="61CFD6D2" w14:textId="77777777" w:rsidR="0021502F" w:rsidRPr="00161603" w:rsidRDefault="0021502F" w:rsidP="00B508BD">
            <w:pPr>
              <w:keepNext/>
              <w:spacing w:after="0" w:line="240" w:lineRule="auto"/>
              <w:jc w:val="center"/>
              <w:rPr>
                <w:del w:id="1180" w:author="Author" w:date="2019-03-04T14:24:00Z"/>
                <w:rFonts w:ascii="Times New Roman" w:eastAsia="Times New Roman" w:hAnsi="Times New Roman"/>
                <w:sz w:val="20"/>
                <w:szCs w:val="20"/>
              </w:rPr>
            </w:pPr>
            <w:del w:id="1181" w:author="Author" w:date="2019-03-04T14:24:00Z">
              <w:r w:rsidRPr="00161603">
                <w:rPr>
                  <w:rFonts w:ascii="Times New Roman" w:eastAsia="Times New Roman" w:hAnsi="Times New Roman"/>
                  <w:sz w:val="20"/>
                  <w:szCs w:val="20"/>
                </w:rPr>
                <w:delText>9+</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D7127E0" w14:textId="77777777" w:rsidR="0021502F" w:rsidRPr="00161603" w:rsidRDefault="0021502F" w:rsidP="00B508BD">
            <w:pPr>
              <w:keepNext/>
              <w:spacing w:after="0" w:line="240" w:lineRule="auto"/>
              <w:jc w:val="center"/>
              <w:rPr>
                <w:del w:id="1182" w:author="Author" w:date="2019-03-04T14:24:00Z"/>
                <w:rFonts w:ascii="Times New Roman" w:eastAsia="Times New Roman" w:hAnsi="Times New Roman"/>
                <w:sz w:val="20"/>
                <w:szCs w:val="20"/>
              </w:rPr>
            </w:pPr>
            <w:del w:id="1183" w:author="Author" w:date="2019-03-04T14:24:00Z">
              <w:r w:rsidRPr="00161603">
                <w:rPr>
                  <w:rFonts w:ascii="Times New Roman" w:eastAsia="Times New Roman" w:hAnsi="Times New Roman"/>
                  <w:sz w:val="20"/>
                  <w:szCs w:val="20"/>
                </w:rPr>
                <w:delText>0.950%</w:delText>
              </w:r>
            </w:del>
          </w:p>
          <w:p w14:paraId="7913CAA9" w14:textId="77777777" w:rsidR="0021502F" w:rsidRPr="00161603" w:rsidRDefault="0021502F" w:rsidP="00B508BD">
            <w:pPr>
              <w:keepNext/>
              <w:spacing w:after="0" w:line="240" w:lineRule="auto"/>
              <w:jc w:val="center"/>
              <w:rPr>
                <w:del w:id="1184" w:author="Author" w:date="2019-03-04T14:24:00Z"/>
                <w:rFonts w:ascii="Times New Roman" w:hAnsi="Times New Roman"/>
                <w:sz w:val="20"/>
                <w:szCs w:val="20"/>
              </w:rPr>
            </w:pPr>
          </w:p>
          <w:p w14:paraId="0752B334" w14:textId="77777777" w:rsidR="0021502F" w:rsidRPr="00161603" w:rsidRDefault="0021502F" w:rsidP="00B508BD">
            <w:pPr>
              <w:keepNext/>
              <w:spacing w:after="0" w:line="240" w:lineRule="auto"/>
              <w:jc w:val="center"/>
              <w:rPr>
                <w:del w:id="1185" w:author="Author" w:date="2019-03-04T14:24:00Z"/>
                <w:rFonts w:ascii="Times New Roman" w:eastAsia="Times New Roman" w:hAnsi="Times New Roman"/>
                <w:sz w:val="20"/>
                <w:szCs w:val="20"/>
              </w:rPr>
            </w:pPr>
            <w:del w:id="1186" w:author="Author" w:date="2019-03-04T14:24:00Z">
              <w:r w:rsidRPr="00161603">
                <w:rPr>
                  <w:rFonts w:ascii="Times New Roman" w:eastAsia="Times New Roman" w:hAnsi="Times New Roman"/>
                  <w:sz w:val="20"/>
                  <w:szCs w:val="20"/>
                </w:rPr>
                <w:delText>1.000%</w:delText>
              </w:r>
            </w:del>
          </w:p>
          <w:p w14:paraId="0AB18479" w14:textId="77777777" w:rsidR="0021502F" w:rsidRPr="00161603" w:rsidRDefault="0021502F" w:rsidP="00B508BD">
            <w:pPr>
              <w:keepNext/>
              <w:spacing w:after="0" w:line="240" w:lineRule="auto"/>
              <w:jc w:val="center"/>
              <w:rPr>
                <w:del w:id="1187" w:author="Author" w:date="2019-03-04T14:24:00Z"/>
                <w:rFonts w:ascii="Times New Roman" w:hAnsi="Times New Roman"/>
                <w:sz w:val="20"/>
                <w:szCs w:val="20"/>
              </w:rPr>
            </w:pPr>
          </w:p>
          <w:p w14:paraId="5733BA5F" w14:textId="77777777" w:rsidR="0021502F" w:rsidRPr="00161603" w:rsidRDefault="0021502F" w:rsidP="00B508BD">
            <w:pPr>
              <w:keepNext/>
              <w:spacing w:after="0" w:line="240" w:lineRule="auto"/>
              <w:jc w:val="center"/>
              <w:rPr>
                <w:del w:id="1188" w:author="Author" w:date="2019-03-04T14:24:00Z"/>
                <w:rFonts w:ascii="Times New Roman" w:eastAsia="Times New Roman" w:hAnsi="Times New Roman"/>
                <w:sz w:val="20"/>
                <w:szCs w:val="20"/>
              </w:rPr>
            </w:pPr>
            <w:del w:id="1189" w:author="Author" w:date="2019-03-04T14:24:00Z">
              <w:r w:rsidRPr="00161603">
                <w:rPr>
                  <w:rFonts w:ascii="Times New Roman" w:eastAsia="Times New Roman" w:hAnsi="Times New Roman"/>
                  <w:sz w:val="20"/>
                  <w:szCs w:val="20"/>
                </w:rPr>
                <w:delText>1.100%</w:delText>
              </w:r>
            </w:del>
          </w:p>
          <w:p w14:paraId="7681B2FD" w14:textId="77777777" w:rsidR="0021502F" w:rsidRPr="00161603" w:rsidRDefault="0021502F" w:rsidP="00B508BD">
            <w:pPr>
              <w:keepNext/>
              <w:spacing w:after="0" w:line="240" w:lineRule="auto"/>
              <w:jc w:val="center"/>
              <w:rPr>
                <w:del w:id="1190" w:author="Author" w:date="2019-03-04T14:24:00Z"/>
                <w:rFonts w:ascii="Times New Roman" w:hAnsi="Times New Roman"/>
                <w:sz w:val="20"/>
                <w:szCs w:val="20"/>
              </w:rPr>
            </w:pPr>
          </w:p>
          <w:p w14:paraId="68BC8400" w14:textId="77777777" w:rsidR="0021502F" w:rsidRPr="00161603" w:rsidRDefault="0021502F" w:rsidP="00B508BD">
            <w:pPr>
              <w:keepNext/>
              <w:spacing w:after="0" w:line="240" w:lineRule="auto"/>
              <w:jc w:val="center"/>
              <w:rPr>
                <w:del w:id="1191" w:author="Author" w:date="2019-03-04T14:24:00Z"/>
                <w:rFonts w:ascii="Times New Roman" w:eastAsia="Times New Roman" w:hAnsi="Times New Roman"/>
                <w:sz w:val="20"/>
                <w:szCs w:val="20"/>
              </w:rPr>
            </w:pPr>
            <w:del w:id="1192" w:author="Author" w:date="2019-03-04T14:24:00Z">
              <w:r w:rsidRPr="00161603">
                <w:rPr>
                  <w:rFonts w:ascii="Times New Roman" w:eastAsia="Times New Roman" w:hAnsi="Times New Roman"/>
                  <w:sz w:val="20"/>
                  <w:szCs w:val="20"/>
                </w:rPr>
                <w:delText>1.150%</w:delText>
              </w:r>
            </w:del>
          </w:p>
        </w:tc>
      </w:tr>
    </w:tbl>
    <w:p w14:paraId="40BE5227" w14:textId="77777777" w:rsidR="0021502F" w:rsidRPr="00A716C0" w:rsidRDefault="0021502F" w:rsidP="0021502F">
      <w:pPr>
        <w:keepNext/>
        <w:spacing w:after="0" w:line="240" w:lineRule="auto"/>
        <w:rPr>
          <w:del w:id="1193" w:author="Author" w:date="2019-03-04T14:24:00Z"/>
          <w:rFonts w:ascii="Times New Roman" w:hAnsi="Times New Roman"/>
          <w:sz w:val="20"/>
          <w:szCs w:val="20"/>
        </w:rPr>
      </w:pPr>
    </w:p>
    <w:p w14:paraId="60626C92" w14:textId="77777777" w:rsidR="0021502F" w:rsidRPr="00161603" w:rsidRDefault="0021502F" w:rsidP="0021502F">
      <w:pPr>
        <w:keepNext/>
        <w:spacing w:after="220" w:line="240" w:lineRule="auto"/>
        <w:ind w:left="2160"/>
        <w:jc w:val="both"/>
        <w:rPr>
          <w:del w:id="1194" w:author="Author" w:date="2019-03-04T14:24:00Z"/>
          <w:rFonts w:ascii="Times New Roman" w:eastAsia="Times New Roman" w:hAnsi="Times New Roman"/>
        </w:rPr>
      </w:pPr>
      <w:del w:id="1195" w:author="Author" w:date="2019-03-04T14:24:00Z">
        <w:r w:rsidRPr="00161603">
          <w:rPr>
            <w:rFonts w:ascii="Times New Roman" w:eastAsia="Times New Roman" w:hAnsi="Times New Roman"/>
          </w:rPr>
          <w:delText xml:space="preserve">The Exhibit below combines the three steps. Column A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D convert the swap curve to the implied forward rate for each future payment date. Column E through </w:delText>
        </w:r>
        <w:r w:rsidR="00144F76">
          <w:rPr>
            <w:rFonts w:ascii="Times New Roman" w:eastAsia="Times New Roman" w:hAnsi="Times New Roman"/>
          </w:rPr>
          <w:delText xml:space="preserve">Column </w:delText>
        </w:r>
        <w:r w:rsidRPr="00161603">
          <w:rPr>
            <w:rFonts w:ascii="Times New Roman" w:eastAsia="Times New Roman" w:hAnsi="Times New Roman"/>
          </w:rPr>
          <w:delText xml:space="preserve">H remove the current risk premium, add the risk premium t years in the future (the Exhibit shows the rate curve five years in the future), and uses that to get the discount factors to apply to the </w:delText>
        </w:r>
        <w:r w:rsidR="00144F76">
          <w:rPr>
            <w:rFonts w:ascii="Times New Roman" w:eastAsia="Times New Roman" w:hAnsi="Times New Roman"/>
          </w:rPr>
          <w:delText>one-</w:delText>
        </w:r>
        <w:r w:rsidRPr="00161603">
          <w:rPr>
            <w:rFonts w:ascii="Times New Roman" w:eastAsia="Times New Roman" w:hAnsi="Times New Roman"/>
          </w:rPr>
          <w:delText xml:space="preserve">year, </w:delText>
        </w:r>
        <w:r w:rsidR="00144F76">
          <w:rPr>
            <w:rFonts w:ascii="Times New Roman" w:eastAsia="Times New Roman" w:hAnsi="Times New Roman"/>
          </w:rPr>
          <w:delText>two-</w:delText>
        </w:r>
        <w:r w:rsidR="00144F76" w:rsidRPr="00161603">
          <w:rPr>
            <w:rFonts w:ascii="Times New Roman" w:eastAsia="Times New Roman" w:hAnsi="Times New Roman"/>
          </w:rPr>
          <w:delText xml:space="preserve"> </w:delText>
        </w:r>
        <w:r w:rsidRPr="00161603">
          <w:rPr>
            <w:rFonts w:ascii="Times New Roman" w:eastAsia="Times New Roman" w:hAnsi="Times New Roman"/>
          </w:rPr>
          <w:delText>year,…</w:delText>
        </w:r>
        <w:r w:rsidR="00144F76">
          <w:rPr>
            <w:rFonts w:ascii="Times New Roman" w:eastAsia="Times New Roman" w:hAnsi="Times New Roman"/>
          </w:rPr>
          <w:delText>five</w:delText>
        </w:r>
        <w:r w:rsidRPr="00161603">
          <w:rPr>
            <w:rFonts w:ascii="Times New Roman" w:eastAsia="Times New Roman" w:hAnsi="Times New Roman"/>
          </w:rPr>
          <w:delText>-year cash flows five years from now.</w:delText>
        </w:r>
      </w:del>
    </w:p>
    <w:p w14:paraId="3AEC050A" w14:textId="77777777" w:rsidR="0021502F" w:rsidRPr="00161603" w:rsidRDefault="0021502F" w:rsidP="0021502F">
      <w:pPr>
        <w:widowControl w:val="0"/>
        <w:spacing w:after="220" w:line="240" w:lineRule="auto"/>
        <w:ind w:left="2160"/>
        <w:rPr>
          <w:del w:id="1196" w:author="Author" w:date="2019-03-04T14:24:00Z"/>
          <w:rFonts w:ascii="Times New Roman" w:eastAsia="Times New Roman" w:hAnsi="Times New Roman"/>
        </w:rPr>
      </w:pPr>
      <w:del w:id="1197" w:author="Author" w:date="2019-03-04T14:24:00Z">
        <w:r w:rsidRPr="00161603">
          <w:rPr>
            <w:rFonts w:ascii="Times New Roman" w:eastAsia="Times New Roman" w:hAnsi="Times New Roman"/>
          </w:rPr>
          <w:delText>Exhibit: Derivation of discount rates expected in the future</w:delText>
        </w:r>
      </w:del>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38"/>
        <w:gridCol w:w="1323"/>
        <w:gridCol w:w="1260"/>
        <w:gridCol w:w="1080"/>
        <w:gridCol w:w="1080"/>
        <w:gridCol w:w="1034"/>
        <w:gridCol w:w="1080"/>
      </w:tblGrid>
      <w:tr w:rsidR="0021502F" w:rsidRPr="00161603" w14:paraId="66E4ADA6" w14:textId="77777777" w:rsidTr="00B508BD">
        <w:trPr>
          <w:del w:id="1198" w:author="Author" w:date="2019-03-04T14:24:00Z"/>
        </w:trPr>
        <w:tc>
          <w:tcPr>
            <w:tcW w:w="540" w:type="dxa"/>
            <w:shd w:val="clear" w:color="auto" w:fill="auto"/>
            <w:vAlign w:val="center"/>
          </w:tcPr>
          <w:p w14:paraId="0B8A2EF9" w14:textId="77777777" w:rsidR="0021502F" w:rsidRPr="00161603" w:rsidRDefault="0021502F" w:rsidP="00B508BD">
            <w:pPr>
              <w:widowControl w:val="0"/>
              <w:spacing w:after="0" w:line="240" w:lineRule="auto"/>
              <w:jc w:val="center"/>
              <w:rPr>
                <w:del w:id="1199" w:author="Author" w:date="2019-03-04T14:24:00Z"/>
                <w:rFonts w:ascii="Times New Roman" w:eastAsia="Times New Roman" w:hAnsi="Times New Roman"/>
                <w:sz w:val="20"/>
                <w:szCs w:val="20"/>
              </w:rPr>
            </w:pPr>
          </w:p>
        </w:tc>
        <w:tc>
          <w:tcPr>
            <w:tcW w:w="1080" w:type="dxa"/>
            <w:shd w:val="clear" w:color="auto" w:fill="auto"/>
            <w:vAlign w:val="center"/>
          </w:tcPr>
          <w:p w14:paraId="4F38ADDE" w14:textId="77777777" w:rsidR="0021502F" w:rsidRPr="00161603" w:rsidRDefault="0021502F" w:rsidP="00B508BD">
            <w:pPr>
              <w:widowControl w:val="0"/>
              <w:spacing w:after="0" w:line="240" w:lineRule="auto"/>
              <w:jc w:val="center"/>
              <w:rPr>
                <w:del w:id="1200" w:author="Author" w:date="2019-03-04T14:24:00Z"/>
                <w:rFonts w:ascii="Times New Roman" w:eastAsia="Times New Roman" w:hAnsi="Times New Roman"/>
                <w:sz w:val="20"/>
                <w:szCs w:val="20"/>
              </w:rPr>
            </w:pPr>
            <w:del w:id="1201" w:author="Author" w:date="2019-03-04T14:24:00Z">
              <w:r w:rsidRPr="00161603">
                <w:rPr>
                  <w:rFonts w:ascii="Times New Roman" w:eastAsia="Times New Roman" w:hAnsi="Times New Roman"/>
                  <w:sz w:val="20"/>
                  <w:szCs w:val="20"/>
                </w:rPr>
                <w:delText>A</w:delText>
              </w:r>
            </w:del>
          </w:p>
        </w:tc>
        <w:tc>
          <w:tcPr>
            <w:tcW w:w="838" w:type="dxa"/>
            <w:shd w:val="clear" w:color="auto" w:fill="auto"/>
            <w:vAlign w:val="center"/>
          </w:tcPr>
          <w:p w14:paraId="4C730C51" w14:textId="77777777" w:rsidR="0021502F" w:rsidRPr="00161603" w:rsidRDefault="0021502F" w:rsidP="00B508BD">
            <w:pPr>
              <w:widowControl w:val="0"/>
              <w:spacing w:after="0" w:line="240" w:lineRule="auto"/>
              <w:jc w:val="center"/>
              <w:rPr>
                <w:del w:id="1202" w:author="Author" w:date="2019-03-04T14:24:00Z"/>
                <w:rFonts w:ascii="Times New Roman" w:eastAsia="Times New Roman" w:hAnsi="Times New Roman"/>
                <w:sz w:val="20"/>
                <w:szCs w:val="20"/>
              </w:rPr>
            </w:pPr>
            <w:del w:id="1203" w:author="Author" w:date="2019-03-04T14:24:00Z">
              <w:r w:rsidRPr="00161603">
                <w:rPr>
                  <w:rFonts w:ascii="Times New Roman" w:eastAsia="Times New Roman" w:hAnsi="Times New Roman"/>
                  <w:sz w:val="20"/>
                  <w:szCs w:val="20"/>
                </w:rPr>
                <w:delText>B</w:delText>
              </w:r>
            </w:del>
          </w:p>
        </w:tc>
        <w:tc>
          <w:tcPr>
            <w:tcW w:w="1323" w:type="dxa"/>
            <w:shd w:val="clear" w:color="auto" w:fill="auto"/>
            <w:vAlign w:val="center"/>
          </w:tcPr>
          <w:p w14:paraId="74AC6420" w14:textId="77777777" w:rsidR="0021502F" w:rsidRPr="00161603" w:rsidRDefault="0021502F" w:rsidP="00B508BD">
            <w:pPr>
              <w:widowControl w:val="0"/>
              <w:spacing w:after="0" w:line="240" w:lineRule="auto"/>
              <w:jc w:val="center"/>
              <w:rPr>
                <w:del w:id="1204" w:author="Author" w:date="2019-03-04T14:24:00Z"/>
                <w:rFonts w:ascii="Times New Roman" w:eastAsia="Times New Roman" w:hAnsi="Times New Roman"/>
                <w:sz w:val="20"/>
                <w:szCs w:val="20"/>
              </w:rPr>
            </w:pPr>
            <w:del w:id="1205" w:author="Author" w:date="2019-03-04T14:24:00Z">
              <w:r w:rsidRPr="00161603">
                <w:rPr>
                  <w:rFonts w:ascii="Times New Roman" w:eastAsia="Times New Roman" w:hAnsi="Times New Roman"/>
                  <w:sz w:val="20"/>
                  <w:szCs w:val="20"/>
                </w:rPr>
                <w:delText>C</w:delText>
              </w:r>
            </w:del>
          </w:p>
        </w:tc>
        <w:tc>
          <w:tcPr>
            <w:tcW w:w="1260" w:type="dxa"/>
            <w:shd w:val="clear" w:color="auto" w:fill="auto"/>
            <w:vAlign w:val="center"/>
          </w:tcPr>
          <w:p w14:paraId="148A24A0" w14:textId="77777777" w:rsidR="0021502F" w:rsidRPr="00161603" w:rsidRDefault="0021502F" w:rsidP="00B508BD">
            <w:pPr>
              <w:widowControl w:val="0"/>
              <w:spacing w:after="0" w:line="240" w:lineRule="auto"/>
              <w:jc w:val="center"/>
              <w:rPr>
                <w:del w:id="1206" w:author="Author" w:date="2019-03-04T14:24:00Z"/>
                <w:rFonts w:ascii="Times New Roman" w:eastAsia="Times New Roman" w:hAnsi="Times New Roman"/>
                <w:sz w:val="20"/>
                <w:szCs w:val="20"/>
              </w:rPr>
            </w:pPr>
            <w:del w:id="1207" w:author="Author" w:date="2019-03-04T14:24:00Z">
              <w:r w:rsidRPr="00161603">
                <w:rPr>
                  <w:rFonts w:ascii="Times New Roman" w:eastAsia="Times New Roman" w:hAnsi="Times New Roman"/>
                  <w:sz w:val="20"/>
                  <w:szCs w:val="20"/>
                </w:rPr>
                <w:delText>D</w:delText>
              </w:r>
            </w:del>
          </w:p>
        </w:tc>
        <w:tc>
          <w:tcPr>
            <w:tcW w:w="1080" w:type="dxa"/>
            <w:shd w:val="clear" w:color="auto" w:fill="auto"/>
            <w:vAlign w:val="center"/>
          </w:tcPr>
          <w:p w14:paraId="12ABD17D" w14:textId="77777777" w:rsidR="0021502F" w:rsidRPr="00161603" w:rsidRDefault="0021502F" w:rsidP="00B508BD">
            <w:pPr>
              <w:widowControl w:val="0"/>
              <w:spacing w:after="0" w:line="240" w:lineRule="auto"/>
              <w:jc w:val="center"/>
              <w:rPr>
                <w:del w:id="1208" w:author="Author" w:date="2019-03-04T14:24:00Z"/>
                <w:rFonts w:ascii="Times New Roman" w:eastAsia="Times New Roman" w:hAnsi="Times New Roman"/>
                <w:sz w:val="20"/>
                <w:szCs w:val="20"/>
              </w:rPr>
            </w:pPr>
            <w:del w:id="1209" w:author="Author" w:date="2019-03-04T14:24:00Z">
              <w:r w:rsidRPr="00161603">
                <w:rPr>
                  <w:rFonts w:ascii="Times New Roman" w:eastAsia="Times New Roman" w:hAnsi="Times New Roman"/>
                  <w:sz w:val="20"/>
                  <w:szCs w:val="20"/>
                </w:rPr>
                <w:delText>E</w:delText>
              </w:r>
            </w:del>
          </w:p>
        </w:tc>
        <w:tc>
          <w:tcPr>
            <w:tcW w:w="1080" w:type="dxa"/>
            <w:shd w:val="clear" w:color="auto" w:fill="auto"/>
            <w:vAlign w:val="center"/>
          </w:tcPr>
          <w:p w14:paraId="64906733" w14:textId="77777777" w:rsidR="0021502F" w:rsidRPr="00161603" w:rsidRDefault="0021502F" w:rsidP="00B508BD">
            <w:pPr>
              <w:widowControl w:val="0"/>
              <w:spacing w:after="0" w:line="240" w:lineRule="auto"/>
              <w:jc w:val="center"/>
              <w:rPr>
                <w:del w:id="1210" w:author="Author" w:date="2019-03-04T14:24:00Z"/>
                <w:rFonts w:ascii="Times New Roman" w:eastAsia="Times New Roman" w:hAnsi="Times New Roman"/>
                <w:sz w:val="20"/>
                <w:szCs w:val="20"/>
              </w:rPr>
            </w:pPr>
            <w:del w:id="1211" w:author="Author" w:date="2019-03-04T14:24:00Z">
              <w:r w:rsidRPr="00161603">
                <w:rPr>
                  <w:rFonts w:ascii="Times New Roman" w:eastAsia="Times New Roman" w:hAnsi="Times New Roman"/>
                  <w:sz w:val="20"/>
                  <w:szCs w:val="20"/>
                </w:rPr>
                <w:delText>F</w:delText>
              </w:r>
            </w:del>
          </w:p>
        </w:tc>
        <w:tc>
          <w:tcPr>
            <w:tcW w:w="1034" w:type="dxa"/>
            <w:shd w:val="clear" w:color="auto" w:fill="auto"/>
            <w:vAlign w:val="center"/>
          </w:tcPr>
          <w:p w14:paraId="12D3F19D" w14:textId="77777777" w:rsidR="0021502F" w:rsidRPr="00161603" w:rsidRDefault="0021502F" w:rsidP="00B508BD">
            <w:pPr>
              <w:widowControl w:val="0"/>
              <w:spacing w:after="0" w:line="240" w:lineRule="auto"/>
              <w:jc w:val="center"/>
              <w:rPr>
                <w:del w:id="1212" w:author="Author" w:date="2019-03-04T14:24:00Z"/>
                <w:rFonts w:ascii="Times New Roman" w:eastAsia="Times New Roman" w:hAnsi="Times New Roman"/>
                <w:sz w:val="20"/>
                <w:szCs w:val="20"/>
              </w:rPr>
            </w:pPr>
            <w:del w:id="1213" w:author="Author" w:date="2019-03-04T14:24:00Z">
              <w:r w:rsidRPr="00161603">
                <w:rPr>
                  <w:rFonts w:ascii="Times New Roman" w:eastAsia="Times New Roman" w:hAnsi="Times New Roman"/>
                  <w:sz w:val="20"/>
                  <w:szCs w:val="20"/>
                </w:rPr>
                <w:delText>G</w:delText>
              </w:r>
            </w:del>
          </w:p>
        </w:tc>
        <w:tc>
          <w:tcPr>
            <w:tcW w:w="1080" w:type="dxa"/>
            <w:shd w:val="clear" w:color="auto" w:fill="auto"/>
            <w:vAlign w:val="center"/>
          </w:tcPr>
          <w:p w14:paraId="67E8BE98" w14:textId="77777777" w:rsidR="0021502F" w:rsidRPr="00161603" w:rsidRDefault="0021502F" w:rsidP="00B508BD">
            <w:pPr>
              <w:widowControl w:val="0"/>
              <w:spacing w:after="0" w:line="240" w:lineRule="auto"/>
              <w:jc w:val="center"/>
              <w:rPr>
                <w:del w:id="1214" w:author="Author" w:date="2019-03-04T14:24:00Z"/>
                <w:rFonts w:ascii="Times New Roman" w:eastAsia="Times New Roman" w:hAnsi="Times New Roman"/>
                <w:sz w:val="20"/>
                <w:szCs w:val="20"/>
              </w:rPr>
            </w:pPr>
            <w:del w:id="1215" w:author="Author" w:date="2019-03-04T14:24:00Z">
              <w:r w:rsidRPr="00161603">
                <w:rPr>
                  <w:rFonts w:ascii="Times New Roman" w:eastAsia="Times New Roman" w:hAnsi="Times New Roman"/>
                  <w:sz w:val="20"/>
                  <w:szCs w:val="20"/>
                </w:rPr>
                <w:delText>H</w:delText>
              </w:r>
            </w:del>
          </w:p>
        </w:tc>
      </w:tr>
      <w:tr w:rsidR="0021502F" w:rsidRPr="00161603" w14:paraId="2ADEFAEA" w14:textId="77777777" w:rsidTr="00B508BD">
        <w:trPr>
          <w:del w:id="1216" w:author="Author" w:date="2019-03-04T14:24:00Z"/>
        </w:trPr>
        <w:tc>
          <w:tcPr>
            <w:tcW w:w="540" w:type="dxa"/>
            <w:shd w:val="clear" w:color="auto" w:fill="auto"/>
            <w:vAlign w:val="center"/>
          </w:tcPr>
          <w:p w14:paraId="6DE6B0BD" w14:textId="77777777" w:rsidR="0021502F" w:rsidRPr="00161603" w:rsidRDefault="0021502F" w:rsidP="00B508BD">
            <w:pPr>
              <w:widowControl w:val="0"/>
              <w:spacing w:after="0" w:line="240" w:lineRule="auto"/>
              <w:jc w:val="center"/>
              <w:rPr>
                <w:del w:id="1217" w:author="Author" w:date="2019-03-04T14:24:00Z"/>
                <w:rFonts w:ascii="Times New Roman" w:eastAsia="Times New Roman" w:hAnsi="Times New Roman"/>
                <w:sz w:val="20"/>
                <w:szCs w:val="20"/>
              </w:rPr>
            </w:pPr>
            <w:del w:id="1218" w:author="Author" w:date="2019-03-04T14:24:00Z">
              <w:r w:rsidRPr="00161603">
                <w:rPr>
                  <w:rFonts w:ascii="Times New Roman" w:eastAsia="Times New Roman" w:hAnsi="Times New Roman"/>
                  <w:sz w:val="20"/>
                  <w:szCs w:val="20"/>
                </w:rPr>
                <w:delText>1</w:delText>
              </w:r>
            </w:del>
          </w:p>
          <w:p w14:paraId="46173108" w14:textId="77777777" w:rsidR="0021502F" w:rsidRPr="00161603" w:rsidRDefault="0021502F" w:rsidP="00B508BD">
            <w:pPr>
              <w:widowControl w:val="0"/>
              <w:spacing w:after="0" w:line="240" w:lineRule="auto"/>
              <w:jc w:val="center"/>
              <w:rPr>
                <w:del w:id="1219" w:author="Author" w:date="2019-03-04T14:24:00Z"/>
                <w:rFonts w:ascii="Times New Roman" w:eastAsia="Times New Roman" w:hAnsi="Times New Roman"/>
                <w:sz w:val="20"/>
                <w:szCs w:val="20"/>
              </w:rPr>
            </w:pPr>
            <w:del w:id="1220" w:author="Author" w:date="2019-03-04T14:24:00Z">
              <w:r w:rsidRPr="00161603">
                <w:rPr>
                  <w:rFonts w:ascii="Times New Roman" w:eastAsia="Times New Roman" w:hAnsi="Times New Roman"/>
                  <w:sz w:val="20"/>
                  <w:szCs w:val="20"/>
                </w:rPr>
                <w:delText>2</w:delText>
              </w:r>
            </w:del>
          </w:p>
          <w:p w14:paraId="02C0C8D1" w14:textId="77777777" w:rsidR="0021502F" w:rsidRPr="00161603" w:rsidRDefault="0021502F" w:rsidP="00B508BD">
            <w:pPr>
              <w:widowControl w:val="0"/>
              <w:spacing w:after="0" w:line="240" w:lineRule="auto"/>
              <w:jc w:val="center"/>
              <w:rPr>
                <w:del w:id="1221" w:author="Author" w:date="2019-03-04T14:24:00Z"/>
                <w:rFonts w:ascii="Times New Roman" w:eastAsia="Times New Roman" w:hAnsi="Times New Roman"/>
                <w:sz w:val="20"/>
                <w:szCs w:val="20"/>
              </w:rPr>
            </w:pPr>
            <w:del w:id="1222" w:author="Author" w:date="2019-03-04T14:24:00Z">
              <w:r w:rsidRPr="00161603">
                <w:rPr>
                  <w:rFonts w:ascii="Times New Roman" w:eastAsia="Times New Roman" w:hAnsi="Times New Roman"/>
                  <w:sz w:val="20"/>
                  <w:szCs w:val="20"/>
                </w:rPr>
                <w:delText>3</w:delText>
              </w:r>
            </w:del>
          </w:p>
        </w:tc>
        <w:tc>
          <w:tcPr>
            <w:tcW w:w="1080" w:type="dxa"/>
            <w:shd w:val="clear" w:color="auto" w:fill="auto"/>
            <w:vAlign w:val="center"/>
          </w:tcPr>
          <w:p w14:paraId="38E4A349" w14:textId="77777777" w:rsidR="0021502F" w:rsidRPr="00161603" w:rsidRDefault="0021502F" w:rsidP="00B508BD">
            <w:pPr>
              <w:widowControl w:val="0"/>
              <w:spacing w:after="0" w:line="240" w:lineRule="auto"/>
              <w:jc w:val="center"/>
              <w:rPr>
                <w:del w:id="1223" w:author="Author" w:date="2019-03-04T14:24:00Z"/>
                <w:rFonts w:ascii="Times New Roman" w:eastAsia="Times New Roman" w:hAnsi="Times New Roman"/>
                <w:sz w:val="20"/>
                <w:szCs w:val="20"/>
              </w:rPr>
            </w:pPr>
            <w:del w:id="1224" w:author="Author" w:date="2019-03-04T14:24:00Z">
              <w:r w:rsidRPr="00161603">
                <w:rPr>
                  <w:rFonts w:ascii="Times New Roman" w:eastAsia="Times New Roman" w:hAnsi="Times New Roman"/>
                  <w:sz w:val="20"/>
                  <w:szCs w:val="20"/>
                </w:rPr>
                <w:delText>Projection Years</w:delText>
              </w:r>
            </w:del>
          </w:p>
        </w:tc>
        <w:tc>
          <w:tcPr>
            <w:tcW w:w="838" w:type="dxa"/>
            <w:shd w:val="clear" w:color="auto" w:fill="auto"/>
            <w:vAlign w:val="center"/>
          </w:tcPr>
          <w:p w14:paraId="36590B8D" w14:textId="77777777" w:rsidR="0021502F" w:rsidRPr="00161603" w:rsidRDefault="0021502F" w:rsidP="00B508BD">
            <w:pPr>
              <w:widowControl w:val="0"/>
              <w:spacing w:after="0" w:line="240" w:lineRule="auto"/>
              <w:jc w:val="center"/>
              <w:rPr>
                <w:del w:id="1225" w:author="Author" w:date="2019-03-04T14:24:00Z"/>
                <w:rFonts w:ascii="Times New Roman" w:eastAsia="Times New Roman" w:hAnsi="Times New Roman"/>
                <w:sz w:val="20"/>
                <w:szCs w:val="20"/>
              </w:rPr>
            </w:pPr>
            <w:del w:id="1226" w:author="Author" w:date="2019-03-04T14:24:00Z">
              <w:r w:rsidRPr="00161603">
                <w:rPr>
                  <w:rFonts w:ascii="Times New Roman" w:eastAsia="Times New Roman" w:hAnsi="Times New Roman"/>
                  <w:sz w:val="20"/>
                  <w:szCs w:val="20"/>
                </w:rPr>
                <w:delText>Swap Curve Rate</w:delText>
              </w:r>
            </w:del>
          </w:p>
        </w:tc>
        <w:tc>
          <w:tcPr>
            <w:tcW w:w="1323" w:type="dxa"/>
            <w:shd w:val="clear" w:color="auto" w:fill="auto"/>
            <w:vAlign w:val="center"/>
          </w:tcPr>
          <w:p w14:paraId="111CFD83" w14:textId="77777777" w:rsidR="0021502F" w:rsidRPr="00161603" w:rsidRDefault="0021502F" w:rsidP="00B508BD">
            <w:pPr>
              <w:widowControl w:val="0"/>
              <w:spacing w:after="0" w:line="240" w:lineRule="auto"/>
              <w:jc w:val="center"/>
              <w:rPr>
                <w:del w:id="1227" w:author="Author" w:date="2019-03-04T14:24:00Z"/>
                <w:rFonts w:ascii="Times New Roman" w:eastAsia="Times New Roman" w:hAnsi="Times New Roman"/>
                <w:sz w:val="20"/>
                <w:szCs w:val="20"/>
              </w:rPr>
            </w:pPr>
            <w:del w:id="1228" w:author="Author" w:date="2019-03-04T14:24:00Z">
              <w:r w:rsidRPr="00161603">
                <w:rPr>
                  <w:rFonts w:ascii="Times New Roman" w:eastAsia="Times New Roman" w:hAnsi="Times New Roman"/>
                  <w:sz w:val="20"/>
                  <w:szCs w:val="20"/>
                </w:rPr>
                <w:delText>PV of Zero Coupon</w:delText>
              </w:r>
            </w:del>
          </w:p>
        </w:tc>
        <w:tc>
          <w:tcPr>
            <w:tcW w:w="1260" w:type="dxa"/>
            <w:shd w:val="clear" w:color="auto" w:fill="auto"/>
            <w:vAlign w:val="center"/>
          </w:tcPr>
          <w:p w14:paraId="2036438A" w14:textId="77777777" w:rsidR="0021502F" w:rsidRPr="00161603" w:rsidRDefault="0021502F" w:rsidP="00B508BD">
            <w:pPr>
              <w:widowControl w:val="0"/>
              <w:spacing w:after="0" w:line="240" w:lineRule="auto"/>
              <w:jc w:val="center"/>
              <w:rPr>
                <w:del w:id="1229" w:author="Author" w:date="2019-03-04T14:24:00Z"/>
                <w:rFonts w:ascii="Times New Roman" w:eastAsia="Times New Roman" w:hAnsi="Times New Roman"/>
                <w:sz w:val="20"/>
                <w:szCs w:val="20"/>
              </w:rPr>
            </w:pPr>
            <w:del w:id="1230" w:author="Author" w:date="2019-03-04T14:24:00Z">
              <w:r w:rsidRPr="00161603">
                <w:rPr>
                  <w:rFonts w:ascii="Times New Roman" w:eastAsia="Times New Roman" w:hAnsi="Times New Roman"/>
                  <w:sz w:val="20"/>
                  <w:szCs w:val="20"/>
                </w:rPr>
                <w:delText>Forward 1 Year Rate</w:delText>
              </w:r>
            </w:del>
          </w:p>
        </w:tc>
        <w:tc>
          <w:tcPr>
            <w:tcW w:w="1080" w:type="dxa"/>
            <w:shd w:val="clear" w:color="auto" w:fill="auto"/>
            <w:vAlign w:val="center"/>
          </w:tcPr>
          <w:p w14:paraId="5CC9BA68" w14:textId="77777777" w:rsidR="0021502F" w:rsidRPr="00161603" w:rsidRDefault="0021502F" w:rsidP="00B508BD">
            <w:pPr>
              <w:widowControl w:val="0"/>
              <w:spacing w:after="0" w:line="240" w:lineRule="auto"/>
              <w:jc w:val="center"/>
              <w:rPr>
                <w:del w:id="1231" w:author="Author" w:date="2019-03-04T14:24:00Z"/>
                <w:rFonts w:ascii="Times New Roman" w:eastAsia="Times New Roman" w:hAnsi="Times New Roman"/>
                <w:sz w:val="20"/>
                <w:szCs w:val="20"/>
              </w:rPr>
            </w:pPr>
            <w:del w:id="1232" w:author="Author" w:date="2019-03-04T14:24:00Z">
              <w:r w:rsidRPr="00161603">
                <w:rPr>
                  <w:rFonts w:ascii="Times New Roman" w:eastAsia="Times New Roman" w:hAnsi="Times New Roman"/>
                  <w:sz w:val="20"/>
                  <w:szCs w:val="20"/>
                </w:rPr>
                <w:delText>Risk Premium</w:delText>
              </w:r>
            </w:del>
          </w:p>
        </w:tc>
        <w:tc>
          <w:tcPr>
            <w:tcW w:w="1080" w:type="dxa"/>
            <w:shd w:val="clear" w:color="auto" w:fill="auto"/>
            <w:vAlign w:val="center"/>
          </w:tcPr>
          <w:p w14:paraId="4201073D" w14:textId="77777777" w:rsidR="0021502F" w:rsidRPr="00161603" w:rsidRDefault="0021502F" w:rsidP="00B508BD">
            <w:pPr>
              <w:widowControl w:val="0"/>
              <w:spacing w:after="0" w:line="240" w:lineRule="auto"/>
              <w:jc w:val="center"/>
              <w:rPr>
                <w:del w:id="1233" w:author="Author" w:date="2019-03-04T14:24:00Z"/>
                <w:rFonts w:ascii="Times New Roman" w:eastAsia="Times New Roman" w:hAnsi="Times New Roman"/>
                <w:sz w:val="20"/>
                <w:szCs w:val="20"/>
              </w:rPr>
            </w:pPr>
            <w:del w:id="1234" w:author="Author" w:date="2019-03-04T14:24:00Z">
              <w:r w:rsidRPr="00161603">
                <w:rPr>
                  <w:rFonts w:ascii="Times New Roman" w:eastAsia="Times New Roman" w:hAnsi="Times New Roman"/>
                  <w:sz w:val="20"/>
                  <w:szCs w:val="20"/>
                </w:rPr>
                <w:delText>Risk Premium 5 Years Out</w:delText>
              </w:r>
            </w:del>
          </w:p>
        </w:tc>
        <w:tc>
          <w:tcPr>
            <w:tcW w:w="1034" w:type="dxa"/>
            <w:shd w:val="clear" w:color="auto" w:fill="auto"/>
            <w:vAlign w:val="center"/>
          </w:tcPr>
          <w:p w14:paraId="3C7F98BC" w14:textId="77777777" w:rsidR="0021502F" w:rsidRPr="00161603" w:rsidRDefault="0021502F" w:rsidP="00B508BD">
            <w:pPr>
              <w:widowControl w:val="0"/>
              <w:spacing w:after="0" w:line="240" w:lineRule="auto"/>
              <w:jc w:val="center"/>
              <w:rPr>
                <w:del w:id="1235" w:author="Author" w:date="2019-03-04T14:24:00Z"/>
                <w:rFonts w:ascii="Times New Roman" w:eastAsia="Times New Roman" w:hAnsi="Times New Roman"/>
                <w:sz w:val="20"/>
                <w:szCs w:val="20"/>
              </w:rPr>
            </w:pPr>
            <w:del w:id="1236" w:author="Author" w:date="2019-03-04T14:24:00Z">
              <w:r w:rsidRPr="00161603">
                <w:rPr>
                  <w:rFonts w:ascii="Times New Roman" w:eastAsia="Times New Roman" w:hAnsi="Times New Roman"/>
                  <w:sz w:val="20"/>
                  <w:szCs w:val="20"/>
                </w:rPr>
                <w:delText>Expected Forward Rate In 5 Years</w:delText>
              </w:r>
            </w:del>
          </w:p>
        </w:tc>
        <w:tc>
          <w:tcPr>
            <w:tcW w:w="1080" w:type="dxa"/>
            <w:shd w:val="clear" w:color="auto" w:fill="auto"/>
            <w:vAlign w:val="center"/>
          </w:tcPr>
          <w:p w14:paraId="06133B84" w14:textId="77777777" w:rsidR="0021502F" w:rsidRPr="00161603" w:rsidRDefault="0021502F" w:rsidP="00B508BD">
            <w:pPr>
              <w:widowControl w:val="0"/>
              <w:spacing w:after="0" w:line="240" w:lineRule="auto"/>
              <w:jc w:val="center"/>
              <w:rPr>
                <w:del w:id="1237" w:author="Author" w:date="2019-03-04T14:24:00Z"/>
                <w:rFonts w:ascii="Times New Roman" w:eastAsia="Times New Roman" w:hAnsi="Times New Roman"/>
                <w:sz w:val="20"/>
                <w:szCs w:val="20"/>
              </w:rPr>
            </w:pPr>
            <w:del w:id="1238" w:author="Author" w:date="2019-03-04T14:24:00Z">
              <w:r w:rsidRPr="00161603">
                <w:rPr>
                  <w:rFonts w:ascii="Times New Roman" w:eastAsia="Times New Roman" w:hAnsi="Times New Roman"/>
                  <w:sz w:val="20"/>
                  <w:szCs w:val="20"/>
                </w:rPr>
                <w:delText>PV of Zero Coupon in 5 Years</w:delText>
              </w:r>
            </w:del>
          </w:p>
        </w:tc>
      </w:tr>
      <w:tr w:rsidR="0021502F" w:rsidRPr="00161603" w14:paraId="0E0B392E" w14:textId="77777777" w:rsidTr="00B508BD">
        <w:trPr>
          <w:del w:id="1239" w:author="Author" w:date="2019-03-04T14:24:00Z"/>
        </w:trPr>
        <w:tc>
          <w:tcPr>
            <w:tcW w:w="540" w:type="dxa"/>
            <w:shd w:val="clear" w:color="auto" w:fill="auto"/>
            <w:vAlign w:val="center"/>
          </w:tcPr>
          <w:p w14:paraId="474CB32E" w14:textId="77777777" w:rsidR="0021502F" w:rsidRPr="00161603" w:rsidRDefault="0021502F" w:rsidP="00B508BD">
            <w:pPr>
              <w:widowControl w:val="0"/>
              <w:spacing w:after="0" w:line="240" w:lineRule="auto"/>
              <w:jc w:val="center"/>
              <w:rPr>
                <w:del w:id="1240" w:author="Author" w:date="2019-03-04T14:24:00Z"/>
                <w:rFonts w:ascii="Times New Roman" w:eastAsia="Times New Roman" w:hAnsi="Times New Roman"/>
                <w:sz w:val="20"/>
                <w:szCs w:val="20"/>
              </w:rPr>
            </w:pPr>
            <w:del w:id="1241" w:author="Author" w:date="2019-03-04T14:24:00Z">
              <w:r w:rsidRPr="00161603">
                <w:rPr>
                  <w:rFonts w:ascii="Times New Roman" w:eastAsia="Times New Roman" w:hAnsi="Times New Roman"/>
                  <w:sz w:val="20"/>
                  <w:szCs w:val="20"/>
                </w:rPr>
                <w:delText>4</w:delText>
              </w:r>
            </w:del>
          </w:p>
        </w:tc>
        <w:tc>
          <w:tcPr>
            <w:tcW w:w="1080" w:type="dxa"/>
            <w:shd w:val="clear" w:color="auto" w:fill="auto"/>
            <w:vAlign w:val="center"/>
          </w:tcPr>
          <w:p w14:paraId="6482D32F" w14:textId="77777777" w:rsidR="0021502F" w:rsidRPr="00161603" w:rsidRDefault="0021502F" w:rsidP="00B508BD">
            <w:pPr>
              <w:widowControl w:val="0"/>
              <w:spacing w:after="0" w:line="240" w:lineRule="auto"/>
              <w:jc w:val="center"/>
              <w:rPr>
                <w:del w:id="1242" w:author="Author" w:date="2019-03-04T14:24:00Z"/>
                <w:rFonts w:ascii="Times New Roman" w:eastAsia="Times New Roman" w:hAnsi="Times New Roman"/>
                <w:sz w:val="20"/>
                <w:szCs w:val="20"/>
              </w:rPr>
            </w:pPr>
            <w:del w:id="1243" w:author="Author" w:date="2019-03-04T14:24:00Z">
              <w:r w:rsidRPr="00161603">
                <w:rPr>
                  <w:rFonts w:ascii="Times New Roman" w:eastAsia="Times New Roman" w:hAnsi="Times New Roman"/>
                  <w:sz w:val="20"/>
                  <w:szCs w:val="20"/>
                </w:rPr>
                <w:delText>1</w:delText>
              </w:r>
            </w:del>
          </w:p>
        </w:tc>
        <w:tc>
          <w:tcPr>
            <w:tcW w:w="838" w:type="dxa"/>
            <w:shd w:val="clear" w:color="auto" w:fill="auto"/>
            <w:vAlign w:val="center"/>
          </w:tcPr>
          <w:p w14:paraId="09ECAC5C" w14:textId="77777777" w:rsidR="0021502F" w:rsidRPr="00161603" w:rsidRDefault="0021502F" w:rsidP="00B508BD">
            <w:pPr>
              <w:widowControl w:val="0"/>
              <w:spacing w:after="0" w:line="240" w:lineRule="auto"/>
              <w:jc w:val="center"/>
              <w:rPr>
                <w:del w:id="1244" w:author="Author" w:date="2019-03-04T14:24:00Z"/>
                <w:rFonts w:ascii="Times New Roman" w:eastAsia="Times New Roman" w:hAnsi="Times New Roman"/>
                <w:sz w:val="20"/>
                <w:szCs w:val="20"/>
              </w:rPr>
            </w:pPr>
            <w:del w:id="1245" w:author="Author" w:date="2019-03-04T14:24:00Z">
              <w:r w:rsidRPr="00161603">
                <w:rPr>
                  <w:rFonts w:ascii="Times New Roman" w:eastAsia="Times New Roman" w:hAnsi="Times New Roman"/>
                  <w:sz w:val="20"/>
                  <w:szCs w:val="20"/>
                </w:rPr>
                <w:delText>2.57%</w:delText>
              </w:r>
            </w:del>
          </w:p>
        </w:tc>
        <w:tc>
          <w:tcPr>
            <w:tcW w:w="1323" w:type="dxa"/>
            <w:shd w:val="clear" w:color="auto" w:fill="auto"/>
            <w:vAlign w:val="center"/>
          </w:tcPr>
          <w:p w14:paraId="579D09AE" w14:textId="77777777" w:rsidR="0021502F" w:rsidRPr="00161603" w:rsidRDefault="0021502F" w:rsidP="00B508BD">
            <w:pPr>
              <w:widowControl w:val="0"/>
              <w:spacing w:after="0" w:line="240" w:lineRule="auto"/>
              <w:jc w:val="center"/>
              <w:rPr>
                <w:del w:id="1246" w:author="Author" w:date="2019-03-04T14:24:00Z"/>
                <w:rFonts w:ascii="Times New Roman" w:eastAsia="Times New Roman" w:hAnsi="Times New Roman"/>
                <w:sz w:val="20"/>
                <w:szCs w:val="20"/>
              </w:rPr>
            </w:pPr>
            <w:del w:id="1247" w:author="Author" w:date="2019-03-04T14:24:00Z">
              <w:r w:rsidRPr="00161603">
                <w:rPr>
                  <w:rFonts w:ascii="Times New Roman" w:eastAsia="Times New Roman" w:hAnsi="Times New Roman"/>
                  <w:sz w:val="20"/>
                  <w:szCs w:val="20"/>
                </w:rPr>
                <w:delText>0.97494</w:delText>
              </w:r>
            </w:del>
          </w:p>
        </w:tc>
        <w:tc>
          <w:tcPr>
            <w:tcW w:w="1260" w:type="dxa"/>
            <w:shd w:val="clear" w:color="auto" w:fill="auto"/>
            <w:vAlign w:val="center"/>
          </w:tcPr>
          <w:p w14:paraId="3E894442" w14:textId="77777777" w:rsidR="0021502F" w:rsidRPr="00161603" w:rsidRDefault="0021502F" w:rsidP="00B508BD">
            <w:pPr>
              <w:widowControl w:val="0"/>
              <w:spacing w:after="0" w:line="240" w:lineRule="auto"/>
              <w:jc w:val="center"/>
              <w:rPr>
                <w:del w:id="1248" w:author="Author" w:date="2019-03-04T14:24:00Z"/>
                <w:rFonts w:ascii="Times New Roman" w:eastAsia="Times New Roman" w:hAnsi="Times New Roman"/>
                <w:sz w:val="20"/>
                <w:szCs w:val="20"/>
              </w:rPr>
            </w:pPr>
            <w:del w:id="1249" w:author="Author" w:date="2019-03-04T14:24:00Z">
              <w:r w:rsidRPr="00161603">
                <w:rPr>
                  <w:rFonts w:ascii="Times New Roman" w:eastAsia="Times New Roman" w:hAnsi="Times New Roman"/>
                  <w:sz w:val="20"/>
                  <w:szCs w:val="20"/>
                </w:rPr>
                <w:delText>2.5700%</w:delText>
              </w:r>
            </w:del>
          </w:p>
        </w:tc>
        <w:tc>
          <w:tcPr>
            <w:tcW w:w="1080" w:type="dxa"/>
            <w:shd w:val="clear" w:color="auto" w:fill="auto"/>
            <w:vAlign w:val="center"/>
          </w:tcPr>
          <w:p w14:paraId="330C6EF8" w14:textId="77777777" w:rsidR="0021502F" w:rsidRPr="00161603" w:rsidRDefault="0021502F" w:rsidP="00B508BD">
            <w:pPr>
              <w:widowControl w:val="0"/>
              <w:spacing w:after="0" w:line="240" w:lineRule="auto"/>
              <w:jc w:val="center"/>
              <w:rPr>
                <w:del w:id="1250" w:author="Author" w:date="2019-03-04T14:24:00Z"/>
                <w:rFonts w:ascii="Times New Roman" w:eastAsia="Times New Roman" w:hAnsi="Times New Roman"/>
                <w:sz w:val="20"/>
                <w:szCs w:val="20"/>
              </w:rPr>
            </w:pPr>
            <w:del w:id="1251" w:author="Author" w:date="2019-03-04T14:24:00Z">
              <w:r w:rsidRPr="00161603">
                <w:rPr>
                  <w:rFonts w:ascii="Times New Roman" w:eastAsia="Times New Roman" w:hAnsi="Times New Roman"/>
                  <w:sz w:val="20"/>
                  <w:szCs w:val="20"/>
                </w:rPr>
                <w:delText>0.5000%</w:delText>
              </w:r>
            </w:del>
          </w:p>
        </w:tc>
        <w:tc>
          <w:tcPr>
            <w:tcW w:w="1080" w:type="dxa"/>
            <w:shd w:val="clear" w:color="auto" w:fill="auto"/>
            <w:vAlign w:val="center"/>
          </w:tcPr>
          <w:p w14:paraId="7F09F582" w14:textId="77777777" w:rsidR="0021502F" w:rsidRPr="00161603" w:rsidRDefault="0021502F" w:rsidP="00B508BD">
            <w:pPr>
              <w:widowControl w:val="0"/>
              <w:spacing w:after="0" w:line="240" w:lineRule="auto"/>
              <w:jc w:val="center"/>
              <w:rPr>
                <w:del w:id="1252" w:author="Author" w:date="2019-03-04T14:24:00Z"/>
                <w:rFonts w:ascii="Times New Roman" w:eastAsia="Times New Roman" w:hAnsi="Times New Roman"/>
                <w:sz w:val="20"/>
                <w:szCs w:val="20"/>
              </w:rPr>
            </w:pPr>
          </w:p>
        </w:tc>
        <w:tc>
          <w:tcPr>
            <w:tcW w:w="1034" w:type="dxa"/>
            <w:shd w:val="clear" w:color="auto" w:fill="auto"/>
            <w:vAlign w:val="center"/>
          </w:tcPr>
          <w:p w14:paraId="3C1C7F20" w14:textId="77777777" w:rsidR="0021502F" w:rsidRPr="00161603" w:rsidRDefault="0021502F" w:rsidP="00B508BD">
            <w:pPr>
              <w:widowControl w:val="0"/>
              <w:spacing w:after="0" w:line="240" w:lineRule="auto"/>
              <w:jc w:val="center"/>
              <w:rPr>
                <w:del w:id="1253" w:author="Author" w:date="2019-03-04T14:24:00Z"/>
                <w:rFonts w:ascii="Times New Roman" w:eastAsia="Times New Roman" w:hAnsi="Times New Roman"/>
                <w:sz w:val="20"/>
                <w:szCs w:val="20"/>
              </w:rPr>
            </w:pPr>
          </w:p>
        </w:tc>
        <w:tc>
          <w:tcPr>
            <w:tcW w:w="1080" w:type="dxa"/>
            <w:shd w:val="clear" w:color="auto" w:fill="auto"/>
            <w:vAlign w:val="center"/>
          </w:tcPr>
          <w:p w14:paraId="2C45D50E" w14:textId="77777777" w:rsidR="0021502F" w:rsidRPr="00161603" w:rsidRDefault="0021502F" w:rsidP="00B508BD">
            <w:pPr>
              <w:widowControl w:val="0"/>
              <w:spacing w:after="0" w:line="240" w:lineRule="auto"/>
              <w:jc w:val="center"/>
              <w:rPr>
                <w:del w:id="1254" w:author="Author" w:date="2019-03-04T14:24:00Z"/>
                <w:rFonts w:ascii="Times New Roman" w:eastAsia="Times New Roman" w:hAnsi="Times New Roman"/>
                <w:sz w:val="20"/>
                <w:szCs w:val="20"/>
              </w:rPr>
            </w:pPr>
          </w:p>
        </w:tc>
      </w:tr>
      <w:tr w:rsidR="0021502F" w:rsidRPr="00161603" w14:paraId="750F8ED9" w14:textId="77777777" w:rsidTr="00B508BD">
        <w:trPr>
          <w:del w:id="1255" w:author="Author" w:date="2019-03-04T14:24:00Z"/>
        </w:trPr>
        <w:tc>
          <w:tcPr>
            <w:tcW w:w="540" w:type="dxa"/>
            <w:shd w:val="clear" w:color="auto" w:fill="auto"/>
            <w:vAlign w:val="center"/>
          </w:tcPr>
          <w:p w14:paraId="5F9D4AF0" w14:textId="77777777" w:rsidR="0021502F" w:rsidRPr="00161603" w:rsidRDefault="0021502F" w:rsidP="00B508BD">
            <w:pPr>
              <w:widowControl w:val="0"/>
              <w:spacing w:after="0" w:line="240" w:lineRule="auto"/>
              <w:jc w:val="center"/>
              <w:rPr>
                <w:del w:id="1256" w:author="Author" w:date="2019-03-04T14:24:00Z"/>
                <w:rFonts w:ascii="Times New Roman" w:eastAsia="Times New Roman" w:hAnsi="Times New Roman"/>
                <w:sz w:val="20"/>
                <w:szCs w:val="20"/>
              </w:rPr>
            </w:pPr>
            <w:del w:id="1257" w:author="Author" w:date="2019-03-04T14:24:00Z">
              <w:r w:rsidRPr="00161603">
                <w:rPr>
                  <w:rFonts w:ascii="Times New Roman" w:eastAsia="Times New Roman" w:hAnsi="Times New Roman"/>
                  <w:sz w:val="20"/>
                  <w:szCs w:val="20"/>
                </w:rPr>
                <w:delText>5</w:delText>
              </w:r>
            </w:del>
          </w:p>
        </w:tc>
        <w:tc>
          <w:tcPr>
            <w:tcW w:w="1080" w:type="dxa"/>
            <w:shd w:val="clear" w:color="auto" w:fill="auto"/>
            <w:vAlign w:val="center"/>
          </w:tcPr>
          <w:p w14:paraId="3050BFFE" w14:textId="77777777" w:rsidR="0021502F" w:rsidRPr="00161603" w:rsidRDefault="0021502F" w:rsidP="00B508BD">
            <w:pPr>
              <w:widowControl w:val="0"/>
              <w:spacing w:after="0" w:line="240" w:lineRule="auto"/>
              <w:jc w:val="center"/>
              <w:rPr>
                <w:del w:id="1258" w:author="Author" w:date="2019-03-04T14:24:00Z"/>
                <w:rFonts w:ascii="Times New Roman" w:eastAsia="Times New Roman" w:hAnsi="Times New Roman"/>
                <w:sz w:val="20"/>
                <w:szCs w:val="20"/>
              </w:rPr>
            </w:pPr>
            <w:del w:id="1259" w:author="Author" w:date="2019-03-04T14:24:00Z">
              <w:r w:rsidRPr="00161603">
                <w:rPr>
                  <w:rFonts w:ascii="Times New Roman" w:eastAsia="Times New Roman" w:hAnsi="Times New Roman"/>
                  <w:sz w:val="20"/>
                  <w:szCs w:val="20"/>
                </w:rPr>
                <w:delText>2</w:delText>
              </w:r>
            </w:del>
          </w:p>
        </w:tc>
        <w:tc>
          <w:tcPr>
            <w:tcW w:w="838" w:type="dxa"/>
            <w:shd w:val="clear" w:color="auto" w:fill="auto"/>
            <w:vAlign w:val="center"/>
          </w:tcPr>
          <w:p w14:paraId="24E22ED8" w14:textId="77777777" w:rsidR="0021502F" w:rsidRPr="00161603" w:rsidRDefault="0021502F" w:rsidP="00B508BD">
            <w:pPr>
              <w:widowControl w:val="0"/>
              <w:spacing w:after="0" w:line="240" w:lineRule="auto"/>
              <w:jc w:val="center"/>
              <w:rPr>
                <w:del w:id="1260" w:author="Author" w:date="2019-03-04T14:24:00Z"/>
                <w:rFonts w:ascii="Times New Roman" w:eastAsia="Times New Roman" w:hAnsi="Times New Roman"/>
                <w:sz w:val="20"/>
                <w:szCs w:val="20"/>
              </w:rPr>
            </w:pPr>
            <w:del w:id="1261" w:author="Author" w:date="2019-03-04T14:24:00Z">
              <w:r w:rsidRPr="00161603">
                <w:rPr>
                  <w:rFonts w:ascii="Times New Roman" w:eastAsia="Times New Roman" w:hAnsi="Times New Roman"/>
                  <w:sz w:val="20"/>
                  <w:szCs w:val="20"/>
                </w:rPr>
                <w:delText>3.07%</w:delText>
              </w:r>
            </w:del>
          </w:p>
        </w:tc>
        <w:tc>
          <w:tcPr>
            <w:tcW w:w="1323" w:type="dxa"/>
            <w:shd w:val="clear" w:color="auto" w:fill="auto"/>
            <w:vAlign w:val="center"/>
          </w:tcPr>
          <w:p w14:paraId="142BD775" w14:textId="77777777" w:rsidR="0021502F" w:rsidRPr="00161603" w:rsidRDefault="0021502F" w:rsidP="00B508BD">
            <w:pPr>
              <w:widowControl w:val="0"/>
              <w:spacing w:after="0" w:line="240" w:lineRule="auto"/>
              <w:jc w:val="center"/>
              <w:rPr>
                <w:del w:id="1262" w:author="Author" w:date="2019-03-04T14:24:00Z"/>
                <w:rFonts w:ascii="Times New Roman" w:eastAsia="Times New Roman" w:hAnsi="Times New Roman"/>
                <w:sz w:val="20"/>
                <w:szCs w:val="20"/>
              </w:rPr>
            </w:pPr>
            <w:del w:id="1263" w:author="Author" w:date="2019-03-04T14:24:00Z">
              <w:r w:rsidRPr="00161603">
                <w:rPr>
                  <w:rFonts w:ascii="Times New Roman" w:eastAsia="Times New Roman" w:hAnsi="Times New Roman"/>
                  <w:sz w:val="20"/>
                  <w:szCs w:val="20"/>
                </w:rPr>
                <w:delText>0.94118</w:delText>
              </w:r>
            </w:del>
          </w:p>
        </w:tc>
        <w:tc>
          <w:tcPr>
            <w:tcW w:w="1260" w:type="dxa"/>
            <w:shd w:val="clear" w:color="auto" w:fill="auto"/>
            <w:vAlign w:val="center"/>
          </w:tcPr>
          <w:p w14:paraId="70F565D0" w14:textId="77777777" w:rsidR="0021502F" w:rsidRPr="00161603" w:rsidRDefault="0021502F" w:rsidP="00B508BD">
            <w:pPr>
              <w:widowControl w:val="0"/>
              <w:spacing w:after="0" w:line="240" w:lineRule="auto"/>
              <w:jc w:val="center"/>
              <w:rPr>
                <w:del w:id="1264" w:author="Author" w:date="2019-03-04T14:24:00Z"/>
                <w:rFonts w:ascii="Times New Roman" w:eastAsia="Times New Roman" w:hAnsi="Times New Roman"/>
                <w:sz w:val="20"/>
                <w:szCs w:val="20"/>
              </w:rPr>
            </w:pPr>
            <w:del w:id="1265" w:author="Author" w:date="2019-03-04T14:24:00Z">
              <w:r w:rsidRPr="00161603">
                <w:rPr>
                  <w:rFonts w:ascii="Times New Roman" w:eastAsia="Times New Roman" w:hAnsi="Times New Roman"/>
                  <w:sz w:val="20"/>
                  <w:szCs w:val="20"/>
                </w:rPr>
                <w:delText>3.5879%</w:delText>
              </w:r>
            </w:del>
          </w:p>
        </w:tc>
        <w:tc>
          <w:tcPr>
            <w:tcW w:w="1080" w:type="dxa"/>
            <w:shd w:val="clear" w:color="auto" w:fill="auto"/>
            <w:vAlign w:val="center"/>
          </w:tcPr>
          <w:p w14:paraId="114FD341" w14:textId="77777777" w:rsidR="0021502F" w:rsidRPr="00161603" w:rsidRDefault="0021502F" w:rsidP="00B508BD">
            <w:pPr>
              <w:widowControl w:val="0"/>
              <w:spacing w:after="0" w:line="240" w:lineRule="auto"/>
              <w:jc w:val="center"/>
              <w:rPr>
                <w:del w:id="1266" w:author="Author" w:date="2019-03-04T14:24:00Z"/>
                <w:rFonts w:ascii="Times New Roman" w:eastAsia="Times New Roman" w:hAnsi="Times New Roman"/>
                <w:sz w:val="20"/>
                <w:szCs w:val="20"/>
              </w:rPr>
            </w:pPr>
            <w:del w:id="1267"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3E680D4D" w14:textId="77777777" w:rsidR="0021502F" w:rsidRPr="00161603" w:rsidRDefault="0021502F" w:rsidP="00B508BD">
            <w:pPr>
              <w:widowControl w:val="0"/>
              <w:spacing w:after="0" w:line="240" w:lineRule="auto"/>
              <w:jc w:val="center"/>
              <w:rPr>
                <w:del w:id="1268" w:author="Author" w:date="2019-03-04T14:24:00Z"/>
                <w:rFonts w:ascii="Times New Roman" w:eastAsia="Times New Roman" w:hAnsi="Times New Roman"/>
                <w:sz w:val="20"/>
                <w:szCs w:val="20"/>
              </w:rPr>
            </w:pPr>
          </w:p>
        </w:tc>
        <w:tc>
          <w:tcPr>
            <w:tcW w:w="1034" w:type="dxa"/>
            <w:shd w:val="clear" w:color="auto" w:fill="auto"/>
            <w:vAlign w:val="center"/>
          </w:tcPr>
          <w:p w14:paraId="38D30EA7" w14:textId="77777777" w:rsidR="0021502F" w:rsidRPr="00161603" w:rsidRDefault="0021502F" w:rsidP="00B508BD">
            <w:pPr>
              <w:widowControl w:val="0"/>
              <w:spacing w:after="0" w:line="240" w:lineRule="auto"/>
              <w:jc w:val="center"/>
              <w:rPr>
                <w:del w:id="1269" w:author="Author" w:date="2019-03-04T14:24:00Z"/>
                <w:rFonts w:ascii="Times New Roman" w:eastAsia="Times New Roman" w:hAnsi="Times New Roman"/>
                <w:sz w:val="20"/>
                <w:szCs w:val="20"/>
              </w:rPr>
            </w:pPr>
          </w:p>
        </w:tc>
        <w:tc>
          <w:tcPr>
            <w:tcW w:w="1080" w:type="dxa"/>
            <w:shd w:val="clear" w:color="auto" w:fill="auto"/>
            <w:vAlign w:val="center"/>
          </w:tcPr>
          <w:p w14:paraId="13E5E1AE" w14:textId="77777777" w:rsidR="0021502F" w:rsidRPr="00161603" w:rsidRDefault="0021502F" w:rsidP="00B508BD">
            <w:pPr>
              <w:widowControl w:val="0"/>
              <w:spacing w:after="0" w:line="240" w:lineRule="auto"/>
              <w:jc w:val="center"/>
              <w:rPr>
                <w:del w:id="1270" w:author="Author" w:date="2019-03-04T14:24:00Z"/>
                <w:rFonts w:ascii="Times New Roman" w:eastAsia="Times New Roman" w:hAnsi="Times New Roman"/>
                <w:sz w:val="20"/>
                <w:szCs w:val="20"/>
              </w:rPr>
            </w:pPr>
          </w:p>
        </w:tc>
      </w:tr>
      <w:tr w:rsidR="0021502F" w:rsidRPr="00161603" w14:paraId="5F9C4479" w14:textId="77777777" w:rsidTr="00B508BD">
        <w:trPr>
          <w:del w:id="1271" w:author="Author" w:date="2019-03-04T14:24:00Z"/>
        </w:trPr>
        <w:tc>
          <w:tcPr>
            <w:tcW w:w="540" w:type="dxa"/>
            <w:shd w:val="clear" w:color="auto" w:fill="auto"/>
            <w:vAlign w:val="center"/>
          </w:tcPr>
          <w:p w14:paraId="70E81556" w14:textId="77777777" w:rsidR="0021502F" w:rsidRPr="00161603" w:rsidRDefault="0021502F" w:rsidP="00B508BD">
            <w:pPr>
              <w:widowControl w:val="0"/>
              <w:spacing w:after="0" w:line="240" w:lineRule="auto"/>
              <w:jc w:val="center"/>
              <w:rPr>
                <w:del w:id="1272" w:author="Author" w:date="2019-03-04T14:24:00Z"/>
                <w:rFonts w:ascii="Times New Roman" w:eastAsia="Times New Roman" w:hAnsi="Times New Roman"/>
                <w:sz w:val="20"/>
                <w:szCs w:val="20"/>
              </w:rPr>
            </w:pPr>
            <w:del w:id="1273" w:author="Author" w:date="2019-03-04T14:24:00Z">
              <w:r w:rsidRPr="00161603">
                <w:rPr>
                  <w:rFonts w:ascii="Times New Roman" w:eastAsia="Times New Roman" w:hAnsi="Times New Roman"/>
                  <w:sz w:val="20"/>
                  <w:szCs w:val="20"/>
                </w:rPr>
                <w:delText>6</w:delText>
              </w:r>
            </w:del>
          </w:p>
        </w:tc>
        <w:tc>
          <w:tcPr>
            <w:tcW w:w="1080" w:type="dxa"/>
            <w:shd w:val="clear" w:color="auto" w:fill="auto"/>
            <w:vAlign w:val="center"/>
          </w:tcPr>
          <w:p w14:paraId="128783D9" w14:textId="77777777" w:rsidR="0021502F" w:rsidRPr="00161603" w:rsidRDefault="0021502F" w:rsidP="00B508BD">
            <w:pPr>
              <w:widowControl w:val="0"/>
              <w:spacing w:after="0" w:line="240" w:lineRule="auto"/>
              <w:jc w:val="center"/>
              <w:rPr>
                <w:del w:id="1274" w:author="Author" w:date="2019-03-04T14:24:00Z"/>
                <w:rFonts w:ascii="Times New Roman" w:eastAsia="Times New Roman" w:hAnsi="Times New Roman"/>
                <w:sz w:val="20"/>
                <w:szCs w:val="20"/>
              </w:rPr>
            </w:pPr>
            <w:del w:id="1275" w:author="Author" w:date="2019-03-04T14:24:00Z">
              <w:r w:rsidRPr="00161603">
                <w:rPr>
                  <w:rFonts w:ascii="Times New Roman" w:eastAsia="Times New Roman" w:hAnsi="Times New Roman"/>
                  <w:sz w:val="20"/>
                  <w:szCs w:val="20"/>
                </w:rPr>
                <w:delText>3</w:delText>
              </w:r>
            </w:del>
          </w:p>
        </w:tc>
        <w:tc>
          <w:tcPr>
            <w:tcW w:w="838" w:type="dxa"/>
            <w:shd w:val="clear" w:color="auto" w:fill="auto"/>
            <w:vAlign w:val="center"/>
          </w:tcPr>
          <w:p w14:paraId="73D9DC31" w14:textId="77777777" w:rsidR="0021502F" w:rsidRPr="00161603" w:rsidRDefault="0021502F" w:rsidP="00B508BD">
            <w:pPr>
              <w:widowControl w:val="0"/>
              <w:spacing w:after="0" w:line="240" w:lineRule="auto"/>
              <w:jc w:val="center"/>
              <w:rPr>
                <w:del w:id="1276" w:author="Author" w:date="2019-03-04T14:24:00Z"/>
                <w:rFonts w:ascii="Times New Roman" w:eastAsia="Times New Roman" w:hAnsi="Times New Roman"/>
                <w:sz w:val="20"/>
                <w:szCs w:val="20"/>
              </w:rPr>
            </w:pPr>
            <w:del w:id="1277" w:author="Author" w:date="2019-03-04T14:24:00Z">
              <w:r w:rsidRPr="00161603">
                <w:rPr>
                  <w:rFonts w:ascii="Times New Roman" w:eastAsia="Times New Roman" w:hAnsi="Times New Roman"/>
                  <w:sz w:val="20"/>
                  <w:szCs w:val="20"/>
                </w:rPr>
                <w:delText>3.44%</w:delText>
              </w:r>
            </w:del>
          </w:p>
        </w:tc>
        <w:tc>
          <w:tcPr>
            <w:tcW w:w="1323" w:type="dxa"/>
            <w:shd w:val="clear" w:color="auto" w:fill="auto"/>
            <w:vAlign w:val="center"/>
          </w:tcPr>
          <w:p w14:paraId="07E14521" w14:textId="77777777" w:rsidR="0021502F" w:rsidRPr="00161603" w:rsidRDefault="0021502F" w:rsidP="00B508BD">
            <w:pPr>
              <w:widowControl w:val="0"/>
              <w:spacing w:after="0" w:line="240" w:lineRule="auto"/>
              <w:jc w:val="center"/>
              <w:rPr>
                <w:del w:id="1278" w:author="Author" w:date="2019-03-04T14:24:00Z"/>
                <w:rFonts w:ascii="Times New Roman" w:eastAsia="Times New Roman" w:hAnsi="Times New Roman"/>
                <w:sz w:val="20"/>
                <w:szCs w:val="20"/>
              </w:rPr>
            </w:pPr>
            <w:del w:id="1279" w:author="Author" w:date="2019-03-04T14:24:00Z">
              <w:r w:rsidRPr="00161603">
                <w:rPr>
                  <w:rFonts w:ascii="Times New Roman" w:eastAsia="Times New Roman" w:hAnsi="Times New Roman"/>
                  <w:sz w:val="20"/>
                  <w:szCs w:val="20"/>
                </w:rPr>
                <w:delText>0.90302</w:delText>
              </w:r>
            </w:del>
          </w:p>
        </w:tc>
        <w:tc>
          <w:tcPr>
            <w:tcW w:w="1260" w:type="dxa"/>
            <w:shd w:val="clear" w:color="auto" w:fill="auto"/>
            <w:vAlign w:val="center"/>
          </w:tcPr>
          <w:p w14:paraId="6825CA3E" w14:textId="77777777" w:rsidR="0021502F" w:rsidRPr="00161603" w:rsidRDefault="0021502F" w:rsidP="00B508BD">
            <w:pPr>
              <w:widowControl w:val="0"/>
              <w:spacing w:after="0" w:line="240" w:lineRule="auto"/>
              <w:jc w:val="center"/>
              <w:rPr>
                <w:del w:id="1280" w:author="Author" w:date="2019-03-04T14:24:00Z"/>
                <w:rFonts w:ascii="Times New Roman" w:eastAsia="Times New Roman" w:hAnsi="Times New Roman"/>
                <w:sz w:val="20"/>
                <w:szCs w:val="20"/>
              </w:rPr>
            </w:pPr>
            <w:del w:id="1281" w:author="Author" w:date="2019-03-04T14:24:00Z">
              <w:r w:rsidRPr="00161603">
                <w:rPr>
                  <w:rFonts w:ascii="Times New Roman" w:eastAsia="Times New Roman" w:hAnsi="Times New Roman"/>
                  <w:sz w:val="20"/>
                  <w:szCs w:val="20"/>
                </w:rPr>
                <w:delText>4.2251%</w:delText>
              </w:r>
            </w:del>
          </w:p>
        </w:tc>
        <w:tc>
          <w:tcPr>
            <w:tcW w:w="1080" w:type="dxa"/>
            <w:shd w:val="clear" w:color="auto" w:fill="auto"/>
            <w:vAlign w:val="center"/>
          </w:tcPr>
          <w:p w14:paraId="0CCCA2C4" w14:textId="77777777" w:rsidR="0021502F" w:rsidRPr="00161603" w:rsidRDefault="0021502F" w:rsidP="00B508BD">
            <w:pPr>
              <w:widowControl w:val="0"/>
              <w:spacing w:after="0" w:line="240" w:lineRule="auto"/>
              <w:jc w:val="center"/>
              <w:rPr>
                <w:del w:id="1282" w:author="Author" w:date="2019-03-04T14:24:00Z"/>
                <w:rFonts w:ascii="Times New Roman" w:eastAsia="Times New Roman" w:hAnsi="Times New Roman"/>
                <w:sz w:val="20"/>
                <w:szCs w:val="20"/>
              </w:rPr>
            </w:pPr>
            <w:del w:id="1283" w:author="Author" w:date="2019-03-04T14:24:00Z">
              <w:r w:rsidRPr="00161603">
                <w:rPr>
                  <w:rFonts w:ascii="Times New Roman" w:eastAsia="Times New Roman" w:hAnsi="Times New Roman"/>
                  <w:sz w:val="20"/>
                  <w:szCs w:val="20"/>
                </w:rPr>
                <w:delText>0.75000%</w:delText>
              </w:r>
            </w:del>
          </w:p>
        </w:tc>
        <w:tc>
          <w:tcPr>
            <w:tcW w:w="1080" w:type="dxa"/>
            <w:shd w:val="clear" w:color="auto" w:fill="auto"/>
            <w:vAlign w:val="center"/>
          </w:tcPr>
          <w:p w14:paraId="218CDE72" w14:textId="77777777" w:rsidR="0021502F" w:rsidRPr="00161603" w:rsidRDefault="0021502F" w:rsidP="00B508BD">
            <w:pPr>
              <w:widowControl w:val="0"/>
              <w:spacing w:after="0" w:line="240" w:lineRule="auto"/>
              <w:jc w:val="center"/>
              <w:rPr>
                <w:del w:id="1284" w:author="Author" w:date="2019-03-04T14:24:00Z"/>
                <w:rFonts w:ascii="Times New Roman" w:eastAsia="Times New Roman" w:hAnsi="Times New Roman"/>
                <w:sz w:val="20"/>
                <w:szCs w:val="20"/>
              </w:rPr>
            </w:pPr>
          </w:p>
        </w:tc>
        <w:tc>
          <w:tcPr>
            <w:tcW w:w="1034" w:type="dxa"/>
            <w:shd w:val="clear" w:color="auto" w:fill="auto"/>
            <w:vAlign w:val="center"/>
          </w:tcPr>
          <w:p w14:paraId="343E7975" w14:textId="77777777" w:rsidR="0021502F" w:rsidRPr="00161603" w:rsidRDefault="0021502F" w:rsidP="00B508BD">
            <w:pPr>
              <w:widowControl w:val="0"/>
              <w:spacing w:after="0" w:line="240" w:lineRule="auto"/>
              <w:jc w:val="center"/>
              <w:rPr>
                <w:del w:id="1285" w:author="Author" w:date="2019-03-04T14:24:00Z"/>
                <w:rFonts w:ascii="Times New Roman" w:eastAsia="Times New Roman" w:hAnsi="Times New Roman"/>
                <w:sz w:val="20"/>
                <w:szCs w:val="20"/>
              </w:rPr>
            </w:pPr>
          </w:p>
        </w:tc>
        <w:tc>
          <w:tcPr>
            <w:tcW w:w="1080" w:type="dxa"/>
            <w:shd w:val="clear" w:color="auto" w:fill="auto"/>
            <w:vAlign w:val="center"/>
          </w:tcPr>
          <w:p w14:paraId="5BC64043" w14:textId="77777777" w:rsidR="0021502F" w:rsidRPr="00161603" w:rsidRDefault="0021502F" w:rsidP="00B508BD">
            <w:pPr>
              <w:widowControl w:val="0"/>
              <w:spacing w:after="0" w:line="240" w:lineRule="auto"/>
              <w:jc w:val="center"/>
              <w:rPr>
                <w:del w:id="1286" w:author="Author" w:date="2019-03-04T14:24:00Z"/>
                <w:rFonts w:ascii="Times New Roman" w:eastAsia="Times New Roman" w:hAnsi="Times New Roman"/>
                <w:sz w:val="20"/>
                <w:szCs w:val="20"/>
              </w:rPr>
            </w:pPr>
          </w:p>
        </w:tc>
      </w:tr>
      <w:tr w:rsidR="0021502F" w:rsidRPr="00161603" w14:paraId="26C8A56D" w14:textId="77777777" w:rsidTr="00B508BD">
        <w:trPr>
          <w:del w:id="1287" w:author="Author" w:date="2019-03-04T14:24:00Z"/>
        </w:trPr>
        <w:tc>
          <w:tcPr>
            <w:tcW w:w="540" w:type="dxa"/>
            <w:shd w:val="clear" w:color="auto" w:fill="auto"/>
            <w:vAlign w:val="center"/>
          </w:tcPr>
          <w:p w14:paraId="08FBB2A6" w14:textId="77777777" w:rsidR="0021502F" w:rsidRPr="00161603" w:rsidRDefault="0021502F" w:rsidP="00B508BD">
            <w:pPr>
              <w:widowControl w:val="0"/>
              <w:spacing w:after="0" w:line="240" w:lineRule="auto"/>
              <w:jc w:val="center"/>
              <w:rPr>
                <w:del w:id="1288" w:author="Author" w:date="2019-03-04T14:24:00Z"/>
                <w:rFonts w:ascii="Times New Roman" w:eastAsia="Times New Roman" w:hAnsi="Times New Roman"/>
                <w:sz w:val="20"/>
                <w:szCs w:val="20"/>
              </w:rPr>
            </w:pPr>
            <w:del w:id="1289" w:author="Author" w:date="2019-03-04T14:24:00Z">
              <w:r w:rsidRPr="00161603">
                <w:rPr>
                  <w:rFonts w:ascii="Times New Roman" w:eastAsia="Times New Roman" w:hAnsi="Times New Roman"/>
                  <w:sz w:val="20"/>
                  <w:szCs w:val="20"/>
                </w:rPr>
                <w:delText>7</w:delText>
              </w:r>
            </w:del>
          </w:p>
        </w:tc>
        <w:tc>
          <w:tcPr>
            <w:tcW w:w="1080" w:type="dxa"/>
            <w:shd w:val="clear" w:color="auto" w:fill="auto"/>
            <w:vAlign w:val="center"/>
          </w:tcPr>
          <w:p w14:paraId="3B0131DE" w14:textId="77777777" w:rsidR="0021502F" w:rsidRPr="00161603" w:rsidRDefault="0021502F" w:rsidP="00B508BD">
            <w:pPr>
              <w:widowControl w:val="0"/>
              <w:spacing w:after="0" w:line="240" w:lineRule="auto"/>
              <w:jc w:val="center"/>
              <w:rPr>
                <w:del w:id="1290" w:author="Author" w:date="2019-03-04T14:24:00Z"/>
                <w:rFonts w:ascii="Times New Roman" w:eastAsia="Times New Roman" w:hAnsi="Times New Roman"/>
                <w:sz w:val="20"/>
                <w:szCs w:val="20"/>
              </w:rPr>
            </w:pPr>
            <w:del w:id="1291" w:author="Author" w:date="2019-03-04T14:24:00Z">
              <w:r w:rsidRPr="00161603">
                <w:rPr>
                  <w:rFonts w:ascii="Times New Roman" w:eastAsia="Times New Roman" w:hAnsi="Times New Roman"/>
                  <w:sz w:val="20"/>
                  <w:szCs w:val="20"/>
                </w:rPr>
                <w:delText>4</w:delText>
              </w:r>
            </w:del>
          </w:p>
        </w:tc>
        <w:tc>
          <w:tcPr>
            <w:tcW w:w="838" w:type="dxa"/>
            <w:shd w:val="clear" w:color="auto" w:fill="auto"/>
            <w:vAlign w:val="center"/>
          </w:tcPr>
          <w:p w14:paraId="37E2E7E4" w14:textId="77777777" w:rsidR="0021502F" w:rsidRPr="00161603" w:rsidRDefault="0021502F" w:rsidP="00B508BD">
            <w:pPr>
              <w:widowControl w:val="0"/>
              <w:spacing w:after="0" w:line="240" w:lineRule="auto"/>
              <w:jc w:val="center"/>
              <w:rPr>
                <w:del w:id="1292" w:author="Author" w:date="2019-03-04T14:24:00Z"/>
                <w:rFonts w:ascii="Times New Roman" w:eastAsia="Times New Roman" w:hAnsi="Times New Roman"/>
                <w:sz w:val="20"/>
                <w:szCs w:val="20"/>
              </w:rPr>
            </w:pPr>
            <w:del w:id="1293" w:author="Author" w:date="2019-03-04T14:24:00Z">
              <w:r w:rsidRPr="00161603">
                <w:rPr>
                  <w:rFonts w:ascii="Times New Roman" w:eastAsia="Times New Roman" w:hAnsi="Times New Roman"/>
                  <w:sz w:val="20"/>
                  <w:szCs w:val="20"/>
                </w:rPr>
                <w:delText>3.74%</w:delText>
              </w:r>
            </w:del>
          </w:p>
        </w:tc>
        <w:tc>
          <w:tcPr>
            <w:tcW w:w="1323" w:type="dxa"/>
            <w:shd w:val="clear" w:color="auto" w:fill="auto"/>
            <w:vAlign w:val="center"/>
          </w:tcPr>
          <w:p w14:paraId="16E6F24B" w14:textId="77777777" w:rsidR="0021502F" w:rsidRPr="00161603" w:rsidRDefault="0021502F" w:rsidP="00B508BD">
            <w:pPr>
              <w:widowControl w:val="0"/>
              <w:spacing w:after="0" w:line="240" w:lineRule="auto"/>
              <w:jc w:val="center"/>
              <w:rPr>
                <w:del w:id="1294" w:author="Author" w:date="2019-03-04T14:24:00Z"/>
                <w:rFonts w:ascii="Times New Roman" w:eastAsia="Times New Roman" w:hAnsi="Times New Roman"/>
                <w:sz w:val="20"/>
                <w:szCs w:val="20"/>
              </w:rPr>
            </w:pPr>
            <w:del w:id="1295" w:author="Author" w:date="2019-03-04T14:24:00Z">
              <w:r w:rsidRPr="00161603">
                <w:rPr>
                  <w:rFonts w:ascii="Times New Roman" w:eastAsia="Times New Roman" w:hAnsi="Times New Roman"/>
                  <w:sz w:val="20"/>
                  <w:szCs w:val="20"/>
                </w:rPr>
                <w:delText>0.86231</w:delText>
              </w:r>
            </w:del>
          </w:p>
        </w:tc>
        <w:tc>
          <w:tcPr>
            <w:tcW w:w="1260" w:type="dxa"/>
            <w:shd w:val="clear" w:color="auto" w:fill="auto"/>
            <w:vAlign w:val="center"/>
          </w:tcPr>
          <w:p w14:paraId="34E9E044" w14:textId="77777777" w:rsidR="0021502F" w:rsidRPr="00161603" w:rsidRDefault="0021502F" w:rsidP="00B508BD">
            <w:pPr>
              <w:widowControl w:val="0"/>
              <w:spacing w:after="0" w:line="240" w:lineRule="auto"/>
              <w:jc w:val="center"/>
              <w:rPr>
                <w:del w:id="1296" w:author="Author" w:date="2019-03-04T14:24:00Z"/>
                <w:rFonts w:ascii="Times New Roman" w:eastAsia="Times New Roman" w:hAnsi="Times New Roman"/>
                <w:sz w:val="20"/>
                <w:szCs w:val="20"/>
              </w:rPr>
            </w:pPr>
            <w:del w:id="1297" w:author="Author" w:date="2019-03-04T14:24:00Z">
              <w:r w:rsidRPr="00161603">
                <w:rPr>
                  <w:rFonts w:ascii="Times New Roman" w:eastAsia="Times New Roman" w:hAnsi="Times New Roman"/>
                  <w:sz w:val="20"/>
                  <w:szCs w:val="20"/>
                </w:rPr>
                <w:delText>4.7208%</w:delText>
              </w:r>
            </w:del>
          </w:p>
        </w:tc>
        <w:tc>
          <w:tcPr>
            <w:tcW w:w="1080" w:type="dxa"/>
            <w:shd w:val="clear" w:color="auto" w:fill="auto"/>
            <w:vAlign w:val="center"/>
          </w:tcPr>
          <w:p w14:paraId="0B4D7350" w14:textId="77777777" w:rsidR="0021502F" w:rsidRPr="00161603" w:rsidRDefault="0021502F" w:rsidP="00B508BD">
            <w:pPr>
              <w:widowControl w:val="0"/>
              <w:spacing w:after="0" w:line="240" w:lineRule="auto"/>
              <w:jc w:val="center"/>
              <w:rPr>
                <w:del w:id="1298" w:author="Author" w:date="2019-03-04T14:24:00Z"/>
                <w:rFonts w:ascii="Times New Roman" w:eastAsia="Times New Roman" w:hAnsi="Times New Roman"/>
                <w:sz w:val="20"/>
                <w:szCs w:val="20"/>
              </w:rPr>
            </w:pPr>
            <w:del w:id="1299" w:author="Author" w:date="2019-03-04T14:24:00Z">
              <w:r w:rsidRPr="00161603">
                <w:rPr>
                  <w:rFonts w:ascii="Times New Roman" w:eastAsia="Times New Roman" w:hAnsi="Times New Roman"/>
                  <w:sz w:val="20"/>
                  <w:szCs w:val="20"/>
                </w:rPr>
                <w:delText>0.85000%</w:delText>
              </w:r>
            </w:del>
          </w:p>
        </w:tc>
        <w:tc>
          <w:tcPr>
            <w:tcW w:w="1080" w:type="dxa"/>
            <w:shd w:val="clear" w:color="auto" w:fill="auto"/>
            <w:vAlign w:val="center"/>
          </w:tcPr>
          <w:p w14:paraId="354D790A" w14:textId="77777777" w:rsidR="0021502F" w:rsidRPr="00161603" w:rsidRDefault="0021502F" w:rsidP="00B508BD">
            <w:pPr>
              <w:widowControl w:val="0"/>
              <w:spacing w:after="0" w:line="240" w:lineRule="auto"/>
              <w:jc w:val="center"/>
              <w:rPr>
                <w:del w:id="1300" w:author="Author" w:date="2019-03-04T14:24:00Z"/>
                <w:rFonts w:ascii="Times New Roman" w:eastAsia="Times New Roman" w:hAnsi="Times New Roman"/>
                <w:sz w:val="20"/>
                <w:szCs w:val="20"/>
              </w:rPr>
            </w:pPr>
          </w:p>
        </w:tc>
        <w:tc>
          <w:tcPr>
            <w:tcW w:w="1034" w:type="dxa"/>
            <w:shd w:val="clear" w:color="auto" w:fill="auto"/>
            <w:vAlign w:val="center"/>
          </w:tcPr>
          <w:p w14:paraId="78293837" w14:textId="77777777" w:rsidR="0021502F" w:rsidRPr="00161603" w:rsidRDefault="0021502F" w:rsidP="00B508BD">
            <w:pPr>
              <w:widowControl w:val="0"/>
              <w:spacing w:after="0" w:line="240" w:lineRule="auto"/>
              <w:jc w:val="center"/>
              <w:rPr>
                <w:del w:id="1301" w:author="Author" w:date="2019-03-04T14:24:00Z"/>
                <w:rFonts w:ascii="Times New Roman" w:eastAsia="Times New Roman" w:hAnsi="Times New Roman"/>
                <w:sz w:val="20"/>
                <w:szCs w:val="20"/>
              </w:rPr>
            </w:pPr>
          </w:p>
        </w:tc>
        <w:tc>
          <w:tcPr>
            <w:tcW w:w="1080" w:type="dxa"/>
            <w:shd w:val="clear" w:color="auto" w:fill="auto"/>
            <w:vAlign w:val="center"/>
          </w:tcPr>
          <w:p w14:paraId="605E9009" w14:textId="77777777" w:rsidR="0021502F" w:rsidRPr="00161603" w:rsidRDefault="0021502F" w:rsidP="00B508BD">
            <w:pPr>
              <w:widowControl w:val="0"/>
              <w:spacing w:after="0" w:line="240" w:lineRule="auto"/>
              <w:jc w:val="center"/>
              <w:rPr>
                <w:del w:id="1302" w:author="Author" w:date="2019-03-04T14:24:00Z"/>
                <w:rFonts w:ascii="Times New Roman" w:eastAsia="Times New Roman" w:hAnsi="Times New Roman"/>
                <w:sz w:val="20"/>
                <w:szCs w:val="20"/>
              </w:rPr>
            </w:pPr>
          </w:p>
        </w:tc>
      </w:tr>
      <w:tr w:rsidR="0021502F" w:rsidRPr="00161603" w14:paraId="5DF64F36" w14:textId="77777777" w:rsidTr="00B508BD">
        <w:trPr>
          <w:del w:id="1303" w:author="Author" w:date="2019-03-04T14:24:00Z"/>
        </w:trPr>
        <w:tc>
          <w:tcPr>
            <w:tcW w:w="540" w:type="dxa"/>
            <w:shd w:val="clear" w:color="auto" w:fill="auto"/>
            <w:vAlign w:val="center"/>
          </w:tcPr>
          <w:p w14:paraId="7A7F1F9C" w14:textId="77777777" w:rsidR="0021502F" w:rsidRPr="00161603" w:rsidRDefault="0021502F" w:rsidP="00B508BD">
            <w:pPr>
              <w:widowControl w:val="0"/>
              <w:spacing w:after="0" w:line="240" w:lineRule="auto"/>
              <w:jc w:val="center"/>
              <w:rPr>
                <w:del w:id="1304" w:author="Author" w:date="2019-03-04T14:24:00Z"/>
                <w:rFonts w:ascii="Times New Roman" w:eastAsia="Times New Roman" w:hAnsi="Times New Roman"/>
                <w:sz w:val="20"/>
                <w:szCs w:val="20"/>
              </w:rPr>
            </w:pPr>
            <w:del w:id="1305" w:author="Author" w:date="2019-03-04T14:24:00Z">
              <w:r w:rsidRPr="00161603">
                <w:rPr>
                  <w:rFonts w:ascii="Times New Roman" w:eastAsia="Times New Roman" w:hAnsi="Times New Roman"/>
                  <w:sz w:val="20"/>
                  <w:szCs w:val="20"/>
                </w:rPr>
                <w:delText>8</w:delText>
              </w:r>
            </w:del>
          </w:p>
        </w:tc>
        <w:tc>
          <w:tcPr>
            <w:tcW w:w="1080" w:type="dxa"/>
            <w:shd w:val="clear" w:color="auto" w:fill="auto"/>
            <w:vAlign w:val="center"/>
          </w:tcPr>
          <w:p w14:paraId="79EC9BC7" w14:textId="77777777" w:rsidR="0021502F" w:rsidRPr="00161603" w:rsidRDefault="0021502F" w:rsidP="00B508BD">
            <w:pPr>
              <w:widowControl w:val="0"/>
              <w:spacing w:after="0" w:line="240" w:lineRule="auto"/>
              <w:jc w:val="center"/>
              <w:rPr>
                <w:del w:id="1306" w:author="Author" w:date="2019-03-04T14:24:00Z"/>
                <w:rFonts w:ascii="Times New Roman" w:eastAsia="Times New Roman" w:hAnsi="Times New Roman"/>
                <w:sz w:val="20"/>
                <w:szCs w:val="20"/>
              </w:rPr>
            </w:pPr>
            <w:del w:id="1307" w:author="Author" w:date="2019-03-04T14:24:00Z">
              <w:r w:rsidRPr="00161603">
                <w:rPr>
                  <w:rFonts w:ascii="Times New Roman" w:eastAsia="Times New Roman" w:hAnsi="Times New Roman"/>
                  <w:sz w:val="20"/>
                  <w:szCs w:val="20"/>
                </w:rPr>
                <w:delText>5</w:delText>
              </w:r>
            </w:del>
          </w:p>
        </w:tc>
        <w:tc>
          <w:tcPr>
            <w:tcW w:w="838" w:type="dxa"/>
            <w:shd w:val="clear" w:color="auto" w:fill="auto"/>
            <w:vAlign w:val="center"/>
          </w:tcPr>
          <w:p w14:paraId="05212818" w14:textId="77777777" w:rsidR="0021502F" w:rsidRPr="00161603" w:rsidRDefault="0021502F" w:rsidP="00B508BD">
            <w:pPr>
              <w:widowControl w:val="0"/>
              <w:spacing w:after="0" w:line="240" w:lineRule="auto"/>
              <w:jc w:val="center"/>
              <w:rPr>
                <w:del w:id="1308" w:author="Author" w:date="2019-03-04T14:24:00Z"/>
                <w:rFonts w:ascii="Times New Roman" w:eastAsia="Times New Roman" w:hAnsi="Times New Roman"/>
                <w:sz w:val="20"/>
                <w:szCs w:val="20"/>
              </w:rPr>
            </w:pPr>
            <w:del w:id="1309" w:author="Author" w:date="2019-03-04T14:24:00Z">
              <w:r w:rsidRPr="00161603">
                <w:rPr>
                  <w:rFonts w:ascii="Times New Roman" w:eastAsia="Times New Roman" w:hAnsi="Times New Roman"/>
                  <w:sz w:val="20"/>
                  <w:szCs w:val="20"/>
                </w:rPr>
                <w:delText>3.97%</w:delText>
              </w:r>
            </w:del>
          </w:p>
        </w:tc>
        <w:tc>
          <w:tcPr>
            <w:tcW w:w="1323" w:type="dxa"/>
            <w:shd w:val="clear" w:color="auto" w:fill="auto"/>
            <w:vAlign w:val="center"/>
          </w:tcPr>
          <w:p w14:paraId="640BCB80" w14:textId="77777777" w:rsidR="0021502F" w:rsidRPr="00161603" w:rsidRDefault="0021502F" w:rsidP="00B508BD">
            <w:pPr>
              <w:widowControl w:val="0"/>
              <w:spacing w:after="0" w:line="240" w:lineRule="auto"/>
              <w:jc w:val="center"/>
              <w:rPr>
                <w:del w:id="1310" w:author="Author" w:date="2019-03-04T14:24:00Z"/>
                <w:rFonts w:ascii="Times New Roman" w:eastAsia="Times New Roman" w:hAnsi="Times New Roman"/>
                <w:sz w:val="20"/>
                <w:szCs w:val="20"/>
              </w:rPr>
            </w:pPr>
            <w:del w:id="1311" w:author="Author" w:date="2019-03-04T14:24:00Z">
              <w:r w:rsidRPr="00161603">
                <w:rPr>
                  <w:rFonts w:ascii="Times New Roman" w:eastAsia="Times New Roman" w:hAnsi="Times New Roman"/>
                  <w:sz w:val="20"/>
                  <w:szCs w:val="20"/>
                </w:rPr>
                <w:delText>0.82124</w:delText>
              </w:r>
            </w:del>
          </w:p>
        </w:tc>
        <w:tc>
          <w:tcPr>
            <w:tcW w:w="1260" w:type="dxa"/>
            <w:shd w:val="clear" w:color="auto" w:fill="auto"/>
            <w:vAlign w:val="center"/>
          </w:tcPr>
          <w:p w14:paraId="338AE2D7" w14:textId="77777777" w:rsidR="0021502F" w:rsidRPr="00161603" w:rsidRDefault="0021502F" w:rsidP="00B508BD">
            <w:pPr>
              <w:widowControl w:val="0"/>
              <w:spacing w:after="0" w:line="240" w:lineRule="auto"/>
              <w:jc w:val="center"/>
              <w:rPr>
                <w:del w:id="1312" w:author="Author" w:date="2019-03-04T14:24:00Z"/>
                <w:rFonts w:ascii="Times New Roman" w:eastAsia="Times New Roman" w:hAnsi="Times New Roman"/>
                <w:sz w:val="20"/>
                <w:szCs w:val="20"/>
              </w:rPr>
            </w:pPr>
            <w:del w:id="1313" w:author="Author" w:date="2019-03-04T14:24:00Z">
              <w:r w:rsidRPr="00161603">
                <w:rPr>
                  <w:rFonts w:ascii="Times New Roman" w:eastAsia="Times New Roman" w:hAnsi="Times New Roman"/>
                  <w:sz w:val="20"/>
                  <w:szCs w:val="20"/>
                </w:rPr>
                <w:delText>5.0010%</w:delText>
              </w:r>
            </w:del>
          </w:p>
        </w:tc>
        <w:tc>
          <w:tcPr>
            <w:tcW w:w="1080" w:type="dxa"/>
            <w:shd w:val="clear" w:color="auto" w:fill="auto"/>
            <w:vAlign w:val="center"/>
          </w:tcPr>
          <w:p w14:paraId="722D16D0" w14:textId="77777777" w:rsidR="0021502F" w:rsidRPr="00161603" w:rsidRDefault="0021502F" w:rsidP="00B508BD">
            <w:pPr>
              <w:widowControl w:val="0"/>
              <w:spacing w:after="0" w:line="240" w:lineRule="auto"/>
              <w:jc w:val="center"/>
              <w:rPr>
                <w:del w:id="1314" w:author="Author" w:date="2019-03-04T14:24:00Z"/>
                <w:rFonts w:ascii="Times New Roman" w:eastAsia="Times New Roman" w:hAnsi="Times New Roman"/>
                <w:sz w:val="20"/>
                <w:szCs w:val="20"/>
              </w:rPr>
            </w:pPr>
            <w:del w:id="1315" w:author="Author" w:date="2019-03-04T14:24:00Z">
              <w:r w:rsidRPr="00161603">
                <w:rPr>
                  <w:rFonts w:ascii="Times New Roman" w:eastAsia="Times New Roman" w:hAnsi="Times New Roman"/>
                  <w:sz w:val="20"/>
                  <w:szCs w:val="20"/>
                </w:rPr>
                <w:delText>0.90000%</w:delText>
              </w:r>
            </w:del>
          </w:p>
        </w:tc>
        <w:tc>
          <w:tcPr>
            <w:tcW w:w="1080" w:type="dxa"/>
            <w:shd w:val="clear" w:color="auto" w:fill="auto"/>
            <w:vAlign w:val="center"/>
          </w:tcPr>
          <w:p w14:paraId="46D1190E" w14:textId="77777777" w:rsidR="0021502F" w:rsidRPr="00161603" w:rsidRDefault="0021502F" w:rsidP="00B508BD">
            <w:pPr>
              <w:widowControl w:val="0"/>
              <w:spacing w:after="0" w:line="240" w:lineRule="auto"/>
              <w:jc w:val="center"/>
              <w:rPr>
                <w:del w:id="1316" w:author="Author" w:date="2019-03-04T14:24:00Z"/>
                <w:rFonts w:ascii="Times New Roman" w:eastAsia="Times New Roman" w:hAnsi="Times New Roman"/>
                <w:sz w:val="20"/>
                <w:szCs w:val="20"/>
              </w:rPr>
            </w:pPr>
          </w:p>
        </w:tc>
        <w:tc>
          <w:tcPr>
            <w:tcW w:w="1034" w:type="dxa"/>
            <w:shd w:val="clear" w:color="auto" w:fill="auto"/>
            <w:vAlign w:val="center"/>
          </w:tcPr>
          <w:p w14:paraId="5EBB12B7" w14:textId="77777777" w:rsidR="0021502F" w:rsidRPr="00161603" w:rsidRDefault="0021502F" w:rsidP="00B508BD">
            <w:pPr>
              <w:widowControl w:val="0"/>
              <w:spacing w:after="0" w:line="240" w:lineRule="auto"/>
              <w:jc w:val="center"/>
              <w:rPr>
                <w:del w:id="1317" w:author="Author" w:date="2019-03-04T14:24:00Z"/>
                <w:rFonts w:ascii="Times New Roman" w:eastAsia="Times New Roman" w:hAnsi="Times New Roman"/>
                <w:sz w:val="20"/>
                <w:szCs w:val="20"/>
              </w:rPr>
            </w:pPr>
          </w:p>
        </w:tc>
        <w:tc>
          <w:tcPr>
            <w:tcW w:w="1080" w:type="dxa"/>
            <w:shd w:val="clear" w:color="auto" w:fill="auto"/>
            <w:vAlign w:val="center"/>
          </w:tcPr>
          <w:p w14:paraId="49C9CE25" w14:textId="77777777" w:rsidR="0021502F" w:rsidRPr="00161603" w:rsidRDefault="0021502F" w:rsidP="00B508BD">
            <w:pPr>
              <w:widowControl w:val="0"/>
              <w:spacing w:after="0" w:line="240" w:lineRule="auto"/>
              <w:jc w:val="center"/>
              <w:rPr>
                <w:del w:id="1318" w:author="Author" w:date="2019-03-04T14:24:00Z"/>
                <w:rFonts w:ascii="Times New Roman" w:eastAsia="Times New Roman" w:hAnsi="Times New Roman"/>
                <w:sz w:val="20"/>
                <w:szCs w:val="20"/>
              </w:rPr>
            </w:pPr>
          </w:p>
        </w:tc>
      </w:tr>
      <w:tr w:rsidR="0021502F" w:rsidRPr="00161603" w14:paraId="7894293E" w14:textId="77777777" w:rsidTr="00B508BD">
        <w:trPr>
          <w:del w:id="1319" w:author="Author" w:date="2019-03-04T14:24:00Z"/>
        </w:trPr>
        <w:tc>
          <w:tcPr>
            <w:tcW w:w="540" w:type="dxa"/>
            <w:shd w:val="clear" w:color="auto" w:fill="auto"/>
            <w:vAlign w:val="center"/>
          </w:tcPr>
          <w:p w14:paraId="4D49A86D" w14:textId="77777777" w:rsidR="0021502F" w:rsidRPr="00161603" w:rsidRDefault="0021502F" w:rsidP="00B508BD">
            <w:pPr>
              <w:widowControl w:val="0"/>
              <w:spacing w:after="0" w:line="240" w:lineRule="auto"/>
              <w:jc w:val="center"/>
              <w:rPr>
                <w:del w:id="1320" w:author="Author" w:date="2019-03-04T14:24:00Z"/>
                <w:rFonts w:ascii="Times New Roman" w:eastAsia="Times New Roman" w:hAnsi="Times New Roman"/>
                <w:sz w:val="20"/>
                <w:szCs w:val="20"/>
              </w:rPr>
            </w:pPr>
            <w:del w:id="1321" w:author="Author" w:date="2019-03-04T14:24:00Z">
              <w:r w:rsidRPr="00161603">
                <w:rPr>
                  <w:rFonts w:ascii="Times New Roman" w:eastAsia="Times New Roman" w:hAnsi="Times New Roman"/>
                  <w:sz w:val="20"/>
                  <w:szCs w:val="20"/>
                </w:rPr>
                <w:delText>9</w:delText>
              </w:r>
            </w:del>
          </w:p>
        </w:tc>
        <w:tc>
          <w:tcPr>
            <w:tcW w:w="1080" w:type="dxa"/>
            <w:shd w:val="clear" w:color="auto" w:fill="auto"/>
            <w:vAlign w:val="center"/>
          </w:tcPr>
          <w:p w14:paraId="1DCF4753" w14:textId="77777777" w:rsidR="0021502F" w:rsidRPr="00161603" w:rsidRDefault="0021502F" w:rsidP="00B508BD">
            <w:pPr>
              <w:widowControl w:val="0"/>
              <w:spacing w:after="0" w:line="240" w:lineRule="auto"/>
              <w:jc w:val="center"/>
              <w:rPr>
                <w:del w:id="1322" w:author="Author" w:date="2019-03-04T14:24:00Z"/>
                <w:rFonts w:ascii="Times New Roman" w:eastAsia="Times New Roman" w:hAnsi="Times New Roman"/>
                <w:sz w:val="20"/>
                <w:szCs w:val="20"/>
              </w:rPr>
            </w:pPr>
            <w:del w:id="1323" w:author="Author" w:date="2019-03-04T14:24:00Z">
              <w:r w:rsidRPr="00161603">
                <w:rPr>
                  <w:rFonts w:ascii="Times New Roman" w:eastAsia="Times New Roman" w:hAnsi="Times New Roman"/>
                  <w:sz w:val="20"/>
                  <w:szCs w:val="20"/>
                </w:rPr>
                <w:delText>6</w:delText>
              </w:r>
            </w:del>
          </w:p>
        </w:tc>
        <w:tc>
          <w:tcPr>
            <w:tcW w:w="838" w:type="dxa"/>
            <w:shd w:val="clear" w:color="auto" w:fill="auto"/>
            <w:vAlign w:val="center"/>
          </w:tcPr>
          <w:p w14:paraId="33EFF9F1" w14:textId="77777777" w:rsidR="0021502F" w:rsidRPr="00161603" w:rsidRDefault="0021502F" w:rsidP="00B508BD">
            <w:pPr>
              <w:widowControl w:val="0"/>
              <w:spacing w:after="0" w:line="240" w:lineRule="auto"/>
              <w:jc w:val="center"/>
              <w:rPr>
                <w:del w:id="1324" w:author="Author" w:date="2019-03-04T14:24:00Z"/>
                <w:rFonts w:ascii="Times New Roman" w:eastAsia="Times New Roman" w:hAnsi="Times New Roman"/>
                <w:sz w:val="20"/>
                <w:szCs w:val="20"/>
              </w:rPr>
            </w:pPr>
            <w:del w:id="1325" w:author="Author" w:date="2019-03-04T14:24:00Z">
              <w:r w:rsidRPr="00161603">
                <w:rPr>
                  <w:rFonts w:ascii="Times New Roman" w:eastAsia="Times New Roman" w:hAnsi="Times New Roman"/>
                  <w:sz w:val="20"/>
                  <w:szCs w:val="20"/>
                </w:rPr>
                <w:delText>4.17%</w:delText>
              </w:r>
            </w:del>
          </w:p>
        </w:tc>
        <w:tc>
          <w:tcPr>
            <w:tcW w:w="1323" w:type="dxa"/>
            <w:shd w:val="clear" w:color="auto" w:fill="auto"/>
            <w:vAlign w:val="center"/>
          </w:tcPr>
          <w:p w14:paraId="185474A2" w14:textId="77777777" w:rsidR="0021502F" w:rsidRPr="00161603" w:rsidRDefault="0021502F" w:rsidP="00B508BD">
            <w:pPr>
              <w:widowControl w:val="0"/>
              <w:spacing w:after="0" w:line="240" w:lineRule="auto"/>
              <w:jc w:val="center"/>
              <w:rPr>
                <w:del w:id="1326" w:author="Author" w:date="2019-03-04T14:24:00Z"/>
                <w:rFonts w:ascii="Times New Roman" w:eastAsia="Times New Roman" w:hAnsi="Times New Roman"/>
                <w:sz w:val="20"/>
                <w:szCs w:val="20"/>
              </w:rPr>
            </w:pPr>
            <w:del w:id="1327" w:author="Author" w:date="2019-03-04T14:24:00Z">
              <w:r w:rsidRPr="00161603">
                <w:rPr>
                  <w:rFonts w:ascii="Times New Roman" w:eastAsia="Times New Roman" w:hAnsi="Times New Roman"/>
                  <w:sz w:val="20"/>
                  <w:szCs w:val="20"/>
                </w:rPr>
                <w:delText>0.77972</w:delText>
              </w:r>
            </w:del>
          </w:p>
        </w:tc>
        <w:tc>
          <w:tcPr>
            <w:tcW w:w="1260" w:type="dxa"/>
            <w:shd w:val="clear" w:color="auto" w:fill="auto"/>
            <w:vAlign w:val="center"/>
          </w:tcPr>
          <w:p w14:paraId="7B0B3BC5" w14:textId="77777777" w:rsidR="0021502F" w:rsidRPr="00161603" w:rsidRDefault="0021502F" w:rsidP="00B508BD">
            <w:pPr>
              <w:widowControl w:val="0"/>
              <w:spacing w:after="0" w:line="240" w:lineRule="auto"/>
              <w:jc w:val="center"/>
              <w:rPr>
                <w:del w:id="1328" w:author="Author" w:date="2019-03-04T14:24:00Z"/>
                <w:rFonts w:ascii="Times New Roman" w:eastAsia="Times New Roman" w:hAnsi="Times New Roman"/>
                <w:sz w:val="20"/>
                <w:szCs w:val="20"/>
              </w:rPr>
            </w:pPr>
            <w:del w:id="1329" w:author="Author" w:date="2019-03-04T14:24:00Z">
              <w:r w:rsidRPr="00161603">
                <w:rPr>
                  <w:rFonts w:ascii="Times New Roman" w:eastAsia="Times New Roman" w:hAnsi="Times New Roman"/>
                  <w:sz w:val="20"/>
                  <w:szCs w:val="20"/>
                </w:rPr>
                <w:delText>5.3249%</w:delText>
              </w:r>
            </w:del>
          </w:p>
        </w:tc>
        <w:tc>
          <w:tcPr>
            <w:tcW w:w="1080" w:type="dxa"/>
            <w:shd w:val="clear" w:color="auto" w:fill="auto"/>
            <w:vAlign w:val="center"/>
          </w:tcPr>
          <w:p w14:paraId="7900FB5C" w14:textId="77777777" w:rsidR="0021502F" w:rsidRPr="00161603" w:rsidRDefault="0021502F" w:rsidP="00B508BD">
            <w:pPr>
              <w:widowControl w:val="0"/>
              <w:spacing w:after="0" w:line="240" w:lineRule="auto"/>
              <w:jc w:val="center"/>
              <w:rPr>
                <w:del w:id="1330" w:author="Author" w:date="2019-03-04T14:24:00Z"/>
                <w:rFonts w:ascii="Times New Roman" w:eastAsia="Times New Roman" w:hAnsi="Times New Roman"/>
                <w:sz w:val="20"/>
                <w:szCs w:val="20"/>
              </w:rPr>
            </w:pPr>
            <w:del w:id="1331" w:author="Author" w:date="2019-03-04T14:24:00Z">
              <w:r w:rsidRPr="00161603">
                <w:rPr>
                  <w:rFonts w:ascii="Times New Roman" w:eastAsia="Times New Roman" w:hAnsi="Times New Roman"/>
                  <w:sz w:val="20"/>
                  <w:szCs w:val="20"/>
                </w:rPr>
                <w:delText>0.95000%</w:delText>
              </w:r>
            </w:del>
          </w:p>
        </w:tc>
        <w:tc>
          <w:tcPr>
            <w:tcW w:w="1080" w:type="dxa"/>
            <w:shd w:val="clear" w:color="auto" w:fill="auto"/>
            <w:vAlign w:val="center"/>
          </w:tcPr>
          <w:p w14:paraId="35B7EFEF" w14:textId="77777777" w:rsidR="0021502F" w:rsidRPr="00161603" w:rsidRDefault="0021502F" w:rsidP="00B508BD">
            <w:pPr>
              <w:widowControl w:val="0"/>
              <w:spacing w:after="0" w:line="240" w:lineRule="auto"/>
              <w:jc w:val="center"/>
              <w:rPr>
                <w:del w:id="1332" w:author="Author" w:date="2019-03-04T14:24:00Z"/>
                <w:rFonts w:ascii="Times New Roman" w:eastAsia="Times New Roman" w:hAnsi="Times New Roman"/>
                <w:sz w:val="20"/>
                <w:szCs w:val="20"/>
              </w:rPr>
            </w:pPr>
            <w:del w:id="1333" w:author="Author" w:date="2019-03-04T14:24:00Z">
              <w:r w:rsidRPr="00161603">
                <w:rPr>
                  <w:rFonts w:ascii="Times New Roman" w:eastAsia="Times New Roman" w:hAnsi="Times New Roman"/>
                  <w:sz w:val="20"/>
                  <w:szCs w:val="20"/>
                </w:rPr>
                <w:delText>0.50000%</w:delText>
              </w:r>
            </w:del>
          </w:p>
        </w:tc>
        <w:tc>
          <w:tcPr>
            <w:tcW w:w="1034" w:type="dxa"/>
            <w:shd w:val="clear" w:color="auto" w:fill="auto"/>
            <w:vAlign w:val="center"/>
          </w:tcPr>
          <w:p w14:paraId="6C7C72DF" w14:textId="77777777" w:rsidR="0021502F" w:rsidRPr="00161603" w:rsidRDefault="0021502F" w:rsidP="00B508BD">
            <w:pPr>
              <w:widowControl w:val="0"/>
              <w:spacing w:after="0" w:line="240" w:lineRule="auto"/>
              <w:jc w:val="center"/>
              <w:rPr>
                <w:del w:id="1334" w:author="Author" w:date="2019-03-04T14:24:00Z"/>
                <w:rFonts w:ascii="Times New Roman" w:eastAsia="Times New Roman" w:hAnsi="Times New Roman"/>
                <w:sz w:val="20"/>
                <w:szCs w:val="20"/>
              </w:rPr>
            </w:pPr>
            <w:del w:id="1335" w:author="Author" w:date="2019-03-04T14:24:00Z">
              <w:r w:rsidRPr="00161603">
                <w:rPr>
                  <w:rFonts w:ascii="Times New Roman" w:eastAsia="Times New Roman" w:hAnsi="Times New Roman"/>
                  <w:sz w:val="20"/>
                  <w:szCs w:val="20"/>
                </w:rPr>
                <w:delText>4.8749%</w:delText>
              </w:r>
            </w:del>
          </w:p>
        </w:tc>
        <w:tc>
          <w:tcPr>
            <w:tcW w:w="1080" w:type="dxa"/>
            <w:shd w:val="clear" w:color="auto" w:fill="auto"/>
            <w:vAlign w:val="center"/>
          </w:tcPr>
          <w:p w14:paraId="7D4FC70D" w14:textId="77777777" w:rsidR="0021502F" w:rsidRPr="00161603" w:rsidRDefault="0021502F" w:rsidP="00B508BD">
            <w:pPr>
              <w:widowControl w:val="0"/>
              <w:spacing w:after="0" w:line="240" w:lineRule="auto"/>
              <w:jc w:val="center"/>
              <w:rPr>
                <w:del w:id="1336" w:author="Author" w:date="2019-03-04T14:24:00Z"/>
                <w:rFonts w:ascii="Times New Roman" w:eastAsia="Times New Roman" w:hAnsi="Times New Roman"/>
                <w:sz w:val="20"/>
                <w:szCs w:val="20"/>
              </w:rPr>
            </w:pPr>
            <w:del w:id="1337" w:author="Author" w:date="2019-03-04T14:24:00Z">
              <w:r w:rsidRPr="00161603">
                <w:rPr>
                  <w:rFonts w:ascii="Times New Roman" w:eastAsia="Times New Roman" w:hAnsi="Times New Roman"/>
                  <w:sz w:val="20"/>
                  <w:szCs w:val="20"/>
                </w:rPr>
                <w:delText>0.95352</w:delText>
              </w:r>
            </w:del>
          </w:p>
        </w:tc>
      </w:tr>
      <w:tr w:rsidR="0021502F" w:rsidRPr="00161603" w14:paraId="30CD649F" w14:textId="77777777" w:rsidTr="00B508BD">
        <w:trPr>
          <w:del w:id="1338" w:author="Author" w:date="2019-03-04T14:24:00Z"/>
        </w:trPr>
        <w:tc>
          <w:tcPr>
            <w:tcW w:w="540" w:type="dxa"/>
            <w:shd w:val="clear" w:color="auto" w:fill="auto"/>
            <w:vAlign w:val="center"/>
          </w:tcPr>
          <w:p w14:paraId="66FF2289" w14:textId="77777777" w:rsidR="0021502F" w:rsidRPr="00161603" w:rsidRDefault="0021502F" w:rsidP="00B508BD">
            <w:pPr>
              <w:widowControl w:val="0"/>
              <w:spacing w:after="0" w:line="240" w:lineRule="auto"/>
              <w:jc w:val="center"/>
              <w:rPr>
                <w:del w:id="1339" w:author="Author" w:date="2019-03-04T14:24:00Z"/>
                <w:rFonts w:ascii="Times New Roman" w:eastAsia="Times New Roman" w:hAnsi="Times New Roman"/>
                <w:sz w:val="20"/>
                <w:szCs w:val="20"/>
              </w:rPr>
            </w:pPr>
            <w:del w:id="1340" w:author="Author" w:date="2019-03-04T14:24:00Z">
              <w:r w:rsidRPr="00161603">
                <w:rPr>
                  <w:rFonts w:ascii="Times New Roman" w:eastAsia="Times New Roman" w:hAnsi="Times New Roman"/>
                  <w:sz w:val="20"/>
                  <w:szCs w:val="20"/>
                </w:rPr>
                <w:delText>10</w:delText>
              </w:r>
            </w:del>
          </w:p>
        </w:tc>
        <w:tc>
          <w:tcPr>
            <w:tcW w:w="1080" w:type="dxa"/>
            <w:shd w:val="clear" w:color="auto" w:fill="auto"/>
            <w:vAlign w:val="center"/>
          </w:tcPr>
          <w:p w14:paraId="64DCDB14" w14:textId="77777777" w:rsidR="0021502F" w:rsidRPr="00161603" w:rsidRDefault="0021502F" w:rsidP="00B508BD">
            <w:pPr>
              <w:widowControl w:val="0"/>
              <w:spacing w:after="0" w:line="240" w:lineRule="auto"/>
              <w:jc w:val="center"/>
              <w:rPr>
                <w:del w:id="1341" w:author="Author" w:date="2019-03-04T14:24:00Z"/>
                <w:rFonts w:ascii="Times New Roman" w:eastAsia="Times New Roman" w:hAnsi="Times New Roman"/>
                <w:sz w:val="20"/>
                <w:szCs w:val="20"/>
              </w:rPr>
            </w:pPr>
            <w:del w:id="1342" w:author="Author" w:date="2019-03-04T14:24:00Z">
              <w:r w:rsidRPr="00161603">
                <w:rPr>
                  <w:rFonts w:ascii="Times New Roman" w:eastAsia="Times New Roman" w:hAnsi="Times New Roman"/>
                  <w:sz w:val="20"/>
                  <w:szCs w:val="20"/>
                </w:rPr>
                <w:delText>7</w:delText>
              </w:r>
            </w:del>
          </w:p>
        </w:tc>
        <w:tc>
          <w:tcPr>
            <w:tcW w:w="838" w:type="dxa"/>
            <w:shd w:val="clear" w:color="auto" w:fill="auto"/>
            <w:vAlign w:val="center"/>
          </w:tcPr>
          <w:p w14:paraId="07CD6B08" w14:textId="77777777" w:rsidR="0021502F" w:rsidRPr="00161603" w:rsidRDefault="0021502F" w:rsidP="00B508BD">
            <w:pPr>
              <w:widowControl w:val="0"/>
              <w:spacing w:after="0" w:line="240" w:lineRule="auto"/>
              <w:jc w:val="center"/>
              <w:rPr>
                <w:del w:id="1343" w:author="Author" w:date="2019-03-04T14:24:00Z"/>
                <w:rFonts w:ascii="Times New Roman" w:eastAsia="Times New Roman" w:hAnsi="Times New Roman"/>
                <w:sz w:val="20"/>
                <w:szCs w:val="20"/>
              </w:rPr>
            </w:pPr>
            <w:del w:id="1344" w:author="Author" w:date="2019-03-04T14:24:00Z">
              <w:r w:rsidRPr="00161603">
                <w:rPr>
                  <w:rFonts w:ascii="Times New Roman" w:eastAsia="Times New Roman" w:hAnsi="Times New Roman"/>
                  <w:sz w:val="20"/>
                  <w:szCs w:val="20"/>
                </w:rPr>
                <w:delText>4.34%</w:delText>
              </w:r>
            </w:del>
          </w:p>
        </w:tc>
        <w:tc>
          <w:tcPr>
            <w:tcW w:w="1323" w:type="dxa"/>
            <w:shd w:val="clear" w:color="auto" w:fill="auto"/>
            <w:vAlign w:val="center"/>
          </w:tcPr>
          <w:p w14:paraId="6E8FC06F" w14:textId="77777777" w:rsidR="0021502F" w:rsidRPr="00161603" w:rsidRDefault="0021502F" w:rsidP="00B508BD">
            <w:pPr>
              <w:widowControl w:val="0"/>
              <w:spacing w:after="0" w:line="240" w:lineRule="auto"/>
              <w:jc w:val="center"/>
              <w:rPr>
                <w:del w:id="1345" w:author="Author" w:date="2019-03-04T14:24:00Z"/>
                <w:rFonts w:ascii="Times New Roman" w:eastAsia="Times New Roman" w:hAnsi="Times New Roman"/>
                <w:sz w:val="20"/>
                <w:szCs w:val="20"/>
              </w:rPr>
            </w:pPr>
            <w:del w:id="1346" w:author="Author" w:date="2019-03-04T14:24:00Z">
              <w:r w:rsidRPr="00161603">
                <w:rPr>
                  <w:rFonts w:ascii="Times New Roman" w:eastAsia="Times New Roman" w:hAnsi="Times New Roman"/>
                  <w:sz w:val="20"/>
                  <w:szCs w:val="20"/>
                </w:rPr>
                <w:delText>0.73868</w:delText>
              </w:r>
            </w:del>
          </w:p>
        </w:tc>
        <w:tc>
          <w:tcPr>
            <w:tcW w:w="1260" w:type="dxa"/>
            <w:shd w:val="clear" w:color="auto" w:fill="auto"/>
            <w:vAlign w:val="center"/>
          </w:tcPr>
          <w:p w14:paraId="1BD65AD0" w14:textId="77777777" w:rsidR="0021502F" w:rsidRPr="00161603" w:rsidRDefault="0021502F" w:rsidP="00B508BD">
            <w:pPr>
              <w:widowControl w:val="0"/>
              <w:spacing w:after="0" w:line="240" w:lineRule="auto"/>
              <w:jc w:val="center"/>
              <w:rPr>
                <w:del w:id="1347" w:author="Author" w:date="2019-03-04T14:24:00Z"/>
                <w:rFonts w:ascii="Times New Roman" w:eastAsia="Times New Roman" w:hAnsi="Times New Roman"/>
                <w:sz w:val="20"/>
                <w:szCs w:val="20"/>
              </w:rPr>
            </w:pPr>
            <w:del w:id="1348" w:author="Author" w:date="2019-03-04T14:24:00Z">
              <w:r w:rsidRPr="00161603">
                <w:rPr>
                  <w:rFonts w:ascii="Times New Roman" w:eastAsia="Times New Roman" w:hAnsi="Times New Roman"/>
                  <w:sz w:val="20"/>
                  <w:szCs w:val="20"/>
                </w:rPr>
                <w:delText>5.5557%</w:delText>
              </w:r>
            </w:del>
          </w:p>
        </w:tc>
        <w:tc>
          <w:tcPr>
            <w:tcW w:w="1080" w:type="dxa"/>
            <w:shd w:val="clear" w:color="auto" w:fill="auto"/>
            <w:vAlign w:val="center"/>
          </w:tcPr>
          <w:p w14:paraId="0966940A" w14:textId="77777777" w:rsidR="0021502F" w:rsidRPr="00161603" w:rsidRDefault="0021502F" w:rsidP="00B508BD">
            <w:pPr>
              <w:widowControl w:val="0"/>
              <w:spacing w:after="0" w:line="240" w:lineRule="auto"/>
              <w:jc w:val="center"/>
              <w:rPr>
                <w:del w:id="1349" w:author="Author" w:date="2019-03-04T14:24:00Z"/>
                <w:rFonts w:ascii="Times New Roman" w:eastAsia="Times New Roman" w:hAnsi="Times New Roman"/>
                <w:sz w:val="20"/>
                <w:szCs w:val="20"/>
              </w:rPr>
            </w:pPr>
            <w:del w:id="1350" w:author="Author" w:date="2019-03-04T14:24:00Z">
              <w:r w:rsidRPr="00161603">
                <w:rPr>
                  <w:rFonts w:ascii="Times New Roman" w:eastAsia="Times New Roman" w:hAnsi="Times New Roman"/>
                  <w:sz w:val="20"/>
                  <w:szCs w:val="20"/>
                </w:rPr>
                <w:delText>1.00000%</w:delText>
              </w:r>
            </w:del>
          </w:p>
        </w:tc>
        <w:tc>
          <w:tcPr>
            <w:tcW w:w="1080" w:type="dxa"/>
            <w:shd w:val="clear" w:color="auto" w:fill="auto"/>
            <w:vAlign w:val="center"/>
          </w:tcPr>
          <w:p w14:paraId="3F49F922" w14:textId="77777777" w:rsidR="0021502F" w:rsidRPr="00161603" w:rsidRDefault="0021502F" w:rsidP="00B508BD">
            <w:pPr>
              <w:widowControl w:val="0"/>
              <w:spacing w:after="0" w:line="240" w:lineRule="auto"/>
              <w:jc w:val="center"/>
              <w:rPr>
                <w:del w:id="1351" w:author="Author" w:date="2019-03-04T14:24:00Z"/>
                <w:rFonts w:ascii="Times New Roman" w:eastAsia="Times New Roman" w:hAnsi="Times New Roman"/>
                <w:sz w:val="20"/>
                <w:szCs w:val="20"/>
              </w:rPr>
            </w:pPr>
            <w:del w:id="1352"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13E75B5B" w14:textId="77777777" w:rsidR="0021502F" w:rsidRPr="00161603" w:rsidRDefault="0021502F" w:rsidP="00B508BD">
            <w:pPr>
              <w:widowControl w:val="0"/>
              <w:spacing w:after="0" w:line="240" w:lineRule="auto"/>
              <w:jc w:val="center"/>
              <w:rPr>
                <w:del w:id="1353" w:author="Author" w:date="2019-03-04T14:24:00Z"/>
                <w:rFonts w:ascii="Times New Roman" w:eastAsia="Times New Roman" w:hAnsi="Times New Roman"/>
                <w:sz w:val="20"/>
                <w:szCs w:val="20"/>
              </w:rPr>
            </w:pPr>
            <w:del w:id="1354" w:author="Author" w:date="2019-03-04T14:24:00Z">
              <w:r w:rsidRPr="00161603">
                <w:rPr>
                  <w:rFonts w:ascii="Times New Roman" w:eastAsia="Times New Roman" w:hAnsi="Times New Roman"/>
                  <w:sz w:val="20"/>
                  <w:szCs w:val="20"/>
                </w:rPr>
                <w:delText>5.3057%</w:delText>
              </w:r>
            </w:del>
          </w:p>
        </w:tc>
        <w:tc>
          <w:tcPr>
            <w:tcW w:w="1080" w:type="dxa"/>
            <w:shd w:val="clear" w:color="auto" w:fill="auto"/>
            <w:vAlign w:val="center"/>
          </w:tcPr>
          <w:p w14:paraId="2DA868E8" w14:textId="77777777" w:rsidR="0021502F" w:rsidRPr="00161603" w:rsidRDefault="0021502F" w:rsidP="00B508BD">
            <w:pPr>
              <w:widowControl w:val="0"/>
              <w:spacing w:after="0" w:line="240" w:lineRule="auto"/>
              <w:jc w:val="center"/>
              <w:rPr>
                <w:del w:id="1355" w:author="Author" w:date="2019-03-04T14:24:00Z"/>
                <w:rFonts w:ascii="Times New Roman" w:eastAsia="Times New Roman" w:hAnsi="Times New Roman"/>
                <w:sz w:val="20"/>
                <w:szCs w:val="20"/>
              </w:rPr>
            </w:pPr>
            <w:del w:id="1356" w:author="Author" w:date="2019-03-04T14:24:00Z">
              <w:r w:rsidRPr="00161603">
                <w:rPr>
                  <w:rFonts w:ascii="Times New Roman" w:eastAsia="Times New Roman" w:hAnsi="Times New Roman"/>
                  <w:sz w:val="20"/>
                  <w:szCs w:val="20"/>
                </w:rPr>
                <w:delText>0.90547</w:delText>
              </w:r>
            </w:del>
          </w:p>
        </w:tc>
      </w:tr>
      <w:tr w:rsidR="0021502F" w:rsidRPr="00161603" w14:paraId="40EE0CC1" w14:textId="77777777" w:rsidTr="00B508BD">
        <w:trPr>
          <w:del w:id="1357" w:author="Author" w:date="2019-03-04T14:24:00Z"/>
        </w:trPr>
        <w:tc>
          <w:tcPr>
            <w:tcW w:w="540" w:type="dxa"/>
            <w:shd w:val="clear" w:color="auto" w:fill="auto"/>
            <w:vAlign w:val="center"/>
          </w:tcPr>
          <w:p w14:paraId="529A0785" w14:textId="77777777" w:rsidR="0021502F" w:rsidRPr="00161603" w:rsidRDefault="0021502F" w:rsidP="00B508BD">
            <w:pPr>
              <w:widowControl w:val="0"/>
              <w:spacing w:after="0" w:line="240" w:lineRule="auto"/>
              <w:jc w:val="center"/>
              <w:rPr>
                <w:del w:id="1358" w:author="Author" w:date="2019-03-04T14:24:00Z"/>
                <w:rFonts w:ascii="Times New Roman" w:eastAsia="Times New Roman" w:hAnsi="Times New Roman"/>
                <w:sz w:val="20"/>
                <w:szCs w:val="20"/>
              </w:rPr>
            </w:pPr>
            <w:del w:id="1359" w:author="Author" w:date="2019-03-04T14:24:00Z">
              <w:r w:rsidRPr="00161603">
                <w:rPr>
                  <w:rFonts w:ascii="Times New Roman" w:eastAsia="Times New Roman" w:hAnsi="Times New Roman"/>
                  <w:sz w:val="20"/>
                  <w:szCs w:val="20"/>
                </w:rPr>
                <w:delText>11</w:delText>
              </w:r>
            </w:del>
          </w:p>
        </w:tc>
        <w:tc>
          <w:tcPr>
            <w:tcW w:w="1080" w:type="dxa"/>
            <w:shd w:val="clear" w:color="auto" w:fill="auto"/>
            <w:vAlign w:val="center"/>
          </w:tcPr>
          <w:p w14:paraId="7A1F5866" w14:textId="77777777" w:rsidR="0021502F" w:rsidRPr="00161603" w:rsidRDefault="0021502F" w:rsidP="00B508BD">
            <w:pPr>
              <w:widowControl w:val="0"/>
              <w:spacing w:after="0" w:line="240" w:lineRule="auto"/>
              <w:jc w:val="center"/>
              <w:rPr>
                <w:del w:id="1360" w:author="Author" w:date="2019-03-04T14:24:00Z"/>
                <w:rFonts w:ascii="Times New Roman" w:eastAsia="Times New Roman" w:hAnsi="Times New Roman"/>
                <w:sz w:val="20"/>
                <w:szCs w:val="20"/>
              </w:rPr>
            </w:pPr>
            <w:del w:id="1361" w:author="Author" w:date="2019-03-04T14:24:00Z">
              <w:r w:rsidRPr="00161603">
                <w:rPr>
                  <w:rFonts w:ascii="Times New Roman" w:eastAsia="Times New Roman" w:hAnsi="Times New Roman"/>
                  <w:sz w:val="20"/>
                  <w:szCs w:val="20"/>
                </w:rPr>
                <w:delText>8</w:delText>
              </w:r>
            </w:del>
          </w:p>
        </w:tc>
        <w:tc>
          <w:tcPr>
            <w:tcW w:w="838" w:type="dxa"/>
            <w:shd w:val="clear" w:color="auto" w:fill="auto"/>
            <w:vAlign w:val="center"/>
          </w:tcPr>
          <w:p w14:paraId="1F8F2E27" w14:textId="77777777" w:rsidR="0021502F" w:rsidRPr="00161603" w:rsidRDefault="0021502F" w:rsidP="00B508BD">
            <w:pPr>
              <w:widowControl w:val="0"/>
              <w:spacing w:after="0" w:line="240" w:lineRule="auto"/>
              <w:jc w:val="center"/>
              <w:rPr>
                <w:del w:id="1362" w:author="Author" w:date="2019-03-04T14:24:00Z"/>
                <w:rFonts w:ascii="Times New Roman" w:eastAsia="Times New Roman" w:hAnsi="Times New Roman"/>
                <w:sz w:val="20"/>
                <w:szCs w:val="20"/>
              </w:rPr>
            </w:pPr>
            <w:del w:id="1363" w:author="Author" w:date="2019-03-04T14:24:00Z">
              <w:r w:rsidRPr="00161603">
                <w:rPr>
                  <w:rFonts w:ascii="Times New Roman" w:eastAsia="Times New Roman" w:hAnsi="Times New Roman"/>
                  <w:sz w:val="20"/>
                  <w:szCs w:val="20"/>
                </w:rPr>
                <w:delText>4.48%</w:delText>
              </w:r>
            </w:del>
          </w:p>
        </w:tc>
        <w:tc>
          <w:tcPr>
            <w:tcW w:w="1323" w:type="dxa"/>
            <w:shd w:val="clear" w:color="auto" w:fill="auto"/>
            <w:vAlign w:val="center"/>
          </w:tcPr>
          <w:p w14:paraId="52EA53A0" w14:textId="77777777" w:rsidR="0021502F" w:rsidRPr="00161603" w:rsidRDefault="0021502F" w:rsidP="00B508BD">
            <w:pPr>
              <w:widowControl w:val="0"/>
              <w:spacing w:after="0" w:line="240" w:lineRule="auto"/>
              <w:jc w:val="center"/>
              <w:rPr>
                <w:del w:id="1364" w:author="Author" w:date="2019-03-04T14:24:00Z"/>
                <w:rFonts w:ascii="Times New Roman" w:eastAsia="Times New Roman" w:hAnsi="Times New Roman"/>
                <w:sz w:val="20"/>
                <w:szCs w:val="20"/>
              </w:rPr>
            </w:pPr>
            <w:del w:id="1365" w:author="Author" w:date="2019-03-04T14:24:00Z">
              <w:r w:rsidRPr="00161603">
                <w:rPr>
                  <w:rFonts w:ascii="Times New Roman" w:eastAsia="Times New Roman" w:hAnsi="Times New Roman"/>
                  <w:sz w:val="20"/>
                  <w:szCs w:val="20"/>
                </w:rPr>
                <w:delText>0.69894</w:delText>
              </w:r>
            </w:del>
          </w:p>
        </w:tc>
        <w:tc>
          <w:tcPr>
            <w:tcW w:w="1260" w:type="dxa"/>
            <w:shd w:val="clear" w:color="auto" w:fill="auto"/>
            <w:vAlign w:val="center"/>
          </w:tcPr>
          <w:p w14:paraId="02970994" w14:textId="77777777" w:rsidR="0021502F" w:rsidRPr="00161603" w:rsidRDefault="0021502F" w:rsidP="00B508BD">
            <w:pPr>
              <w:widowControl w:val="0"/>
              <w:spacing w:after="0" w:line="240" w:lineRule="auto"/>
              <w:jc w:val="center"/>
              <w:rPr>
                <w:del w:id="1366" w:author="Author" w:date="2019-03-04T14:24:00Z"/>
                <w:rFonts w:ascii="Times New Roman" w:eastAsia="Times New Roman" w:hAnsi="Times New Roman"/>
                <w:sz w:val="20"/>
                <w:szCs w:val="20"/>
              </w:rPr>
            </w:pPr>
            <w:del w:id="1367" w:author="Author" w:date="2019-03-04T14:24:00Z">
              <w:r w:rsidRPr="00161603">
                <w:rPr>
                  <w:rFonts w:ascii="Times New Roman" w:eastAsia="Times New Roman" w:hAnsi="Times New Roman"/>
                  <w:sz w:val="20"/>
                  <w:szCs w:val="20"/>
                </w:rPr>
                <w:delText>5.6860%</w:delText>
              </w:r>
            </w:del>
          </w:p>
        </w:tc>
        <w:tc>
          <w:tcPr>
            <w:tcW w:w="1080" w:type="dxa"/>
            <w:shd w:val="clear" w:color="auto" w:fill="auto"/>
            <w:vAlign w:val="center"/>
          </w:tcPr>
          <w:p w14:paraId="77572E2E" w14:textId="77777777" w:rsidR="0021502F" w:rsidRPr="00161603" w:rsidRDefault="0021502F" w:rsidP="00B508BD">
            <w:pPr>
              <w:widowControl w:val="0"/>
              <w:spacing w:after="0" w:line="240" w:lineRule="auto"/>
              <w:jc w:val="center"/>
              <w:rPr>
                <w:del w:id="1368" w:author="Author" w:date="2019-03-04T14:24:00Z"/>
                <w:rFonts w:ascii="Times New Roman" w:eastAsia="Times New Roman" w:hAnsi="Times New Roman"/>
                <w:sz w:val="20"/>
                <w:szCs w:val="20"/>
              </w:rPr>
            </w:pPr>
            <w:del w:id="1369" w:author="Author" w:date="2019-03-04T14:24:00Z">
              <w:r w:rsidRPr="00161603">
                <w:rPr>
                  <w:rFonts w:ascii="Times New Roman" w:eastAsia="Times New Roman" w:hAnsi="Times New Roman"/>
                  <w:sz w:val="20"/>
                  <w:szCs w:val="20"/>
                </w:rPr>
                <w:delText>1.10000%</w:delText>
              </w:r>
            </w:del>
          </w:p>
        </w:tc>
        <w:tc>
          <w:tcPr>
            <w:tcW w:w="1080" w:type="dxa"/>
            <w:shd w:val="clear" w:color="auto" w:fill="auto"/>
            <w:vAlign w:val="center"/>
          </w:tcPr>
          <w:p w14:paraId="66939C7D" w14:textId="77777777" w:rsidR="0021502F" w:rsidRPr="00161603" w:rsidRDefault="0021502F" w:rsidP="00B508BD">
            <w:pPr>
              <w:widowControl w:val="0"/>
              <w:spacing w:after="0" w:line="240" w:lineRule="auto"/>
              <w:jc w:val="center"/>
              <w:rPr>
                <w:del w:id="1370" w:author="Author" w:date="2019-03-04T14:24:00Z"/>
                <w:rFonts w:ascii="Times New Roman" w:eastAsia="Times New Roman" w:hAnsi="Times New Roman"/>
                <w:sz w:val="20"/>
                <w:szCs w:val="20"/>
              </w:rPr>
            </w:pPr>
            <w:del w:id="1371" w:author="Author" w:date="2019-03-04T14:24:00Z">
              <w:r w:rsidRPr="00161603">
                <w:rPr>
                  <w:rFonts w:ascii="Times New Roman" w:eastAsia="Times New Roman" w:hAnsi="Times New Roman"/>
                  <w:sz w:val="20"/>
                  <w:szCs w:val="20"/>
                </w:rPr>
                <w:delText>0.75000%</w:delText>
              </w:r>
            </w:del>
          </w:p>
        </w:tc>
        <w:tc>
          <w:tcPr>
            <w:tcW w:w="1034" w:type="dxa"/>
            <w:shd w:val="clear" w:color="auto" w:fill="auto"/>
            <w:vAlign w:val="center"/>
          </w:tcPr>
          <w:p w14:paraId="47E7490B" w14:textId="77777777" w:rsidR="0021502F" w:rsidRPr="00161603" w:rsidRDefault="0021502F" w:rsidP="00B508BD">
            <w:pPr>
              <w:widowControl w:val="0"/>
              <w:spacing w:after="0" w:line="240" w:lineRule="auto"/>
              <w:jc w:val="center"/>
              <w:rPr>
                <w:del w:id="1372" w:author="Author" w:date="2019-03-04T14:24:00Z"/>
                <w:rFonts w:ascii="Times New Roman" w:eastAsia="Times New Roman" w:hAnsi="Times New Roman"/>
                <w:sz w:val="20"/>
                <w:szCs w:val="20"/>
              </w:rPr>
            </w:pPr>
            <w:del w:id="1373" w:author="Author" w:date="2019-03-04T14:24:00Z">
              <w:r w:rsidRPr="00161603">
                <w:rPr>
                  <w:rFonts w:ascii="Times New Roman" w:eastAsia="Times New Roman" w:hAnsi="Times New Roman"/>
                  <w:sz w:val="20"/>
                  <w:szCs w:val="20"/>
                </w:rPr>
                <w:delText>5.3360%</w:delText>
              </w:r>
            </w:del>
          </w:p>
        </w:tc>
        <w:tc>
          <w:tcPr>
            <w:tcW w:w="1080" w:type="dxa"/>
            <w:shd w:val="clear" w:color="auto" w:fill="auto"/>
            <w:vAlign w:val="center"/>
          </w:tcPr>
          <w:p w14:paraId="0EE9F87A" w14:textId="77777777" w:rsidR="0021502F" w:rsidRPr="00161603" w:rsidRDefault="0021502F" w:rsidP="00B508BD">
            <w:pPr>
              <w:widowControl w:val="0"/>
              <w:spacing w:after="0" w:line="240" w:lineRule="auto"/>
              <w:jc w:val="center"/>
              <w:rPr>
                <w:del w:id="1374" w:author="Author" w:date="2019-03-04T14:24:00Z"/>
                <w:rFonts w:ascii="Times New Roman" w:eastAsia="Times New Roman" w:hAnsi="Times New Roman"/>
                <w:sz w:val="20"/>
                <w:szCs w:val="20"/>
              </w:rPr>
            </w:pPr>
            <w:del w:id="1375" w:author="Author" w:date="2019-03-04T14:24:00Z">
              <w:r w:rsidRPr="00161603">
                <w:rPr>
                  <w:rFonts w:ascii="Times New Roman" w:eastAsia="Times New Roman" w:hAnsi="Times New Roman"/>
                  <w:sz w:val="20"/>
                  <w:szCs w:val="20"/>
                </w:rPr>
                <w:delText>0.85961</w:delText>
              </w:r>
            </w:del>
          </w:p>
        </w:tc>
      </w:tr>
      <w:tr w:rsidR="0021502F" w:rsidRPr="00161603" w14:paraId="2EA5AF23" w14:textId="77777777" w:rsidTr="00B508BD">
        <w:trPr>
          <w:del w:id="1376" w:author="Author" w:date="2019-03-04T14:24:00Z"/>
        </w:trPr>
        <w:tc>
          <w:tcPr>
            <w:tcW w:w="540" w:type="dxa"/>
            <w:shd w:val="clear" w:color="auto" w:fill="auto"/>
            <w:vAlign w:val="center"/>
          </w:tcPr>
          <w:p w14:paraId="076C16F1" w14:textId="77777777" w:rsidR="0021502F" w:rsidRPr="00161603" w:rsidRDefault="0021502F" w:rsidP="00B508BD">
            <w:pPr>
              <w:widowControl w:val="0"/>
              <w:spacing w:after="0" w:line="240" w:lineRule="auto"/>
              <w:jc w:val="center"/>
              <w:rPr>
                <w:del w:id="1377" w:author="Author" w:date="2019-03-04T14:24:00Z"/>
                <w:rFonts w:ascii="Times New Roman" w:eastAsia="Times New Roman" w:hAnsi="Times New Roman"/>
                <w:sz w:val="20"/>
                <w:szCs w:val="20"/>
              </w:rPr>
            </w:pPr>
            <w:del w:id="1378" w:author="Author" w:date="2019-03-04T14:24:00Z">
              <w:r w:rsidRPr="00161603">
                <w:rPr>
                  <w:rFonts w:ascii="Times New Roman" w:eastAsia="Times New Roman" w:hAnsi="Times New Roman"/>
                  <w:sz w:val="20"/>
                  <w:szCs w:val="20"/>
                </w:rPr>
                <w:delText>12</w:delText>
              </w:r>
            </w:del>
          </w:p>
        </w:tc>
        <w:tc>
          <w:tcPr>
            <w:tcW w:w="1080" w:type="dxa"/>
            <w:shd w:val="clear" w:color="auto" w:fill="auto"/>
            <w:vAlign w:val="center"/>
          </w:tcPr>
          <w:p w14:paraId="58B8D252" w14:textId="77777777" w:rsidR="0021502F" w:rsidRPr="00161603" w:rsidRDefault="0021502F" w:rsidP="00B508BD">
            <w:pPr>
              <w:widowControl w:val="0"/>
              <w:spacing w:after="0" w:line="240" w:lineRule="auto"/>
              <w:jc w:val="center"/>
              <w:rPr>
                <w:del w:id="1379" w:author="Author" w:date="2019-03-04T14:24:00Z"/>
                <w:rFonts w:ascii="Times New Roman" w:eastAsia="Times New Roman" w:hAnsi="Times New Roman"/>
                <w:sz w:val="20"/>
                <w:szCs w:val="20"/>
              </w:rPr>
            </w:pPr>
            <w:del w:id="1380" w:author="Author" w:date="2019-03-04T14:24:00Z">
              <w:r w:rsidRPr="00161603">
                <w:rPr>
                  <w:rFonts w:ascii="Times New Roman" w:eastAsia="Times New Roman" w:hAnsi="Times New Roman"/>
                  <w:sz w:val="20"/>
                  <w:szCs w:val="20"/>
                </w:rPr>
                <w:delText>9</w:delText>
              </w:r>
            </w:del>
          </w:p>
        </w:tc>
        <w:tc>
          <w:tcPr>
            <w:tcW w:w="838" w:type="dxa"/>
            <w:shd w:val="clear" w:color="auto" w:fill="auto"/>
            <w:vAlign w:val="center"/>
          </w:tcPr>
          <w:p w14:paraId="45698B86" w14:textId="77777777" w:rsidR="0021502F" w:rsidRPr="00161603" w:rsidRDefault="0021502F" w:rsidP="00B508BD">
            <w:pPr>
              <w:widowControl w:val="0"/>
              <w:spacing w:after="0" w:line="240" w:lineRule="auto"/>
              <w:jc w:val="center"/>
              <w:rPr>
                <w:del w:id="1381" w:author="Author" w:date="2019-03-04T14:24:00Z"/>
                <w:rFonts w:ascii="Times New Roman" w:eastAsia="Times New Roman" w:hAnsi="Times New Roman"/>
                <w:sz w:val="20"/>
                <w:szCs w:val="20"/>
              </w:rPr>
            </w:pPr>
            <w:del w:id="1382" w:author="Author" w:date="2019-03-04T14:24:00Z">
              <w:r w:rsidRPr="00161603">
                <w:rPr>
                  <w:rFonts w:ascii="Times New Roman" w:eastAsia="Times New Roman" w:hAnsi="Times New Roman"/>
                  <w:sz w:val="20"/>
                  <w:szCs w:val="20"/>
                </w:rPr>
                <w:delText>4.60%</w:delText>
              </w:r>
            </w:del>
          </w:p>
        </w:tc>
        <w:tc>
          <w:tcPr>
            <w:tcW w:w="1323" w:type="dxa"/>
            <w:shd w:val="clear" w:color="auto" w:fill="auto"/>
            <w:vAlign w:val="center"/>
          </w:tcPr>
          <w:p w14:paraId="7D1A778E" w14:textId="77777777" w:rsidR="0021502F" w:rsidRPr="00161603" w:rsidRDefault="0021502F" w:rsidP="00B508BD">
            <w:pPr>
              <w:widowControl w:val="0"/>
              <w:spacing w:after="0" w:line="240" w:lineRule="auto"/>
              <w:jc w:val="center"/>
              <w:rPr>
                <w:del w:id="1383" w:author="Author" w:date="2019-03-04T14:24:00Z"/>
                <w:rFonts w:ascii="Times New Roman" w:eastAsia="Times New Roman" w:hAnsi="Times New Roman"/>
                <w:sz w:val="20"/>
                <w:szCs w:val="20"/>
              </w:rPr>
            </w:pPr>
            <w:del w:id="1384" w:author="Author" w:date="2019-03-04T14:24:00Z">
              <w:r w:rsidRPr="00161603">
                <w:rPr>
                  <w:rFonts w:ascii="Times New Roman" w:eastAsia="Times New Roman" w:hAnsi="Times New Roman"/>
                  <w:sz w:val="20"/>
                  <w:szCs w:val="20"/>
                </w:rPr>
                <w:delText>0.66050</w:delText>
              </w:r>
            </w:del>
          </w:p>
        </w:tc>
        <w:tc>
          <w:tcPr>
            <w:tcW w:w="1260" w:type="dxa"/>
            <w:shd w:val="clear" w:color="auto" w:fill="auto"/>
            <w:vAlign w:val="center"/>
          </w:tcPr>
          <w:p w14:paraId="7B6987A8" w14:textId="77777777" w:rsidR="0021502F" w:rsidRPr="00161603" w:rsidRDefault="0021502F" w:rsidP="00B508BD">
            <w:pPr>
              <w:widowControl w:val="0"/>
              <w:spacing w:after="0" w:line="240" w:lineRule="auto"/>
              <w:jc w:val="center"/>
              <w:rPr>
                <w:del w:id="1385" w:author="Author" w:date="2019-03-04T14:24:00Z"/>
                <w:rFonts w:ascii="Times New Roman" w:eastAsia="Times New Roman" w:hAnsi="Times New Roman"/>
                <w:sz w:val="20"/>
                <w:szCs w:val="20"/>
              </w:rPr>
            </w:pPr>
            <w:del w:id="1386" w:author="Author" w:date="2019-03-04T14:24:00Z">
              <w:r w:rsidRPr="00161603">
                <w:rPr>
                  <w:rFonts w:ascii="Times New Roman" w:eastAsia="Times New Roman" w:hAnsi="Times New Roman"/>
                  <w:sz w:val="20"/>
                  <w:szCs w:val="20"/>
                </w:rPr>
                <w:delText>5.8209%</w:delText>
              </w:r>
            </w:del>
          </w:p>
        </w:tc>
        <w:tc>
          <w:tcPr>
            <w:tcW w:w="1080" w:type="dxa"/>
            <w:shd w:val="clear" w:color="auto" w:fill="auto"/>
            <w:vAlign w:val="center"/>
          </w:tcPr>
          <w:p w14:paraId="1A8628A7" w14:textId="77777777" w:rsidR="0021502F" w:rsidRPr="00161603" w:rsidRDefault="0021502F" w:rsidP="00B508BD">
            <w:pPr>
              <w:widowControl w:val="0"/>
              <w:spacing w:after="0" w:line="240" w:lineRule="auto"/>
              <w:jc w:val="center"/>
              <w:rPr>
                <w:del w:id="1387" w:author="Author" w:date="2019-03-04T14:24:00Z"/>
                <w:rFonts w:ascii="Times New Roman" w:eastAsia="Times New Roman" w:hAnsi="Times New Roman"/>
                <w:sz w:val="20"/>
                <w:szCs w:val="20"/>
              </w:rPr>
            </w:pPr>
            <w:del w:id="1388"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27D24272" w14:textId="77777777" w:rsidR="0021502F" w:rsidRPr="00161603" w:rsidRDefault="0021502F" w:rsidP="00B508BD">
            <w:pPr>
              <w:widowControl w:val="0"/>
              <w:spacing w:after="0" w:line="240" w:lineRule="auto"/>
              <w:jc w:val="center"/>
              <w:rPr>
                <w:del w:id="1389" w:author="Author" w:date="2019-03-04T14:24:00Z"/>
                <w:rFonts w:ascii="Times New Roman" w:eastAsia="Times New Roman" w:hAnsi="Times New Roman"/>
                <w:sz w:val="20"/>
                <w:szCs w:val="20"/>
              </w:rPr>
            </w:pPr>
            <w:del w:id="1390" w:author="Author" w:date="2019-03-04T14:24:00Z">
              <w:r w:rsidRPr="00161603">
                <w:rPr>
                  <w:rFonts w:ascii="Times New Roman" w:eastAsia="Times New Roman" w:hAnsi="Times New Roman"/>
                  <w:sz w:val="20"/>
                  <w:szCs w:val="20"/>
                </w:rPr>
                <w:delText>0.85000%</w:delText>
              </w:r>
            </w:del>
          </w:p>
        </w:tc>
        <w:tc>
          <w:tcPr>
            <w:tcW w:w="1034" w:type="dxa"/>
            <w:shd w:val="clear" w:color="auto" w:fill="auto"/>
            <w:vAlign w:val="center"/>
          </w:tcPr>
          <w:p w14:paraId="484BD699" w14:textId="77777777" w:rsidR="0021502F" w:rsidRPr="00161603" w:rsidRDefault="0021502F" w:rsidP="00B508BD">
            <w:pPr>
              <w:widowControl w:val="0"/>
              <w:spacing w:after="0" w:line="240" w:lineRule="auto"/>
              <w:jc w:val="center"/>
              <w:rPr>
                <w:del w:id="1391" w:author="Author" w:date="2019-03-04T14:24:00Z"/>
                <w:rFonts w:ascii="Times New Roman" w:eastAsia="Times New Roman" w:hAnsi="Times New Roman"/>
                <w:sz w:val="20"/>
                <w:szCs w:val="20"/>
              </w:rPr>
            </w:pPr>
            <w:del w:id="1392" w:author="Author" w:date="2019-03-04T14:24:00Z">
              <w:r w:rsidRPr="00161603">
                <w:rPr>
                  <w:rFonts w:ascii="Times New Roman" w:eastAsia="Times New Roman" w:hAnsi="Times New Roman"/>
                  <w:sz w:val="20"/>
                  <w:szCs w:val="20"/>
                </w:rPr>
                <w:delText>5.5209%</w:delText>
              </w:r>
            </w:del>
          </w:p>
        </w:tc>
        <w:tc>
          <w:tcPr>
            <w:tcW w:w="1080" w:type="dxa"/>
            <w:shd w:val="clear" w:color="auto" w:fill="auto"/>
            <w:vAlign w:val="center"/>
          </w:tcPr>
          <w:p w14:paraId="2074747D" w14:textId="77777777" w:rsidR="0021502F" w:rsidRPr="00161603" w:rsidRDefault="0021502F" w:rsidP="00B508BD">
            <w:pPr>
              <w:widowControl w:val="0"/>
              <w:spacing w:after="0" w:line="240" w:lineRule="auto"/>
              <w:jc w:val="center"/>
              <w:rPr>
                <w:del w:id="1393" w:author="Author" w:date="2019-03-04T14:24:00Z"/>
                <w:rFonts w:ascii="Times New Roman" w:eastAsia="Times New Roman" w:hAnsi="Times New Roman"/>
                <w:sz w:val="20"/>
                <w:szCs w:val="20"/>
              </w:rPr>
            </w:pPr>
            <w:del w:id="1394" w:author="Author" w:date="2019-03-04T14:24:00Z">
              <w:r w:rsidRPr="00161603">
                <w:rPr>
                  <w:rFonts w:ascii="Times New Roman" w:eastAsia="Times New Roman" w:hAnsi="Times New Roman"/>
                  <w:sz w:val="20"/>
                  <w:szCs w:val="20"/>
                </w:rPr>
                <w:delText>0.81463</w:delText>
              </w:r>
            </w:del>
          </w:p>
        </w:tc>
      </w:tr>
      <w:tr w:rsidR="0021502F" w:rsidRPr="00161603" w14:paraId="5F601641" w14:textId="77777777" w:rsidTr="00B508BD">
        <w:trPr>
          <w:del w:id="1395" w:author="Author" w:date="2019-03-04T14:24:00Z"/>
        </w:trPr>
        <w:tc>
          <w:tcPr>
            <w:tcW w:w="540" w:type="dxa"/>
            <w:shd w:val="clear" w:color="auto" w:fill="auto"/>
            <w:vAlign w:val="center"/>
          </w:tcPr>
          <w:p w14:paraId="253C8F62" w14:textId="77777777" w:rsidR="0021502F" w:rsidRPr="00161603" w:rsidRDefault="0021502F" w:rsidP="00B508BD">
            <w:pPr>
              <w:widowControl w:val="0"/>
              <w:spacing w:after="0" w:line="240" w:lineRule="auto"/>
              <w:jc w:val="center"/>
              <w:rPr>
                <w:del w:id="1396" w:author="Author" w:date="2019-03-04T14:24:00Z"/>
                <w:rFonts w:ascii="Times New Roman" w:eastAsia="Times New Roman" w:hAnsi="Times New Roman"/>
                <w:sz w:val="20"/>
                <w:szCs w:val="20"/>
              </w:rPr>
            </w:pPr>
            <w:del w:id="1397" w:author="Author" w:date="2019-03-04T14:24:00Z">
              <w:r w:rsidRPr="00161603">
                <w:rPr>
                  <w:rFonts w:ascii="Times New Roman" w:eastAsia="Times New Roman" w:hAnsi="Times New Roman"/>
                  <w:sz w:val="20"/>
                  <w:szCs w:val="20"/>
                </w:rPr>
                <w:delText>13</w:delText>
              </w:r>
            </w:del>
          </w:p>
        </w:tc>
        <w:tc>
          <w:tcPr>
            <w:tcW w:w="1080" w:type="dxa"/>
            <w:shd w:val="clear" w:color="auto" w:fill="auto"/>
            <w:vAlign w:val="center"/>
          </w:tcPr>
          <w:p w14:paraId="1F5568E3" w14:textId="77777777" w:rsidR="0021502F" w:rsidRPr="00161603" w:rsidRDefault="0021502F" w:rsidP="00B508BD">
            <w:pPr>
              <w:widowControl w:val="0"/>
              <w:spacing w:after="0" w:line="240" w:lineRule="auto"/>
              <w:jc w:val="center"/>
              <w:rPr>
                <w:del w:id="1398" w:author="Author" w:date="2019-03-04T14:24:00Z"/>
                <w:rFonts w:ascii="Times New Roman" w:eastAsia="Times New Roman" w:hAnsi="Times New Roman"/>
                <w:sz w:val="20"/>
                <w:szCs w:val="20"/>
              </w:rPr>
            </w:pPr>
            <w:del w:id="1399" w:author="Author" w:date="2019-03-04T14:24:00Z">
              <w:r w:rsidRPr="00161603">
                <w:rPr>
                  <w:rFonts w:ascii="Times New Roman" w:eastAsia="Times New Roman" w:hAnsi="Times New Roman"/>
                  <w:sz w:val="20"/>
                  <w:szCs w:val="20"/>
                </w:rPr>
                <w:delText>10</w:delText>
              </w:r>
            </w:del>
          </w:p>
        </w:tc>
        <w:tc>
          <w:tcPr>
            <w:tcW w:w="838" w:type="dxa"/>
            <w:shd w:val="clear" w:color="auto" w:fill="auto"/>
            <w:vAlign w:val="center"/>
          </w:tcPr>
          <w:p w14:paraId="2AA58E7A" w14:textId="77777777" w:rsidR="0021502F" w:rsidRPr="00161603" w:rsidRDefault="0021502F" w:rsidP="00B508BD">
            <w:pPr>
              <w:widowControl w:val="0"/>
              <w:spacing w:after="0" w:line="240" w:lineRule="auto"/>
              <w:jc w:val="center"/>
              <w:rPr>
                <w:del w:id="1400" w:author="Author" w:date="2019-03-04T14:24:00Z"/>
                <w:rFonts w:ascii="Times New Roman" w:eastAsia="Times New Roman" w:hAnsi="Times New Roman"/>
                <w:sz w:val="20"/>
                <w:szCs w:val="20"/>
              </w:rPr>
            </w:pPr>
            <w:del w:id="1401" w:author="Author" w:date="2019-03-04T14:24:00Z">
              <w:r w:rsidRPr="00161603">
                <w:rPr>
                  <w:rFonts w:ascii="Times New Roman" w:eastAsia="Times New Roman" w:hAnsi="Times New Roman"/>
                  <w:sz w:val="20"/>
                  <w:szCs w:val="20"/>
                </w:rPr>
                <w:delText>4.71%</w:delText>
              </w:r>
            </w:del>
          </w:p>
        </w:tc>
        <w:tc>
          <w:tcPr>
            <w:tcW w:w="1323" w:type="dxa"/>
            <w:shd w:val="clear" w:color="auto" w:fill="auto"/>
            <w:vAlign w:val="center"/>
          </w:tcPr>
          <w:p w14:paraId="2C57B923" w14:textId="77777777" w:rsidR="0021502F" w:rsidRPr="00161603" w:rsidRDefault="0021502F" w:rsidP="00B508BD">
            <w:pPr>
              <w:widowControl w:val="0"/>
              <w:spacing w:after="0" w:line="240" w:lineRule="auto"/>
              <w:jc w:val="center"/>
              <w:rPr>
                <w:del w:id="1402" w:author="Author" w:date="2019-03-04T14:24:00Z"/>
                <w:rFonts w:ascii="Times New Roman" w:eastAsia="Times New Roman" w:hAnsi="Times New Roman"/>
                <w:sz w:val="20"/>
                <w:szCs w:val="20"/>
              </w:rPr>
            </w:pPr>
            <w:del w:id="1403" w:author="Author" w:date="2019-03-04T14:24:00Z">
              <w:r w:rsidRPr="00161603">
                <w:rPr>
                  <w:rFonts w:ascii="Times New Roman" w:eastAsia="Times New Roman" w:hAnsi="Times New Roman"/>
                  <w:sz w:val="20"/>
                  <w:szCs w:val="20"/>
                </w:rPr>
                <w:delText>0.62303</w:delText>
              </w:r>
            </w:del>
          </w:p>
        </w:tc>
        <w:tc>
          <w:tcPr>
            <w:tcW w:w="1260" w:type="dxa"/>
            <w:shd w:val="clear" w:color="auto" w:fill="auto"/>
            <w:vAlign w:val="center"/>
          </w:tcPr>
          <w:p w14:paraId="3C662CE3" w14:textId="77777777" w:rsidR="0021502F" w:rsidRPr="00161603" w:rsidRDefault="0021502F" w:rsidP="00B508BD">
            <w:pPr>
              <w:widowControl w:val="0"/>
              <w:spacing w:after="0" w:line="240" w:lineRule="auto"/>
              <w:jc w:val="center"/>
              <w:rPr>
                <w:del w:id="1404" w:author="Author" w:date="2019-03-04T14:24:00Z"/>
                <w:rFonts w:ascii="Times New Roman" w:eastAsia="Times New Roman" w:hAnsi="Times New Roman"/>
                <w:sz w:val="20"/>
                <w:szCs w:val="20"/>
              </w:rPr>
            </w:pPr>
            <w:del w:id="1405" w:author="Author" w:date="2019-03-04T14:24:00Z">
              <w:r w:rsidRPr="00161603">
                <w:rPr>
                  <w:rFonts w:ascii="Times New Roman" w:eastAsia="Times New Roman" w:hAnsi="Times New Roman"/>
                  <w:sz w:val="20"/>
                  <w:szCs w:val="20"/>
                </w:rPr>
                <w:delText>6.0131%</w:delText>
              </w:r>
            </w:del>
          </w:p>
        </w:tc>
        <w:tc>
          <w:tcPr>
            <w:tcW w:w="1080" w:type="dxa"/>
            <w:shd w:val="clear" w:color="auto" w:fill="auto"/>
            <w:vAlign w:val="center"/>
          </w:tcPr>
          <w:p w14:paraId="36D4CAA5" w14:textId="77777777" w:rsidR="0021502F" w:rsidRPr="00161603" w:rsidRDefault="0021502F" w:rsidP="00B508BD">
            <w:pPr>
              <w:widowControl w:val="0"/>
              <w:spacing w:after="0" w:line="240" w:lineRule="auto"/>
              <w:jc w:val="center"/>
              <w:rPr>
                <w:del w:id="1406" w:author="Author" w:date="2019-03-04T14:24:00Z"/>
                <w:rFonts w:ascii="Times New Roman" w:eastAsia="Times New Roman" w:hAnsi="Times New Roman"/>
                <w:sz w:val="20"/>
                <w:szCs w:val="20"/>
              </w:rPr>
            </w:pPr>
            <w:del w:id="1407" w:author="Author" w:date="2019-03-04T14:24:00Z">
              <w:r w:rsidRPr="00161603">
                <w:rPr>
                  <w:rFonts w:ascii="Times New Roman" w:eastAsia="Times New Roman" w:hAnsi="Times New Roman"/>
                  <w:sz w:val="20"/>
                  <w:szCs w:val="20"/>
                </w:rPr>
                <w:delText>1.15000%</w:delText>
              </w:r>
            </w:del>
          </w:p>
        </w:tc>
        <w:tc>
          <w:tcPr>
            <w:tcW w:w="1080" w:type="dxa"/>
            <w:shd w:val="clear" w:color="auto" w:fill="auto"/>
            <w:vAlign w:val="center"/>
          </w:tcPr>
          <w:p w14:paraId="1C6EEF0A" w14:textId="77777777" w:rsidR="0021502F" w:rsidRPr="00161603" w:rsidRDefault="0021502F" w:rsidP="00B508BD">
            <w:pPr>
              <w:widowControl w:val="0"/>
              <w:spacing w:after="0" w:line="240" w:lineRule="auto"/>
              <w:jc w:val="center"/>
              <w:rPr>
                <w:del w:id="1408" w:author="Author" w:date="2019-03-04T14:24:00Z"/>
                <w:rFonts w:ascii="Times New Roman" w:eastAsia="Times New Roman" w:hAnsi="Times New Roman"/>
                <w:sz w:val="20"/>
                <w:szCs w:val="20"/>
              </w:rPr>
            </w:pPr>
            <w:del w:id="1409" w:author="Author" w:date="2019-03-04T14:24:00Z">
              <w:r w:rsidRPr="00161603">
                <w:rPr>
                  <w:rFonts w:ascii="Times New Roman" w:eastAsia="Times New Roman" w:hAnsi="Times New Roman"/>
                  <w:sz w:val="20"/>
                  <w:szCs w:val="20"/>
                </w:rPr>
                <w:delText>0.90000%</w:delText>
              </w:r>
            </w:del>
          </w:p>
        </w:tc>
        <w:tc>
          <w:tcPr>
            <w:tcW w:w="1034" w:type="dxa"/>
            <w:shd w:val="clear" w:color="auto" w:fill="auto"/>
            <w:vAlign w:val="center"/>
          </w:tcPr>
          <w:p w14:paraId="66D516F7" w14:textId="77777777" w:rsidR="0021502F" w:rsidRPr="00161603" w:rsidRDefault="0021502F" w:rsidP="00B508BD">
            <w:pPr>
              <w:widowControl w:val="0"/>
              <w:spacing w:after="0" w:line="240" w:lineRule="auto"/>
              <w:jc w:val="center"/>
              <w:rPr>
                <w:del w:id="1410" w:author="Author" w:date="2019-03-04T14:24:00Z"/>
                <w:rFonts w:ascii="Times New Roman" w:eastAsia="Times New Roman" w:hAnsi="Times New Roman"/>
                <w:sz w:val="20"/>
                <w:szCs w:val="20"/>
              </w:rPr>
            </w:pPr>
            <w:del w:id="1411" w:author="Author" w:date="2019-03-04T14:24:00Z">
              <w:r w:rsidRPr="00161603">
                <w:rPr>
                  <w:rFonts w:ascii="Times New Roman" w:eastAsia="Times New Roman" w:hAnsi="Times New Roman"/>
                  <w:sz w:val="20"/>
                  <w:szCs w:val="20"/>
                </w:rPr>
                <w:delText>5.7631%</w:delText>
              </w:r>
            </w:del>
          </w:p>
        </w:tc>
        <w:tc>
          <w:tcPr>
            <w:tcW w:w="1080" w:type="dxa"/>
            <w:shd w:val="clear" w:color="auto" w:fill="auto"/>
            <w:vAlign w:val="center"/>
          </w:tcPr>
          <w:p w14:paraId="17DEF4C0" w14:textId="77777777" w:rsidR="0021502F" w:rsidRPr="00161603" w:rsidRDefault="0021502F" w:rsidP="00B508BD">
            <w:pPr>
              <w:widowControl w:val="0"/>
              <w:spacing w:after="0" w:line="240" w:lineRule="auto"/>
              <w:jc w:val="center"/>
              <w:rPr>
                <w:del w:id="1412" w:author="Author" w:date="2019-03-04T14:24:00Z"/>
                <w:rFonts w:ascii="Times New Roman" w:eastAsia="Times New Roman" w:hAnsi="Times New Roman"/>
                <w:sz w:val="20"/>
                <w:szCs w:val="20"/>
              </w:rPr>
            </w:pPr>
            <w:del w:id="1413" w:author="Author" w:date="2019-03-04T14:24:00Z">
              <w:r w:rsidRPr="00161603">
                <w:rPr>
                  <w:rFonts w:ascii="Times New Roman" w:eastAsia="Times New Roman" w:hAnsi="Times New Roman"/>
                  <w:sz w:val="20"/>
                  <w:szCs w:val="20"/>
                </w:rPr>
                <w:delText>0.77024</w:delText>
              </w:r>
            </w:del>
          </w:p>
        </w:tc>
      </w:tr>
      <w:tr w:rsidR="0021502F" w:rsidRPr="00161603" w14:paraId="51399D06" w14:textId="77777777" w:rsidTr="00B508BD">
        <w:trPr>
          <w:trHeight w:val="1013"/>
          <w:del w:id="1414" w:author="Author" w:date="2019-03-04T14:24:00Z"/>
        </w:trPr>
        <w:tc>
          <w:tcPr>
            <w:tcW w:w="2458" w:type="dxa"/>
            <w:gridSpan w:val="3"/>
            <w:shd w:val="clear" w:color="auto" w:fill="auto"/>
            <w:vAlign w:val="center"/>
          </w:tcPr>
          <w:p w14:paraId="0442B7C6" w14:textId="77777777" w:rsidR="0021502F" w:rsidRPr="00161603" w:rsidRDefault="0021502F" w:rsidP="00B508BD">
            <w:pPr>
              <w:widowControl w:val="0"/>
              <w:spacing w:after="0" w:line="240" w:lineRule="auto"/>
              <w:rPr>
                <w:del w:id="1415" w:author="Author" w:date="2019-03-04T14:24:00Z"/>
                <w:rFonts w:ascii="Times New Roman" w:eastAsia="Times New Roman" w:hAnsi="Times New Roman"/>
                <w:sz w:val="20"/>
                <w:szCs w:val="20"/>
              </w:rPr>
            </w:pPr>
            <w:del w:id="1416" w:author="Author" w:date="2019-03-04T14:24:00Z">
              <w:r>
                <w:rPr>
                  <w:rFonts w:ascii="Times New Roman" w:eastAsia="Times New Roman" w:hAnsi="Times New Roman"/>
                  <w:sz w:val="20"/>
                  <w:szCs w:val="20"/>
                </w:rPr>
                <w:delText xml:space="preserve"> </w:delText>
              </w:r>
              <w:r w:rsidRPr="00161603">
                <w:rPr>
                  <w:rFonts w:ascii="Times New Roman" w:eastAsia="Times New Roman" w:hAnsi="Times New Roman"/>
                  <w:sz w:val="20"/>
                  <w:szCs w:val="20"/>
                </w:rPr>
                <w:delText>14</w:delText>
              </w:r>
            </w:del>
          </w:p>
          <w:p w14:paraId="0E90D996" w14:textId="77777777" w:rsidR="0021502F" w:rsidRPr="00161603" w:rsidRDefault="0021502F" w:rsidP="00B508BD">
            <w:pPr>
              <w:widowControl w:val="0"/>
              <w:spacing w:after="0" w:line="240" w:lineRule="auto"/>
              <w:rPr>
                <w:del w:id="1417" w:author="Author" w:date="2019-03-04T14:24:00Z"/>
                <w:rFonts w:ascii="Times New Roman" w:eastAsia="Times New Roman" w:hAnsi="Times New Roman"/>
                <w:sz w:val="20"/>
                <w:szCs w:val="20"/>
              </w:rPr>
            </w:pPr>
          </w:p>
          <w:p w14:paraId="65F7FAE0" w14:textId="77777777" w:rsidR="0021502F" w:rsidRPr="00161603" w:rsidRDefault="0021502F" w:rsidP="00B508BD">
            <w:pPr>
              <w:widowControl w:val="0"/>
              <w:spacing w:after="0" w:line="240" w:lineRule="auto"/>
              <w:jc w:val="center"/>
              <w:rPr>
                <w:del w:id="1418" w:author="Author" w:date="2019-03-04T14:24:00Z"/>
                <w:rFonts w:ascii="Times New Roman" w:eastAsia="Times New Roman" w:hAnsi="Times New Roman"/>
                <w:sz w:val="20"/>
                <w:szCs w:val="20"/>
              </w:rPr>
            </w:pPr>
            <w:del w:id="1419" w:author="Author" w:date="2019-03-04T14:24:00Z">
              <w:r w:rsidRPr="00161603">
                <w:rPr>
                  <w:rFonts w:ascii="Times New Roman" w:eastAsia="Times New Roman" w:hAnsi="Times New Roman"/>
                  <w:sz w:val="20"/>
                  <w:szCs w:val="20"/>
                </w:rPr>
                <w:delText>Cell formulas for Projection Year 10</w:delText>
              </w:r>
            </w:del>
          </w:p>
        </w:tc>
        <w:tc>
          <w:tcPr>
            <w:tcW w:w="1323" w:type="dxa"/>
            <w:shd w:val="clear" w:color="auto" w:fill="auto"/>
            <w:vAlign w:val="center"/>
          </w:tcPr>
          <w:p w14:paraId="756043BB" w14:textId="77777777" w:rsidR="0021502F" w:rsidRPr="00161603" w:rsidRDefault="0021502F" w:rsidP="00B508BD">
            <w:pPr>
              <w:widowControl w:val="0"/>
              <w:spacing w:after="0" w:line="240" w:lineRule="auto"/>
              <w:jc w:val="center"/>
              <w:rPr>
                <w:del w:id="1420" w:author="Author" w:date="2019-03-04T14:24:00Z"/>
                <w:rFonts w:ascii="Times New Roman" w:eastAsia="Times New Roman" w:hAnsi="Times New Roman"/>
                <w:sz w:val="20"/>
                <w:szCs w:val="20"/>
              </w:rPr>
            </w:pPr>
            <w:del w:id="1421" w:author="Author" w:date="2019-03-04T14:24:00Z">
              <w:r w:rsidRPr="00161603">
                <w:rPr>
                  <w:rFonts w:ascii="Times New Roman" w:eastAsia="Times New Roman" w:hAnsi="Times New Roman"/>
                  <w:sz w:val="20"/>
                  <w:szCs w:val="20"/>
                </w:rPr>
                <w:delText>=(1-B13 *SUM</w:delText>
              </w:r>
            </w:del>
          </w:p>
          <w:p w14:paraId="09134D68" w14:textId="77777777" w:rsidR="0021502F" w:rsidRPr="00161603" w:rsidRDefault="0021502F" w:rsidP="00B508BD">
            <w:pPr>
              <w:widowControl w:val="0"/>
              <w:spacing w:after="0" w:line="240" w:lineRule="auto"/>
              <w:jc w:val="center"/>
              <w:rPr>
                <w:del w:id="1422" w:author="Author" w:date="2019-03-04T14:24:00Z"/>
                <w:rFonts w:ascii="Times New Roman" w:eastAsia="Times New Roman" w:hAnsi="Times New Roman"/>
                <w:sz w:val="20"/>
                <w:szCs w:val="20"/>
              </w:rPr>
            </w:pPr>
            <w:del w:id="1423" w:author="Author" w:date="2019-03-04T14:24:00Z">
              <w:r w:rsidRPr="00161603">
                <w:rPr>
                  <w:rFonts w:ascii="Times New Roman" w:eastAsia="Times New Roman" w:hAnsi="Times New Roman"/>
                  <w:sz w:val="20"/>
                  <w:szCs w:val="20"/>
                </w:rPr>
                <w:delText>($C$4:C12))/(1+B13)</w:delText>
              </w:r>
            </w:del>
          </w:p>
        </w:tc>
        <w:tc>
          <w:tcPr>
            <w:tcW w:w="1260" w:type="dxa"/>
            <w:shd w:val="clear" w:color="auto" w:fill="auto"/>
            <w:vAlign w:val="center"/>
          </w:tcPr>
          <w:p w14:paraId="448D349F" w14:textId="77777777" w:rsidR="0021502F" w:rsidRPr="00161603" w:rsidRDefault="0021502F" w:rsidP="00B508BD">
            <w:pPr>
              <w:widowControl w:val="0"/>
              <w:spacing w:after="0" w:line="240" w:lineRule="auto"/>
              <w:jc w:val="center"/>
              <w:rPr>
                <w:del w:id="1424" w:author="Author" w:date="2019-03-04T14:24:00Z"/>
                <w:rFonts w:ascii="Times New Roman" w:eastAsia="Times New Roman" w:hAnsi="Times New Roman"/>
                <w:sz w:val="20"/>
                <w:szCs w:val="20"/>
              </w:rPr>
            </w:pPr>
            <w:del w:id="1425" w:author="Author" w:date="2019-03-04T14:24:00Z">
              <w:r w:rsidRPr="00161603">
                <w:rPr>
                  <w:rFonts w:ascii="Times New Roman" w:eastAsia="Times New Roman" w:hAnsi="Times New Roman"/>
                  <w:sz w:val="20"/>
                  <w:szCs w:val="20"/>
                </w:rPr>
                <w:delText>=(C12/C13)-1</w:delText>
              </w:r>
            </w:del>
          </w:p>
        </w:tc>
        <w:tc>
          <w:tcPr>
            <w:tcW w:w="1080" w:type="dxa"/>
            <w:shd w:val="clear" w:color="auto" w:fill="auto"/>
            <w:vAlign w:val="center"/>
          </w:tcPr>
          <w:p w14:paraId="7828872F" w14:textId="77777777" w:rsidR="0021502F" w:rsidRPr="00161603" w:rsidRDefault="0021502F" w:rsidP="00B508BD">
            <w:pPr>
              <w:widowControl w:val="0"/>
              <w:spacing w:after="0" w:line="240" w:lineRule="auto"/>
              <w:jc w:val="center"/>
              <w:rPr>
                <w:del w:id="1426" w:author="Author" w:date="2019-03-04T14:24:00Z"/>
                <w:rFonts w:ascii="Times New Roman" w:eastAsia="Times New Roman" w:hAnsi="Times New Roman"/>
                <w:sz w:val="20"/>
                <w:szCs w:val="20"/>
              </w:rPr>
            </w:pPr>
          </w:p>
        </w:tc>
        <w:tc>
          <w:tcPr>
            <w:tcW w:w="1080" w:type="dxa"/>
            <w:shd w:val="clear" w:color="auto" w:fill="auto"/>
            <w:vAlign w:val="center"/>
          </w:tcPr>
          <w:p w14:paraId="45D70498" w14:textId="77777777" w:rsidR="0021502F" w:rsidRPr="00161603" w:rsidRDefault="0021502F" w:rsidP="00B508BD">
            <w:pPr>
              <w:widowControl w:val="0"/>
              <w:spacing w:after="0" w:line="240" w:lineRule="auto"/>
              <w:jc w:val="center"/>
              <w:rPr>
                <w:del w:id="1427" w:author="Author" w:date="2019-03-04T14:24:00Z"/>
                <w:rFonts w:ascii="Times New Roman" w:eastAsia="Times New Roman" w:hAnsi="Times New Roman"/>
                <w:sz w:val="20"/>
                <w:szCs w:val="20"/>
              </w:rPr>
            </w:pPr>
            <w:del w:id="1428" w:author="Author" w:date="2019-03-04T14:24:00Z">
              <w:r w:rsidRPr="00161603">
                <w:rPr>
                  <w:rFonts w:ascii="Times New Roman" w:eastAsia="Times New Roman" w:hAnsi="Times New Roman"/>
                  <w:sz w:val="20"/>
                  <w:szCs w:val="20"/>
                </w:rPr>
                <w:delText>=E8</w:delText>
              </w:r>
            </w:del>
          </w:p>
        </w:tc>
        <w:tc>
          <w:tcPr>
            <w:tcW w:w="1034" w:type="dxa"/>
            <w:shd w:val="clear" w:color="auto" w:fill="auto"/>
            <w:vAlign w:val="center"/>
          </w:tcPr>
          <w:p w14:paraId="64D8120F" w14:textId="77777777" w:rsidR="0021502F" w:rsidRPr="00161603" w:rsidRDefault="0021502F" w:rsidP="00B508BD">
            <w:pPr>
              <w:widowControl w:val="0"/>
              <w:spacing w:after="0" w:line="240" w:lineRule="auto"/>
              <w:jc w:val="center"/>
              <w:rPr>
                <w:del w:id="1429" w:author="Author" w:date="2019-03-04T14:24:00Z"/>
                <w:rFonts w:ascii="Times New Roman" w:eastAsia="Times New Roman" w:hAnsi="Times New Roman"/>
                <w:sz w:val="20"/>
                <w:szCs w:val="20"/>
              </w:rPr>
            </w:pPr>
            <w:del w:id="1430" w:author="Author" w:date="2019-03-04T14:24:00Z">
              <w:r w:rsidRPr="00161603">
                <w:rPr>
                  <w:rFonts w:ascii="Times New Roman" w:eastAsia="Times New Roman" w:hAnsi="Times New Roman"/>
                  <w:sz w:val="20"/>
                  <w:szCs w:val="20"/>
                </w:rPr>
                <w:delText>=D13- E13+F13</w:delText>
              </w:r>
            </w:del>
          </w:p>
        </w:tc>
        <w:tc>
          <w:tcPr>
            <w:tcW w:w="1080" w:type="dxa"/>
            <w:shd w:val="clear" w:color="auto" w:fill="auto"/>
            <w:vAlign w:val="center"/>
          </w:tcPr>
          <w:p w14:paraId="5039B74B" w14:textId="77777777" w:rsidR="0021502F" w:rsidRPr="00161603" w:rsidRDefault="0021502F" w:rsidP="00B508BD">
            <w:pPr>
              <w:tabs>
                <w:tab w:val="left" w:pos="3780"/>
              </w:tabs>
              <w:spacing w:after="0" w:line="240" w:lineRule="auto"/>
              <w:jc w:val="center"/>
              <w:rPr>
                <w:del w:id="1431" w:author="Author" w:date="2019-03-04T14:24:00Z"/>
                <w:rFonts w:ascii="Times New Roman" w:eastAsia="Times New Roman" w:hAnsi="Times New Roman"/>
                <w:sz w:val="20"/>
                <w:szCs w:val="20"/>
              </w:rPr>
            </w:pPr>
            <w:del w:id="1432" w:author="Author" w:date="2019-03-04T14:24:00Z">
              <w:r w:rsidRPr="00161603">
                <w:rPr>
                  <w:rFonts w:ascii="Times New Roman" w:eastAsia="Times New Roman" w:hAnsi="Times New Roman"/>
                  <w:sz w:val="20"/>
                  <w:szCs w:val="20"/>
                </w:rPr>
                <w:delText>=H12/(1+G13)</w:delText>
              </w:r>
            </w:del>
          </w:p>
        </w:tc>
      </w:tr>
    </w:tbl>
    <w:p w14:paraId="2A49D4C9" w14:textId="77777777" w:rsidR="0021502F" w:rsidRPr="00166C61" w:rsidRDefault="0021502F" w:rsidP="0021502F">
      <w:pPr>
        <w:spacing w:after="0" w:line="240" w:lineRule="auto"/>
        <w:ind w:left="2260"/>
        <w:jc w:val="both"/>
        <w:rPr>
          <w:del w:id="1433" w:author="Author" w:date="2019-03-04T14:24:00Z"/>
          <w:rFonts w:ascii="Times New Roman" w:eastAsia="Times New Roman" w:hAnsi="Times New Roman"/>
        </w:rPr>
      </w:pPr>
    </w:p>
    <w:p w14:paraId="6D74E22E" w14:textId="77777777" w:rsidR="0021502F" w:rsidRPr="00161603" w:rsidRDefault="0021502F" w:rsidP="0021502F">
      <w:pPr>
        <w:spacing w:after="0" w:line="240" w:lineRule="auto"/>
        <w:ind w:left="2160"/>
        <w:jc w:val="both"/>
        <w:rPr>
          <w:del w:id="1434" w:author="Author" w:date="2019-03-04T14:24:00Z"/>
          <w:rFonts w:ascii="Times New Roman" w:eastAsia="Times New Roman" w:hAnsi="Times New Roman"/>
        </w:rPr>
      </w:pPr>
      <w:del w:id="1435" w:author="Author" w:date="2019-03-04T14:24:00Z">
        <w:r w:rsidRPr="00161603">
          <w:rPr>
            <w:rFonts w:ascii="Times New Roman" w:eastAsia="Times New Roman" w:hAnsi="Times New Roman"/>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 The “expected margin” in the purchase rate is less than that produced by the point estimate based on the expected rate, since a greater proportion of contract</w:delText>
        </w:r>
        <w:r w:rsidR="00144F76">
          <w:rPr>
            <w:rFonts w:ascii="Times New Roman" w:eastAsia="Times New Roman" w:hAnsi="Times New Roman"/>
          </w:rPr>
          <w:delText xml:space="preserve"> </w:delText>
        </w:r>
        <w:r w:rsidRPr="00161603">
          <w:rPr>
            <w:rFonts w:ascii="Times New Roman" w:eastAsia="Times New Roman" w:hAnsi="Times New Roman"/>
          </w:rPr>
          <w:delText xml:space="preserve">holders will have an annuitization benefit whose worth is in excess of cash surrender value when margins are low than when margins are high. As a practical matter, this effect can be approximated by using a purchase rate margin based on an earnings rate </w:delText>
        </w:r>
        <w:r w:rsidR="00144F76">
          <w:rPr>
            <w:rFonts w:ascii="Times New Roman" w:eastAsia="Times New Roman" w:hAnsi="Times New Roman"/>
          </w:rPr>
          <w:delText>0</w:delText>
        </w:r>
        <w:r w:rsidRPr="00161603">
          <w:rPr>
            <w:rFonts w:ascii="Times New Roman" w:eastAsia="Times New Roman" w:hAnsi="Times New Roman"/>
          </w:rPr>
          <w:delText xml:space="preserve">.30% below that implied by the forward swap </w:delText>
        </w:r>
        <w:r w:rsidRPr="00161603">
          <w:rPr>
            <w:rFonts w:ascii="Times New Roman" w:eastAsia="Times New Roman" w:hAnsi="Times New Roman"/>
          </w:rPr>
          <w:lastRenderedPageBreak/>
          <w:delText>curve. If a stochastic model of interest rates is used instead of a point estimate</w:delText>
        </w:r>
        <w:r w:rsidR="00144F76">
          <w:rPr>
            <w:rFonts w:ascii="Times New Roman" w:eastAsia="Times New Roman" w:hAnsi="Times New Roman"/>
          </w:rPr>
          <w:delText>,</w:delText>
        </w:r>
        <w:r w:rsidRPr="00161603">
          <w:rPr>
            <w:rFonts w:ascii="Times New Roman" w:eastAsia="Times New Roman" w:hAnsi="Times New Roman"/>
          </w:rPr>
          <w:delText xml:space="preserve"> then no such adjustment is needed.</w:delText>
        </w:r>
      </w:del>
    </w:p>
    <w:p w14:paraId="1A3D963F" w14:textId="77777777" w:rsidR="00CC2E32" w:rsidRPr="00A716C0" w:rsidRDefault="00CC2E32" w:rsidP="00067EEF">
      <w:pPr>
        <w:spacing w:after="0" w:line="240" w:lineRule="auto"/>
        <w:ind w:left="2260"/>
        <w:rPr>
          <w:rFonts w:ascii="Times New Roman" w:hAnsi="Times New Roman"/>
          <w:sz w:val="20"/>
          <w:szCs w:val="20"/>
        </w:rPr>
      </w:pPr>
    </w:p>
    <w:p w14:paraId="47B9B698" w14:textId="381603A2" w:rsidR="00CC2E32" w:rsidRPr="0036322F" w:rsidRDefault="00CC2E32" w:rsidP="00067EEF">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w:t>
      </w:r>
      <w:del w:id="1436" w:author="Author" w:date="2019-03-04T14:24:00Z">
        <w:r w:rsidR="0021502F" w:rsidRPr="0036322F">
          <w:rPr>
            <w:rFonts w:ascii="Times New Roman" w:eastAsia="Times New Roman" w:hAnsi="Times New Roman"/>
          </w:rPr>
          <w:delText>Guaranteed Minimum Income Benefit</w:delText>
        </w:r>
      </w:del>
      <w:ins w:id="1437" w:author="Author" w:date="2019-03-04T14:24:00Z">
        <w:r w:rsidR="005C48C2">
          <w:rPr>
            <w:rFonts w:ascii="Times New Roman" w:eastAsia="Times New Roman" w:hAnsi="Times New Roman"/>
          </w:rPr>
          <w:t>GMIBs, GMWBs</w:t>
        </w:r>
      </w:ins>
      <w:r w:rsidR="005C48C2">
        <w:rPr>
          <w:rFonts w:ascii="Times New Roman" w:eastAsia="Times New Roman" w:hAnsi="Times New Roman"/>
        </w:rPr>
        <w:t xml:space="preserve"> </w:t>
      </w:r>
      <w:r w:rsidRPr="0036322F">
        <w:rPr>
          <w:rFonts w:ascii="Times New Roman" w:eastAsia="Times New Roman" w:hAnsi="Times New Roman"/>
        </w:rPr>
        <w:t xml:space="preserve">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23C4375" w:rsidR="00CC2E32" w:rsidRPr="0036322F" w:rsidRDefault="00DD7491" w:rsidP="00067EEF">
      <w:pPr>
        <w:tabs>
          <w:tab w:val="left" w:pos="9180"/>
          <w:tab w:val="left" w:pos="9720"/>
        </w:tabs>
        <w:spacing w:after="220" w:line="240" w:lineRule="auto"/>
        <w:ind w:left="1800" w:hanging="360"/>
        <w:rPr>
          <w:rFonts w:ascii="Times New Roman" w:eastAsia="Times New Roman" w:hAnsi="Times New Roman"/>
        </w:rPr>
      </w:pPr>
      <w:ins w:id="1438" w:author="Author" w:date="2019-03-04T14:24:00Z">
        <w:r>
          <w:rPr>
            <w:rFonts w:ascii="Times New Roman" w:eastAsia="Times New Roman" w:hAnsi="Times New Roman"/>
          </w:rPr>
          <w:t xml:space="preserve">a. </w:t>
        </w:r>
        <w:r>
          <w:rPr>
            <w:rFonts w:ascii="Times New Roman" w:eastAsia="Times New Roman" w:hAnsi="Times New Roman"/>
          </w:rPr>
          <w:tab/>
        </w:r>
      </w:ins>
      <w:r w:rsidR="00CC2E32" w:rsidRPr="0036322F">
        <w:rPr>
          <w:rFonts w:ascii="Times New Roman" w:eastAsia="Times New Roman" w:hAnsi="Times New Roman"/>
        </w:rPr>
        <w:t>For contracts projected to elect annuitization options (including annuitizations stemming from the election of a GMIB</w:t>
      </w:r>
      <w:del w:id="1439" w:author="Author" w:date="2019-03-04T14:24:00Z">
        <w:r w:rsidR="0021502F" w:rsidRPr="0036322F">
          <w:rPr>
            <w:rFonts w:ascii="Times New Roman" w:eastAsia="Times New Roman" w:hAnsi="Times New Roman"/>
          </w:rPr>
          <w:delText>),</w:delText>
        </w:r>
      </w:del>
      <w:ins w:id="1440" w:author="Author" w:date="2019-03-04T14:24:00Z">
        <w:r w:rsidR="00CC2E32" w:rsidRPr="0036322F">
          <w:rPr>
            <w:rFonts w:ascii="Times New Roman" w:eastAsia="Times New Roman" w:hAnsi="Times New Roman"/>
          </w:rPr>
          <w:t>)</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w:t>
        </w:r>
      </w:ins>
      <w:r w:rsidR="00CC2E32" w:rsidRPr="0036322F">
        <w:rPr>
          <w:rFonts w:ascii="Times New Roman" w:eastAsia="Times New Roman" w:hAnsi="Times New Roman"/>
        </w:rPr>
        <w:t xml:space="preserve"> the projections may assume one of the following at the </w:t>
      </w:r>
      <w:del w:id="1441" w:author="Author" w:date="2019-03-04T14:24:00Z">
        <w:r w:rsidR="0021502F" w:rsidRPr="0036322F">
          <w:rPr>
            <w:rFonts w:ascii="Times New Roman" w:eastAsia="Times New Roman" w:hAnsi="Times New Roman"/>
          </w:rPr>
          <w:delText>actuary’s</w:delText>
        </w:r>
      </w:del>
      <w:ins w:id="1442" w:author="Author" w:date="2019-03-04T14:24:00Z">
        <w:r w:rsidR="00FA5FBF">
          <w:rPr>
            <w:rFonts w:ascii="Times New Roman" w:eastAsia="Times New Roman" w:hAnsi="Times New Roman"/>
          </w:rPr>
          <w:t>compan</w:t>
        </w:r>
        <w:r w:rsidR="00FA5FBF" w:rsidRPr="0036322F">
          <w:rPr>
            <w:rFonts w:ascii="Times New Roman" w:eastAsia="Times New Roman" w:hAnsi="Times New Roman"/>
          </w:rPr>
          <w:t>y’s</w:t>
        </w:r>
      </w:ins>
      <w:r w:rsidR="00FA5FBF" w:rsidRPr="0036322F">
        <w:rPr>
          <w:rFonts w:ascii="Times New Roman" w:eastAsia="Times New Roman" w:hAnsi="Times New Roman"/>
        </w:rPr>
        <w:t xml:space="preserve"> </w:t>
      </w:r>
      <w:r w:rsidR="00CC2E32" w:rsidRPr="0036322F">
        <w:rPr>
          <w:rFonts w:ascii="Times New Roman" w:eastAsia="Times New Roman" w:hAnsi="Times New Roman"/>
        </w:rPr>
        <w:t>option:</w:t>
      </w:r>
    </w:p>
    <w:p w14:paraId="761A5F5F" w14:textId="007288E1" w:rsidR="00CC2E32" w:rsidRPr="0036322F" w:rsidRDefault="00CC2E32" w:rsidP="00067EEF">
      <w:pPr>
        <w:pStyle w:val="ListParagraph"/>
        <w:numPr>
          <w:ilvl w:val="0"/>
          <w:numId w:val="16"/>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 xml:space="preserve">The contract is treated as if surrendered at an amount equal to the statutory reserve that would be required at such time </w:t>
      </w:r>
      <w:r w:rsidRPr="0060001D">
        <w:rPr>
          <w:rFonts w:ascii="Times New Roman" w:eastAsia="Times New Roman" w:hAnsi="Times New Roman"/>
        </w:rPr>
        <w:t xml:space="preserve">for </w:t>
      </w:r>
      <w:del w:id="1443" w:author="Author" w:date="2019-03-04T14:24:00Z">
        <w:r w:rsidR="0021502F" w:rsidRPr="0036322F">
          <w:rPr>
            <w:rFonts w:ascii="Times New Roman" w:eastAsia="Times New Roman" w:hAnsi="Times New Roman"/>
          </w:rPr>
          <w:delText>the payout annuity benefits</w:delText>
        </w:r>
      </w:del>
      <w:ins w:id="1444" w:author="Author" w:date="2019-03-04T14:24:00Z">
        <w:r w:rsidR="00E119CC" w:rsidRPr="0060001D">
          <w:rPr>
            <w:rFonts w:ascii="Times New Roman" w:eastAsia="Times New Roman" w:hAnsi="Times New Roman"/>
          </w:rPr>
          <w:t xml:space="preserve">a fixed </w:t>
        </w:r>
        <w:r w:rsidRPr="0060001D">
          <w:rPr>
            <w:rFonts w:ascii="Times New Roman" w:eastAsia="Times New Roman" w:hAnsi="Times New Roman"/>
          </w:rPr>
          <w:t>payout</w:t>
        </w:r>
        <w:r w:rsidRPr="0036322F">
          <w:rPr>
            <w:rFonts w:ascii="Times New Roman" w:eastAsia="Times New Roman" w:hAnsi="Times New Roman"/>
          </w:rPr>
          <w:t xml:space="preserve"> annuity benefit</w:t>
        </w:r>
        <w:r w:rsidR="004A11AA" w:rsidRPr="004A11AA">
          <w:rPr>
            <w:rFonts w:ascii="Times New Roman" w:eastAsia="Times New Roman" w:hAnsi="Times New Roman"/>
          </w:rPr>
          <w:t xml:space="preserve"> </w:t>
        </w:r>
        <w:r w:rsidR="004A11AA" w:rsidRPr="003160B2">
          <w:rPr>
            <w:rFonts w:ascii="Times New Roman" w:eastAsia="Times New Roman" w:hAnsi="Times New Roman"/>
          </w:rPr>
          <w:t xml:space="preserve">equivalent to the </w:t>
        </w:r>
        <w:r w:rsidR="00B31C82" w:rsidRPr="00B31C82">
          <w:rPr>
            <w:rFonts w:ascii="Times New Roman" w:eastAsia="Times New Roman" w:hAnsi="Times New Roman"/>
          </w:rPr>
          <w:t>guaranteed benefit amount (e.g. GMIB or GMWB benefit payments</w:t>
        </w:r>
      </w:ins>
      <w:ins w:id="1445" w:author="Peter Weber" w:date="2019-05-09T13:51:00Z">
        <w:r w:rsidR="00E468E3">
          <w:rPr>
            <w:rFonts w:ascii="Times New Roman" w:eastAsia="Times New Roman" w:hAnsi="Times New Roman"/>
          </w:rPr>
          <w:t>)</w:t>
        </w:r>
      </w:ins>
      <w:r>
        <w:rPr>
          <w:rFonts w:ascii="Times New Roman" w:eastAsia="Times New Roman" w:hAnsi="Times New Roman"/>
        </w:rPr>
        <w:t>.</w:t>
      </w:r>
    </w:p>
    <w:p w14:paraId="7C65087B" w14:textId="77777777" w:rsidR="0021502F" w:rsidRPr="0036322F" w:rsidRDefault="00CC2E32" w:rsidP="0021502F">
      <w:pPr>
        <w:pStyle w:val="ListParagraph"/>
        <w:numPr>
          <w:ilvl w:val="0"/>
          <w:numId w:val="16"/>
        </w:numPr>
        <w:spacing w:after="220" w:line="240" w:lineRule="auto"/>
        <w:ind w:left="2160" w:hanging="720"/>
        <w:contextualSpacing w:val="0"/>
        <w:jc w:val="both"/>
        <w:rPr>
          <w:del w:id="1446" w:author="Author" w:date="2019-03-04T14:24:00Z"/>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del w:id="1447" w:author="Author" w:date="2019-03-04T14:24:00Z">
        <w:r w:rsidR="0021502F" w:rsidRPr="0036322F">
          <w:rPr>
            <w:rFonts w:ascii="Times New Roman" w:eastAsia="Times New Roman" w:hAnsi="Times New Roman"/>
          </w:rPr>
          <w:delText>,</w:delText>
        </w:r>
      </w:del>
      <w:ins w:id="1448" w:author="Author" w:date="2019-03-04T14:24:00Z">
        <w:r>
          <w:rPr>
            <w:rFonts w:ascii="Times New Roman" w:eastAsia="Times New Roman" w:hAnsi="Times New Roman"/>
          </w:rPr>
          <w:t xml:space="preserve"> and</w:t>
        </w:r>
      </w:ins>
      <w:r w:rsidRPr="0036322F">
        <w:rPr>
          <w:rFonts w:ascii="Times New Roman" w:eastAsia="Times New Roman" w:hAnsi="Times New Roman"/>
        </w:rPr>
        <w:t xml:space="preserve"> the projected periodic payments are paid</w:t>
      </w:r>
      <w:del w:id="1449" w:author="Author" w:date="2019-03-04T14:24:00Z">
        <w:r w:rsidR="0021502F" w:rsidRPr="0036322F">
          <w:rPr>
            <w:rFonts w:ascii="Times New Roman" w:eastAsia="Times New Roman" w:hAnsi="Times New Roman"/>
          </w:rPr>
          <w:delText>, and the Working Reserve is equal to one of the following:</w:delText>
        </w:r>
      </w:del>
    </w:p>
    <w:p w14:paraId="4B0354F0" w14:textId="77777777" w:rsidR="0021502F" w:rsidRPr="0036322F" w:rsidRDefault="0021502F" w:rsidP="0021502F">
      <w:pPr>
        <w:pStyle w:val="ListParagraph"/>
        <w:numPr>
          <w:ilvl w:val="0"/>
          <w:numId w:val="17"/>
        </w:numPr>
        <w:spacing w:after="220" w:line="240" w:lineRule="auto"/>
        <w:ind w:left="2880"/>
        <w:contextualSpacing w:val="0"/>
        <w:jc w:val="both"/>
        <w:rPr>
          <w:del w:id="1450" w:author="Author" w:date="2019-03-04T14:24:00Z"/>
          <w:rFonts w:ascii="Times New Roman" w:eastAsia="Times New Roman" w:hAnsi="Times New Roman"/>
        </w:rPr>
      </w:pPr>
      <w:del w:id="1451" w:author="Author" w:date="2019-03-04T14:24:00Z">
        <w:r w:rsidRPr="0036322F">
          <w:rPr>
            <w:rFonts w:ascii="Times New Roman" w:eastAsia="Times New Roman" w:hAnsi="Times New Roman"/>
          </w:rPr>
          <w:delText>The statutory reserve required for the payout annuity, if it is a fixed payout annuity</w:delText>
        </w:r>
        <w:r w:rsidR="00144F76">
          <w:rPr>
            <w:rFonts w:ascii="Times New Roman" w:eastAsia="Times New Roman" w:hAnsi="Times New Roman"/>
          </w:rPr>
          <w:delText>.</w:delText>
        </w:r>
      </w:del>
    </w:p>
    <w:p w14:paraId="6CC9A629" w14:textId="41D27AD1" w:rsidR="00CC2E32" w:rsidRPr="0036322F" w:rsidRDefault="005150C7" w:rsidP="00067EEF">
      <w:pPr>
        <w:pStyle w:val="ListParagraph"/>
        <w:numPr>
          <w:ilvl w:val="0"/>
          <w:numId w:val="16"/>
        </w:numPr>
        <w:spacing w:after="220" w:line="240" w:lineRule="auto"/>
        <w:ind w:left="2520"/>
        <w:contextualSpacing w:val="0"/>
        <w:rPr>
          <w:rFonts w:ascii="Times New Roman" w:eastAsia="Times New Roman" w:hAnsi="Times New Roman"/>
        </w:rPr>
      </w:pPr>
      <w:moveFromRangeStart w:id="1452" w:author="Author" w:date="2019-03-04T14:24:00Z" w:name="move2601892"/>
      <w:moveFrom w:id="1453" w:author="Author" w:date="2019-03-04T14:24:00Z">
        <w:r w:rsidRPr="0067200C">
          <w:rPr>
            <w:rFonts w:ascii="Times New Roman" w:eastAsia="Times New Roman" w:hAnsi="Times New Roman"/>
          </w:rPr>
          <w:t>ii.</w:t>
        </w:r>
        <w:r w:rsidRPr="0067200C">
          <w:rPr>
            <w:rFonts w:ascii="Times New Roman" w:eastAsia="Times New Roman" w:hAnsi="Times New Roman"/>
          </w:rPr>
          <w:tab/>
        </w:r>
      </w:moveFrom>
      <w:moveFromRangeEnd w:id="1452"/>
      <w:del w:id="1454" w:author="Author" w:date="2019-03-04T14:24:00Z">
        <w:r w:rsidR="0021502F" w:rsidRPr="0036322F">
          <w:rPr>
            <w:rFonts w:ascii="Times New Roman" w:eastAsia="Times New Roman" w:hAnsi="Times New Roman"/>
          </w:rPr>
          <w:delText xml:space="preserve">If it is a variable payout annuity, the </w:delText>
        </w:r>
        <w:r w:rsidR="00144F76">
          <w:rPr>
            <w:rFonts w:ascii="Times New Roman" w:eastAsia="Times New Roman" w:hAnsi="Times New Roman"/>
          </w:rPr>
          <w:delText>w</w:delText>
        </w:r>
        <w:r w:rsidR="00144F76" w:rsidRPr="0036322F">
          <w:rPr>
            <w:rFonts w:ascii="Times New Roman" w:eastAsia="Times New Roman" w:hAnsi="Times New Roman"/>
          </w:rPr>
          <w:delText xml:space="preserve">orking </w:delText>
        </w:r>
        <w:r w:rsidR="00144F76">
          <w:rPr>
            <w:rFonts w:ascii="Times New Roman" w:eastAsia="Times New Roman" w:hAnsi="Times New Roman"/>
          </w:rPr>
          <w:delText>r</w:delText>
        </w:r>
        <w:r w:rsidR="00144F76" w:rsidRPr="0036322F">
          <w:rPr>
            <w:rFonts w:ascii="Times New Roman" w:eastAsia="Times New Roman" w:hAnsi="Times New Roman"/>
          </w:rPr>
          <w:delText xml:space="preserve">eserve </w:delText>
        </w:r>
        <w:r w:rsidR="0021502F" w:rsidRPr="0036322F">
          <w:rPr>
            <w:rFonts w:ascii="Times New Roman" w:eastAsia="Times New Roman" w:hAnsi="Times New Roman"/>
          </w:rPr>
          <w:delText>for a variable payout annuity</w:delText>
        </w:r>
      </w:del>
      <w:r w:rsidR="00CC2E32">
        <w:rPr>
          <w:rFonts w:ascii="Times New Roman" w:eastAsia="Times New Roman" w:hAnsi="Times New Roman"/>
        </w:rPr>
        <w:t>.</w:t>
      </w:r>
    </w:p>
    <w:p w14:paraId="23A2D0AF" w14:textId="07F0BCD4" w:rsidR="00CC2E32" w:rsidRPr="00810D62" w:rsidRDefault="00CC2E32" w:rsidP="00067EEF">
      <w:pPr>
        <w:pStyle w:val="ListParagraph"/>
        <w:numPr>
          <w:ilvl w:val="1"/>
          <w:numId w:val="30"/>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ins w:id="1455" w:author="Peter Weber" w:date="2019-05-09T13:52:00Z">
        <w:r w:rsidR="00E468E3">
          <w:rPr>
            <w:rFonts w:ascii="Times New Roman" w:eastAsia="Times New Roman" w:hAnsi="Times New Roman"/>
          </w:rPr>
          <w:t>(</w:t>
        </w:r>
      </w:ins>
      <w:r w:rsidR="00A211B8">
        <w:rPr>
          <w:rFonts w:ascii="Times New Roman" w:eastAsia="Times New Roman" w:hAnsi="Times New Roman"/>
        </w:rPr>
        <w:t>ii</w:t>
      </w:r>
      <w:ins w:id="1456" w:author="Peter Weber" w:date="2019-05-09T13:52:00Z">
        <w:r w:rsidR="00E468E3">
          <w:rPr>
            <w:rFonts w:ascii="Times New Roman" w:eastAsia="Times New Roman" w:hAnsi="Times New Roman"/>
          </w:rPr>
          <w:t>)</w:t>
        </w:r>
      </w:ins>
      <w:r w:rsidR="00A211B8">
        <w:rPr>
          <w:rFonts w:ascii="Times New Roman" w:eastAsia="Times New Roman" w:hAnsi="Times New Roman"/>
        </w:rPr>
        <w:t xml:space="preserve"> </w:t>
      </w:r>
      <w:ins w:id="1457" w:author="Author" w:date="2019-03-04T14:24:00Z">
        <w:r w:rsidR="00A211B8">
          <w:rPr>
            <w:rFonts w:ascii="Times New Roman" w:eastAsia="Times New Roman" w:hAnsi="Times New Roman"/>
          </w:rPr>
          <w:t>under Section 4.E.2.a above</w:t>
        </w:r>
        <w:r w:rsidRPr="00810D62">
          <w:rPr>
            <w:rFonts w:ascii="Times New Roman" w:eastAsia="Times New Roman" w:hAnsi="Times New Roman"/>
          </w:rPr>
          <w:t xml:space="preserve"> </w:t>
        </w:r>
      </w:ins>
      <w:r w:rsidRPr="00810D62">
        <w:rPr>
          <w:rFonts w:ascii="Times New Roman" w:eastAsia="Times New Roman" w:hAnsi="Times New Roman"/>
        </w:rPr>
        <w:t>shall be used.</w:t>
      </w:r>
    </w:p>
    <w:p w14:paraId="0D056E32" w14:textId="42BE8AA7" w:rsidR="00CC2E32" w:rsidRDefault="00DD7491" w:rsidP="00067EEF">
      <w:pPr>
        <w:widowControl w:val="0"/>
        <w:spacing w:after="220" w:line="240" w:lineRule="auto"/>
        <w:ind w:left="1800" w:hanging="360"/>
        <w:rPr>
          <w:rFonts w:ascii="Times New Roman" w:eastAsia="Times New Roman" w:hAnsi="Times New Roman"/>
        </w:rPr>
      </w:pPr>
      <w:ins w:id="1458" w:author="Author" w:date="2019-03-04T14:24:00Z">
        <w:r>
          <w:rPr>
            <w:rFonts w:ascii="Times New Roman" w:eastAsia="Times New Roman" w:hAnsi="Times New Roman"/>
          </w:rPr>
          <w:t xml:space="preserve">c. </w:t>
        </w:r>
        <w:r>
          <w:rPr>
            <w:rFonts w:ascii="Times New Roman" w:eastAsia="Times New Roman" w:hAnsi="Times New Roman"/>
          </w:rPr>
          <w:tab/>
        </w:r>
      </w:ins>
      <w:r w:rsidR="00CC2E32" w:rsidRPr="0036322F">
        <w:rPr>
          <w:rFonts w:ascii="Times New Roman" w:eastAsia="Times New Roman" w:hAnsi="Times New Roman"/>
        </w:rPr>
        <w:t xml:space="preserve">Where mortality improvement is used to project future annuitization purchase rates, as discussed in </w:t>
      </w:r>
      <w:ins w:id="1459" w:author="Author" w:date="2019-03-04T14:24:00Z">
        <w:r>
          <w:rPr>
            <w:rFonts w:ascii="Times New Roman" w:eastAsia="Times New Roman" w:hAnsi="Times New Roman"/>
          </w:rPr>
          <w:t>Section 4.E.</w:t>
        </w:r>
      </w:ins>
      <w:r w:rsidR="00CC2E32" w:rsidRPr="0036322F">
        <w:rPr>
          <w:rFonts w:ascii="Times New Roman" w:eastAsia="Times New Roman" w:hAnsi="Times New Roman"/>
        </w:rPr>
        <w:t xml:space="preserve">1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ins w:id="1460" w:author="Author" w:date="2019-03-04T14:24:00Z">
        <w:r w:rsidR="00CB7F6A">
          <w:rPr>
            <w:rFonts w:ascii="Times New Roman" w:eastAsia="Times New Roman" w:hAnsi="Times New Roman"/>
          </w:rPr>
          <w:t>Section 4.E.2.a.</w:t>
        </w:r>
      </w:ins>
      <w:r>
        <w:rPr>
          <w:rFonts w:ascii="Times New Roman" w:eastAsia="Times New Roman" w:hAnsi="Times New Roman"/>
        </w:rPr>
        <w:t>i</w:t>
      </w:r>
      <w:del w:id="1461" w:author="Author" w:date="2019-03-04T14:24:00Z">
        <w:r w:rsidR="0021502F" w:rsidRPr="0036322F">
          <w:rPr>
            <w:rFonts w:ascii="Times New Roman" w:eastAsia="Times New Roman" w:hAnsi="Times New Roman"/>
          </w:rPr>
          <w:delText>.</w:delText>
        </w:r>
      </w:del>
      <w:r w:rsidR="00CC2E32" w:rsidRPr="0036322F">
        <w:rPr>
          <w:rFonts w:ascii="Times New Roman" w:eastAsia="Times New Roman" w:hAnsi="Times New Roman"/>
        </w:rPr>
        <w:t xml:space="preserve"> above or the projection of the periodic payments in </w:t>
      </w:r>
      <w:ins w:id="1462" w:author="Author" w:date="2019-03-04T14:24:00Z">
        <w:r w:rsidR="00CB7F6A">
          <w:rPr>
            <w:rFonts w:ascii="Times New Roman" w:eastAsia="Times New Roman" w:hAnsi="Times New Roman"/>
          </w:rPr>
          <w:t>Section 4.E.2.a.</w:t>
        </w:r>
      </w:ins>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ins w:id="1463" w:author="Author" w:date="2019-03-04T14:24:00Z"/>
          <w:rFonts w:ascii="Times New Roman" w:eastAsia="Times New Roman" w:hAnsi="Times New Roman"/>
        </w:rPr>
      </w:pPr>
      <w:ins w:id="1464" w:author="Author" w:date="2019-03-04T14:24:00Z">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ins>
    </w:p>
    <w:p w14:paraId="772B59DF" w14:textId="1C5F9DC8" w:rsidR="007C08AB" w:rsidRPr="00455EA5" w:rsidRDefault="00CC2E32" w:rsidP="00455EA5">
      <w:pPr>
        <w:widowControl w:val="0"/>
        <w:spacing w:after="220" w:line="240" w:lineRule="auto"/>
        <w:ind w:left="1440"/>
        <w:rPr>
          <w:ins w:id="1465" w:author="Author" w:date="2019-03-04T14:24:00Z"/>
          <w:rFonts w:ascii="Times New Roman" w:eastAsia="Times New Roman" w:hAnsi="Times New Roman"/>
        </w:rPr>
      </w:pPr>
      <w:ins w:id="1466" w:author="Author" w:date="2019-03-04T14:24:00Z">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w:t>
        </w:r>
        <w:del w:id="1467" w:author="Peter Weber" w:date="2019-05-16T08:31:00Z">
          <w:r w:rsidRPr="003160B2" w:rsidDel="00DE79B4">
            <w:rPr>
              <w:rFonts w:ascii="Times New Roman" w:eastAsia="Times New Roman" w:hAnsi="Times New Roman"/>
            </w:rPr>
            <w:delText xml:space="preserve"> </w:delText>
          </w:r>
          <w:r w:rsidRPr="00E33858" w:rsidDel="00DE79B4">
            <w:rPr>
              <w:rFonts w:ascii="Times New Roman" w:eastAsia="Times New Roman" w:hAnsi="Times New Roman"/>
              <w:highlight w:val="green"/>
            </w:rPr>
            <w:delText>such that, in reflecting the projected statutory reserve of a payout annuity benefit in the future</w:delText>
          </w:r>
        </w:del>
        <w:r w:rsidRPr="003160B2">
          <w:rPr>
            <w:rFonts w:ascii="Times New Roman" w:eastAsia="Times New Roman" w:hAnsi="Times New Roman"/>
          </w:rPr>
          <w:t>, the company must make a</w:t>
        </w:r>
        <w:r w:rsidR="00B31C82">
          <w:rPr>
            <w:rFonts w:ascii="Times New Roman" w:eastAsia="Times New Roman" w:hAnsi="Times New Roman"/>
          </w:rPr>
          <w:t xml:space="preserve"> reasonable and supportable</w:t>
        </w:r>
        <w:r w:rsidRPr="003160B2">
          <w:rPr>
            <w:rFonts w:ascii="Times New Roman" w:eastAsia="Times New Roman" w:hAnsi="Times New Roman"/>
          </w:rPr>
          <w:t xml:space="preserve"> assumption regarding this parameter.</w:t>
        </w:r>
      </w:ins>
    </w:p>
    <w:p w14:paraId="599111A8" w14:textId="47553BBA" w:rsidR="00CC2E32" w:rsidRPr="0036322F" w:rsidDel="007E2E66" w:rsidRDefault="00CC2E32" w:rsidP="00067EEF">
      <w:pPr>
        <w:pStyle w:val="ListParagraph"/>
        <w:widowControl/>
        <w:spacing w:after="220" w:line="240" w:lineRule="auto"/>
        <w:ind w:hanging="720"/>
        <w:contextualSpacing w:val="0"/>
        <w:rPr>
          <w:del w:id="1468" w:author="Peter Weber" w:date="2019-05-12T13:50:00Z"/>
          <w:moveTo w:id="1469" w:author="Author" w:date="2019-03-04T14:24:00Z"/>
          <w:rFonts w:ascii="Times New Roman" w:eastAsia="Times New Roman" w:hAnsi="Times New Roman"/>
        </w:rPr>
      </w:pPr>
      <w:moveToRangeStart w:id="1470" w:author="Author" w:date="2019-03-04T14:24:00Z" w:name="move2601896"/>
    </w:p>
    <w:p w14:paraId="5288ACF7" w14:textId="2B25CE71" w:rsidR="007C08AB" w:rsidDel="007E2E66"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ins w:id="1471" w:author="Author" w:date="2019-03-04T14:24:00Z"/>
          <w:del w:id="1472" w:author="Peter Weber" w:date="2019-05-12T13:50:00Z"/>
          <w:rFonts w:ascii="Times New Roman" w:eastAsia="Times New Roman" w:hAnsi="Times New Roman"/>
        </w:rPr>
      </w:pPr>
      <w:moveTo w:id="1473" w:author="Author" w:date="2019-03-04T14:24:00Z">
        <w:del w:id="1474" w:author="Peter Weber" w:date="2019-05-12T13:50:00Z">
          <w:r w:rsidRPr="00067EEF" w:rsidDel="007E2E66">
            <w:rPr>
              <w:rFonts w:ascii="Times New Roman" w:hAnsi="Times New Roman"/>
            </w:rPr>
            <w:delText xml:space="preserve">Guidance Note: </w:delText>
          </w:r>
        </w:del>
      </w:moveTo>
      <w:moveToRangeEnd w:id="1470"/>
      <w:del w:id="1475" w:author="Peter Weber" w:date="2019-05-12T13:50:00Z">
        <w:r w:rsidR="0021502F" w:rsidRPr="0036322F" w:rsidDel="007E2E66">
          <w:rPr>
            <w:rFonts w:ascii="Times New Roman" w:eastAsia="Times New Roman" w:hAnsi="Times New Roman"/>
          </w:rPr>
          <w:delText>F.</w:delText>
        </w:r>
        <w:r w:rsidR="0021502F" w:rsidRPr="0036322F" w:rsidDel="007E2E66">
          <w:rPr>
            <w:rFonts w:ascii="Times New Roman" w:eastAsia="Times New Roman" w:hAnsi="Times New Roman"/>
          </w:rPr>
          <w:tab/>
        </w:r>
      </w:del>
    </w:p>
    <w:p w14:paraId="62AA1CB0" w14:textId="584AF27B" w:rsidR="007C08AB" w:rsidRPr="007C08AB" w:rsidDel="007E2E66" w:rsidRDefault="007C08AB" w:rsidP="00067EEF">
      <w:pPr>
        <w:pBdr>
          <w:top w:val="single" w:sz="4" w:space="1" w:color="auto"/>
          <w:left w:val="single" w:sz="4" w:space="4" w:color="auto"/>
          <w:bottom w:val="single" w:sz="4" w:space="1" w:color="auto"/>
          <w:right w:val="single" w:sz="4" w:space="4" w:color="auto"/>
        </w:pBdr>
        <w:spacing w:after="0" w:line="240" w:lineRule="auto"/>
        <w:ind w:left="1440"/>
        <w:rPr>
          <w:del w:id="1476" w:author="Peter Weber" w:date="2019-05-12T13:50:00Z"/>
          <w:rFonts w:ascii="Times New Roman" w:eastAsia="Times New Roman" w:hAnsi="Times New Roman"/>
        </w:rPr>
      </w:pPr>
      <w:del w:id="1477" w:author="Peter Weber" w:date="2019-05-12T13:50:00Z">
        <w:r w:rsidRPr="007C08AB" w:rsidDel="007E2E66">
          <w:rPr>
            <w:rFonts w:ascii="Times New Roman" w:eastAsia="Times New Roman" w:hAnsi="Times New Roman"/>
          </w:rPr>
          <w:delText>Relationship to RBC Requirements</w:delText>
        </w:r>
      </w:del>
    </w:p>
    <w:p w14:paraId="2D5F32AC" w14:textId="7499B760" w:rsidR="00CC2E32" w:rsidRPr="008D6861" w:rsidDel="007E2E66" w:rsidRDefault="00CC2E32" w:rsidP="00067EEF">
      <w:pPr>
        <w:pBdr>
          <w:top w:val="single" w:sz="4" w:space="1" w:color="auto"/>
          <w:left w:val="single" w:sz="4" w:space="4" w:color="auto"/>
          <w:bottom w:val="single" w:sz="4" w:space="1" w:color="auto"/>
          <w:right w:val="single" w:sz="4" w:space="4" w:color="auto"/>
        </w:pBdr>
        <w:spacing w:after="220" w:line="240" w:lineRule="auto"/>
        <w:ind w:left="1440"/>
        <w:jc w:val="both"/>
        <w:rPr>
          <w:del w:id="1478" w:author="Peter Weber" w:date="2019-05-12T13:50:00Z"/>
          <w:rFonts w:ascii="Times New Roman" w:eastAsia="Times New Roman" w:hAnsi="Times New Roman"/>
        </w:rPr>
      </w:pPr>
      <w:del w:id="1479" w:author="Peter Weber" w:date="2019-05-12T13:50:00Z">
        <w:r w:rsidRPr="007C08AB" w:rsidDel="007E2E66">
          <w:rPr>
            <w:rFonts w:ascii="Times New Roman" w:eastAsia="Times New Roman" w:hAnsi="Times New Roman"/>
          </w:rPr>
          <w:delText xml:space="preserve">These requirements anticipate that the projections described herein </w:delText>
        </w:r>
        <w:r w:rsidR="0021502F" w:rsidRPr="0036322F" w:rsidDel="007E2E66">
          <w:rPr>
            <w:rFonts w:ascii="Times New Roman" w:eastAsia="Times New Roman" w:hAnsi="Times New Roman"/>
          </w:rPr>
          <w:delText>may be</w:delText>
        </w:r>
      </w:del>
      <w:ins w:id="1480" w:author="Author" w:date="2019-03-04T14:24:00Z">
        <w:del w:id="1481" w:author="Peter Weber" w:date="2019-05-12T13:50:00Z">
          <w:r w:rsidRPr="007C08AB" w:rsidDel="007E2E66">
            <w:rPr>
              <w:rFonts w:ascii="Times New Roman" w:eastAsia="Times New Roman" w:hAnsi="Times New Roman"/>
            </w:rPr>
            <w:delText>are</w:delText>
          </w:r>
        </w:del>
      </w:ins>
      <w:del w:id="1482" w:author="Peter Weber" w:date="2019-05-12T13:50:00Z">
        <w:r w:rsidRPr="007C08AB" w:rsidDel="007E2E66">
          <w:rPr>
            <w:rFonts w:ascii="Times New Roman" w:eastAsia="Times New Roman" w:hAnsi="Times New Roman"/>
          </w:rPr>
          <w:delText xml:space="preserve"> used for the determination of RBC for </w:delText>
        </w:r>
        <w:r w:rsidR="0021502F" w:rsidRPr="0036322F" w:rsidDel="007E2E66">
          <w:rPr>
            <w:rFonts w:ascii="Times New Roman" w:eastAsia="Times New Roman" w:hAnsi="Times New Roman"/>
          </w:rPr>
          <w:delText xml:space="preserve">some or </w:delText>
        </w:r>
        <w:r w:rsidRPr="007C08AB" w:rsidDel="007E2E66">
          <w:rPr>
            <w:rFonts w:ascii="Times New Roman" w:eastAsia="Times New Roman" w:hAnsi="Times New Roman"/>
          </w:rPr>
          <w:delText xml:space="preserve">all of the contracts falling within the scope of these requirements. </w:delText>
        </w:r>
        <w:r w:rsidR="0021502F" w:rsidRPr="0036322F" w:rsidDel="007E2E66">
          <w:rPr>
            <w:rFonts w:ascii="Times New Roman" w:eastAsia="Times New Roman" w:hAnsi="Times New Roman"/>
          </w:rPr>
          <w:delText>There are several differences between these</w:delText>
        </w:r>
      </w:del>
      <w:ins w:id="1483" w:author="Author" w:date="2019-03-04T14:24:00Z">
        <w:del w:id="1484" w:author="Peter Weber" w:date="2019-05-12T13:50:00Z">
          <w:r w:rsidRPr="007C08AB" w:rsidDel="007E2E66">
            <w:rPr>
              <w:rFonts w:ascii="Times New Roman" w:eastAsia="Times New Roman" w:hAnsi="Times New Roman"/>
            </w:rPr>
            <w:delText>These</w:delText>
          </w:r>
        </w:del>
      </w:ins>
      <w:del w:id="1485" w:author="Peter Weber" w:date="2019-05-12T13:50:00Z">
        <w:r w:rsidRPr="007C08AB" w:rsidDel="007E2E66">
          <w:rPr>
            <w:rFonts w:ascii="Times New Roman" w:eastAsia="Times New Roman" w:hAnsi="Times New Roman"/>
          </w:rPr>
          <w:delText xml:space="preserve"> requirements and the RBC requirements</w:delText>
        </w:r>
        <w:r w:rsidR="0021502F" w:rsidRPr="0036322F" w:rsidDel="007E2E66">
          <w:rPr>
            <w:rFonts w:ascii="Times New Roman" w:eastAsia="Times New Roman" w:hAnsi="Times New Roman"/>
          </w:rPr>
          <w:delText>, and among them</w:delText>
        </w:r>
      </w:del>
      <w:ins w:id="1486" w:author="Author" w:date="2019-03-04T14:24:00Z">
        <w:del w:id="1487" w:author="Peter Weber" w:date="2019-05-12T13:50:00Z">
          <w:r w:rsidRPr="007C08AB" w:rsidDel="007E2E66">
            <w:rPr>
              <w:rFonts w:ascii="Times New Roman" w:eastAsia="Times New Roman" w:hAnsi="Times New Roman"/>
            </w:rPr>
            <w:delText xml:space="preserve"> for the topics covered within Section </w:delText>
          </w:r>
          <w:r w:rsidR="00CB7F6A" w:rsidDel="007E2E66">
            <w:rPr>
              <w:rFonts w:ascii="Times New Roman" w:eastAsia="Times New Roman" w:hAnsi="Times New Roman"/>
            </w:rPr>
            <w:delText>4</w:delText>
          </w:r>
          <w:r w:rsidRPr="007C08AB" w:rsidDel="007E2E66">
            <w:rPr>
              <w:rFonts w:ascii="Times New Roman" w:eastAsia="Times New Roman" w:hAnsi="Times New Roman"/>
            </w:rPr>
            <w:delText xml:space="preserve">.A </w:delText>
          </w:r>
        </w:del>
        <w:del w:id="1488" w:author="Peter Weber" w:date="2019-05-09T13:55:00Z">
          <w:r w:rsidRPr="007C08AB" w:rsidDel="00E468E3">
            <w:rPr>
              <w:rFonts w:ascii="Times New Roman" w:eastAsia="Times New Roman" w:hAnsi="Times New Roman"/>
            </w:rPr>
            <w:delText>to</w:delText>
          </w:r>
        </w:del>
        <w:del w:id="1489" w:author="Peter Weber" w:date="2019-05-12T13:50:00Z">
          <w:r w:rsidRPr="007C08AB" w:rsidDel="007E2E66">
            <w:rPr>
              <w:rFonts w:ascii="Times New Roman" w:eastAsia="Times New Roman" w:hAnsi="Times New Roman"/>
            </w:rPr>
            <w:delText xml:space="preserve"> </w:delText>
          </w:r>
          <w:r w:rsidR="00CB7F6A" w:rsidDel="007E2E66">
            <w:rPr>
              <w:rFonts w:ascii="Times New Roman" w:eastAsia="Times New Roman" w:hAnsi="Times New Roman"/>
            </w:rPr>
            <w:delText>4</w:delText>
          </w:r>
          <w:r w:rsidRPr="007C08AB" w:rsidDel="007E2E66">
            <w:rPr>
              <w:rFonts w:ascii="Times New Roman" w:eastAsia="Times New Roman" w:hAnsi="Times New Roman"/>
            </w:rPr>
            <w:delText>.E</w:delText>
          </w:r>
        </w:del>
      </w:ins>
      <w:del w:id="1490" w:author="Peter Weber" w:date="2019-05-12T13:50:00Z">
        <w:r w:rsidRPr="007C08AB" w:rsidDel="007E2E66">
          <w:rPr>
            <w:rFonts w:ascii="Times New Roman" w:eastAsia="Times New Roman" w:hAnsi="Times New Roman"/>
          </w:rPr>
          <w:delText xml:space="preserve"> are </w:delText>
        </w:r>
        <w:r w:rsidR="0021502F" w:rsidRPr="0036322F" w:rsidDel="007E2E66">
          <w:rPr>
            <w:rFonts w:ascii="Times New Roman" w:eastAsia="Times New Roman" w:hAnsi="Times New Roman"/>
          </w:rPr>
          <w:delText xml:space="preserve">two major differences. First, the </w:delText>
        </w:r>
        <w:r w:rsidR="00502633" w:rsidDel="007E2E66">
          <w:rPr>
            <w:rFonts w:ascii="Times New Roman" w:eastAsia="Times New Roman" w:hAnsi="Times New Roman"/>
          </w:rPr>
          <w:delText>CTE</w:delText>
        </w:r>
        <w:r w:rsidR="0021502F" w:rsidRPr="0036322F" w:rsidDel="007E2E66">
          <w:rPr>
            <w:rFonts w:ascii="Times New Roman" w:eastAsia="Times New Roman" w:hAnsi="Times New Roman"/>
          </w:rPr>
          <w:delText xml:space="preserve"> level is different</w:delText>
        </w:r>
        <w:r w:rsidR="00502633" w:rsidDel="007E2E66">
          <w:rPr>
            <w:rFonts w:ascii="Times New Roman" w:eastAsia="Times New Roman" w:hAnsi="Times New Roman"/>
          </w:rPr>
          <w:delText>—</w:delText>
        </w:r>
        <w:r w:rsidR="0021502F" w:rsidRPr="0036322F" w:rsidDel="007E2E66">
          <w:rPr>
            <w:rFonts w:ascii="Times New Roman" w:eastAsia="Times New Roman" w:hAnsi="Times New Roman"/>
          </w:rPr>
          <w:delText>CTE (70) for these requirements and CTE (90) for the RBC requirements. Second,</w:delText>
        </w:r>
      </w:del>
      <w:ins w:id="1491" w:author="Author" w:date="2019-03-04T14:24:00Z">
        <w:del w:id="1492" w:author="Peter Weber" w:date="2019-05-12T13:50:00Z">
          <w:r w:rsidRPr="007C08AB" w:rsidDel="007E2E66">
            <w:rPr>
              <w:rFonts w:ascii="Times New Roman" w:eastAsia="Times New Roman" w:hAnsi="Times New Roman"/>
            </w:rPr>
            <w:delText>identical. However, while</w:delText>
          </w:r>
        </w:del>
      </w:ins>
      <w:del w:id="1493" w:author="Peter Weber" w:date="2019-05-12T13:50:00Z">
        <w:r w:rsidRPr="007C08AB" w:rsidDel="007E2E66">
          <w:rPr>
            <w:rFonts w:ascii="Times New Roman" w:eastAsia="Times New Roman" w:hAnsi="Times New Roman"/>
          </w:rPr>
          <w:delText xml:space="preserve"> the projections described in these requirements are performed on a basis that ignores federal income tax</w:delText>
        </w:r>
        <w:r w:rsidR="0021502F" w:rsidRPr="0036322F" w:rsidDel="007E2E66">
          <w:rPr>
            <w:rFonts w:ascii="Times New Roman" w:eastAsia="Times New Roman" w:hAnsi="Times New Roman"/>
          </w:rPr>
          <w:delText xml:space="preserve">. That is, under these requirements, the </w:delText>
        </w:r>
        <w:r w:rsidR="00502633" w:rsidDel="007E2E66">
          <w:rPr>
            <w:rFonts w:ascii="Times New Roman" w:eastAsia="Times New Roman" w:hAnsi="Times New Roman"/>
          </w:rPr>
          <w:delText>a</w:delText>
        </w:r>
        <w:r w:rsidR="00502633" w:rsidRPr="0036322F" w:rsidDel="007E2E66">
          <w:rPr>
            <w:rFonts w:ascii="Times New Roman" w:eastAsia="Times New Roman" w:hAnsi="Times New Roman"/>
          </w:rPr>
          <w:delText xml:space="preserve">ccumulated </w:delText>
        </w:r>
        <w:r w:rsidR="00502633" w:rsidDel="007E2E66">
          <w:rPr>
            <w:rFonts w:ascii="Times New Roman" w:eastAsia="Times New Roman" w:hAnsi="Times New Roman"/>
          </w:rPr>
          <w:delText>d</w:delText>
        </w:r>
        <w:r w:rsidR="00502633" w:rsidRPr="0036322F" w:rsidDel="007E2E66">
          <w:rPr>
            <w:rFonts w:ascii="Times New Roman" w:eastAsia="Times New Roman" w:hAnsi="Times New Roman"/>
          </w:rPr>
          <w:delText xml:space="preserve">eficiencies </w:delText>
        </w:r>
        <w:r w:rsidR="0021502F" w:rsidRPr="0036322F" w:rsidDel="007E2E66">
          <w:rPr>
            <w:rFonts w:ascii="Times New Roman" w:eastAsia="Times New Roman" w:hAnsi="Times New Roman"/>
          </w:rPr>
          <w:delText>do not include</w:delText>
        </w:r>
      </w:del>
      <w:ins w:id="1494" w:author="Author" w:date="2019-03-04T14:24:00Z">
        <w:del w:id="1495" w:author="Peter Weber" w:date="2019-05-12T13:50:00Z">
          <w:r w:rsidRPr="007C08AB" w:rsidDel="007E2E66">
            <w:rPr>
              <w:rFonts w:ascii="Times New Roman" w:eastAsia="Times New Roman" w:hAnsi="Times New Roman"/>
            </w:rPr>
            <w:delText>, a company may elect to conduct the projections for calculating the RBC requirements by including</w:delText>
          </w:r>
        </w:del>
      </w:ins>
      <w:del w:id="1496" w:author="Peter Weber" w:date="2019-05-12T13:50:00Z">
        <w:r w:rsidRPr="007C08AB" w:rsidDel="007E2E66">
          <w:rPr>
            <w:rFonts w:ascii="Times New Roman" w:eastAsia="Times New Roman" w:hAnsi="Times New Roman"/>
          </w:rPr>
          <w:delText xml:space="preserve"> </w:delText>
        </w:r>
        <w:r w:rsidRPr="007C08AB" w:rsidDel="007E2E66">
          <w:rPr>
            <w:rFonts w:ascii="Times New Roman" w:eastAsia="Times New Roman" w:hAnsi="Times New Roman"/>
          </w:rPr>
          <w:lastRenderedPageBreak/>
          <w:delText xml:space="preserve">projected federal income tax </w:delText>
        </w:r>
      </w:del>
      <w:ins w:id="1497" w:author="Author" w:date="2019-03-04T14:24:00Z">
        <w:del w:id="1498" w:author="Peter Weber" w:date="2019-05-12T13:50:00Z">
          <w:r w:rsidRPr="007C08AB" w:rsidDel="007E2E66">
            <w:rPr>
              <w:rFonts w:ascii="Times New Roman" w:eastAsia="Times New Roman" w:hAnsi="Times New Roman"/>
            </w:rPr>
            <w:delText xml:space="preserve">in the cash flows </w:delText>
          </w:r>
        </w:del>
      </w:ins>
      <w:del w:id="1499" w:author="Peter Weber" w:date="2019-05-12T13:50:00Z">
        <w:r w:rsidRPr="007C08AB" w:rsidDel="007E2E66">
          <w:rPr>
            <w:rFonts w:ascii="Times New Roman" w:eastAsia="Times New Roman" w:hAnsi="Times New Roman"/>
          </w:rPr>
          <w:delText xml:space="preserve">and </w:delText>
        </w:r>
      </w:del>
      <w:ins w:id="1500" w:author="Author" w:date="2019-03-04T14:24:00Z">
        <w:del w:id="1501" w:author="Peter Weber" w:date="2019-05-12T13:50:00Z">
          <w:r w:rsidRPr="007C08AB" w:rsidDel="007E2E66">
            <w:rPr>
              <w:rFonts w:ascii="Times New Roman" w:eastAsia="Times New Roman" w:hAnsi="Times New Roman"/>
            </w:rPr>
            <w:delText xml:space="preserve">reducing </w:delText>
          </w:r>
        </w:del>
      </w:ins>
      <w:del w:id="1502" w:author="Peter Weber" w:date="2019-05-12T13:50:00Z">
        <w:r w:rsidRPr="007C08AB" w:rsidDel="007E2E66">
          <w:rPr>
            <w:rFonts w:ascii="Times New Roman" w:eastAsia="Times New Roman" w:hAnsi="Times New Roman"/>
          </w:rPr>
          <w:delText xml:space="preserve">the </w:delText>
        </w:r>
      </w:del>
      <w:ins w:id="1503" w:author="Author" w:date="2019-03-04T14:24:00Z">
        <w:del w:id="1504" w:author="Peter Weber" w:date="2019-05-12T13:50:00Z">
          <w:r w:rsidRPr="007C08AB" w:rsidDel="007E2E66">
            <w:rPr>
              <w:rFonts w:ascii="Times New Roman" w:eastAsia="Times New Roman" w:hAnsi="Times New Roman"/>
            </w:rPr>
            <w:delText xml:space="preserve">discount </w:delText>
          </w:r>
        </w:del>
      </w:ins>
      <w:del w:id="1505" w:author="Peter Weber" w:date="2019-05-12T13:50:00Z">
        <w:r w:rsidRPr="007C08AB" w:rsidDel="007E2E66">
          <w:rPr>
            <w:rFonts w:ascii="Times New Roman" w:eastAsia="Times New Roman" w:hAnsi="Times New Roman"/>
          </w:rPr>
          <w:delText xml:space="preserve">interest rates used to </w:delText>
        </w:r>
        <w:r w:rsidR="0021502F" w:rsidRPr="0036322F" w:rsidDel="007E2E66">
          <w:rPr>
            <w:rFonts w:ascii="Times New Roman" w:eastAsia="Times New Roman" w:hAnsi="Times New Roman"/>
          </w:rPr>
          <w:delText xml:space="preserve">discount the </w:delText>
        </w:r>
        <w:r w:rsidR="00502633" w:rsidDel="007E2E66">
          <w:rPr>
            <w:rFonts w:ascii="Times New Roman" w:eastAsia="Times New Roman" w:hAnsi="Times New Roman"/>
          </w:rPr>
          <w:delText>s</w:delText>
        </w:r>
        <w:r w:rsidR="00502633" w:rsidRPr="0036322F" w:rsidDel="007E2E66">
          <w:rPr>
            <w:rFonts w:ascii="Times New Roman" w:eastAsia="Times New Roman" w:hAnsi="Times New Roman"/>
          </w:rPr>
          <w:delText xml:space="preserve">cenario </w:delText>
        </w:r>
        <w:r w:rsidR="00502633" w:rsidDel="007E2E66">
          <w:rPr>
            <w:rFonts w:ascii="Times New Roman" w:eastAsia="Times New Roman" w:hAnsi="Times New Roman"/>
          </w:rPr>
          <w:delText>g</w:delText>
        </w:r>
        <w:r w:rsidR="00502633" w:rsidRPr="0036322F" w:rsidDel="007E2E66">
          <w:rPr>
            <w:rFonts w:ascii="Times New Roman" w:eastAsia="Times New Roman" w:hAnsi="Times New Roman"/>
          </w:rPr>
          <w:delText xml:space="preserve">reatest </w:delText>
        </w:r>
        <w:r w:rsidR="00502633" w:rsidDel="007E2E66">
          <w:rPr>
            <w:rFonts w:ascii="Times New Roman" w:eastAsia="Times New Roman" w:hAnsi="Times New Roman"/>
          </w:rPr>
          <w:delText>p</w:delText>
        </w:r>
        <w:r w:rsidR="00502633" w:rsidRPr="0036322F" w:rsidDel="007E2E66">
          <w:rPr>
            <w:rFonts w:ascii="Times New Roman" w:eastAsia="Times New Roman" w:hAnsi="Times New Roman"/>
          </w:rPr>
          <w:delText xml:space="preserve">resent </w:delText>
        </w:r>
        <w:r w:rsidR="00502633" w:rsidDel="007E2E66">
          <w:rPr>
            <w:rFonts w:ascii="Times New Roman" w:eastAsia="Times New Roman" w:hAnsi="Times New Roman"/>
          </w:rPr>
          <w:delText>v</w:delText>
        </w:r>
        <w:r w:rsidR="00502633" w:rsidRPr="0036322F" w:rsidDel="007E2E66">
          <w:rPr>
            <w:rFonts w:ascii="Times New Roman" w:eastAsia="Times New Roman" w:hAnsi="Times New Roman"/>
          </w:rPr>
          <w:delText xml:space="preserve">alue </w:delText>
        </w:r>
        <w:r w:rsidR="0021502F" w:rsidRPr="0036322F" w:rsidDel="007E2E66">
          <w:rPr>
            <w:rFonts w:ascii="Times New Roman" w:eastAsia="Times New Roman" w:hAnsi="Times New Roman"/>
          </w:rPr>
          <w:delText>(i.e., the interest rates determined in Section.</w:delText>
        </w:r>
        <w:r w:rsidR="00B041C5" w:rsidDel="007E2E66">
          <w:rPr>
            <w:rFonts w:ascii="Times New Roman" w:eastAsia="Times New Roman" w:hAnsi="Times New Roman"/>
          </w:rPr>
          <w:delText>3.</w:delText>
        </w:r>
        <w:r w:rsidR="0021502F" w:rsidRPr="0036322F" w:rsidDel="007E2E66">
          <w:rPr>
            <w:rFonts w:ascii="Times New Roman" w:eastAsia="Times New Roman" w:hAnsi="Times New Roman"/>
          </w:rPr>
          <w:delText xml:space="preserve">D.4. contain no reduction for </w:delText>
        </w:r>
      </w:del>
      <w:ins w:id="1506" w:author="Author" w:date="2019-03-04T14:24:00Z">
        <w:del w:id="1507" w:author="Peter Weber" w:date="2019-05-12T13:50:00Z">
          <w:r w:rsidRPr="007C08AB" w:rsidDel="007E2E66">
            <w:rPr>
              <w:rFonts w:ascii="Times New Roman" w:eastAsia="Times New Roman" w:hAnsi="Times New Roman"/>
            </w:rPr>
            <w:delText xml:space="preserve">reflect the effect of </w:delText>
          </w:r>
        </w:del>
      </w:ins>
      <w:del w:id="1508" w:author="Peter Weber" w:date="2019-05-12T13:50:00Z">
        <w:r w:rsidRPr="007C08AB" w:rsidDel="007E2E66">
          <w:rPr>
            <w:rFonts w:ascii="Times New Roman" w:eastAsia="Times New Roman" w:hAnsi="Times New Roman"/>
          </w:rPr>
          <w:delText>federal income tax</w:delText>
        </w:r>
        <w:r w:rsidR="0021502F" w:rsidRPr="0036322F" w:rsidDel="007E2E66">
          <w:rPr>
            <w:rFonts w:ascii="Times New Roman" w:eastAsia="Times New Roman" w:hAnsi="Times New Roman"/>
          </w:rPr>
          <w:delText>). Under the RBC requirements, the projections do include projected</w:delText>
        </w:r>
      </w:del>
      <w:ins w:id="1509" w:author="Author" w:date="2019-03-04T14:24:00Z">
        <w:del w:id="1510" w:author="Peter Weber" w:date="2019-05-12T13:50:00Z">
          <w:r w:rsidRPr="007C08AB" w:rsidDel="007E2E66">
            <w:rPr>
              <w:rFonts w:ascii="Times New Roman" w:eastAsia="Times New Roman" w:hAnsi="Times New Roman"/>
            </w:rPr>
            <w:delText xml:space="preserve"> as described in the RBC requirements.</w:delText>
          </w:r>
          <w:r w:rsidR="008D6861" w:rsidDel="007E2E66">
            <w:rPr>
              <w:rFonts w:ascii="Times New Roman" w:eastAsia="Times New Roman" w:hAnsi="Times New Roman"/>
            </w:rPr>
            <w:delText xml:space="preserve"> </w:delText>
          </w:r>
          <w:r w:rsidR="008D6861" w:rsidRPr="008D6861" w:rsidDel="007E2E66">
            <w:rPr>
              <w:rFonts w:ascii="Times New Roman" w:eastAsia="Times New Roman" w:hAnsi="Times New Roman"/>
            </w:rPr>
            <w:delText>A company that has elected to calculate RBC requirements in this manner may not switch back to using a calculation that ignores the effect of</w:delText>
          </w:r>
        </w:del>
      </w:ins>
      <w:del w:id="1511" w:author="Peter Weber" w:date="2019-05-12T13:50:00Z">
        <w:r w:rsidR="008D6861" w:rsidRPr="008D6861" w:rsidDel="007E2E66">
          <w:rPr>
            <w:rFonts w:ascii="Times New Roman" w:eastAsia="Times New Roman" w:hAnsi="Times New Roman"/>
          </w:rPr>
          <w:delText xml:space="preserve"> federal income</w:delText>
        </w:r>
        <w:r w:rsidR="008D6861" w:rsidDel="007E2E66">
          <w:rPr>
            <w:rFonts w:ascii="Times New Roman" w:eastAsia="Times New Roman" w:hAnsi="Times New Roman"/>
          </w:rPr>
          <w:delText xml:space="preserve"> tax</w:delText>
        </w:r>
        <w:r w:rsidR="00502633" w:rsidDel="007E2E66">
          <w:rPr>
            <w:rFonts w:ascii="Times New Roman" w:eastAsia="Times New Roman" w:hAnsi="Times New Roman"/>
          </w:rPr>
          <w:delText>,</w:delText>
        </w:r>
        <w:r w:rsidR="00502633" w:rsidRPr="0036322F" w:rsidDel="007E2E66">
          <w:rPr>
            <w:rFonts w:ascii="Times New Roman" w:eastAsia="Times New Roman" w:hAnsi="Times New Roman"/>
          </w:rPr>
          <w:delText xml:space="preserve"> </w:delText>
        </w:r>
        <w:r w:rsidR="0021502F" w:rsidRPr="0036322F" w:rsidDel="007E2E66">
          <w:rPr>
            <w:rFonts w:ascii="Times New Roman" w:eastAsia="Times New Roman" w:hAnsi="Times New Roman"/>
          </w:rPr>
          <w:delText xml:space="preserve">and the discount interest rates used in the RBC requirement do contain a reduction for </w:delText>
        </w:r>
        <w:r w:rsidR="00502633" w:rsidDel="007E2E66">
          <w:rPr>
            <w:rFonts w:ascii="Times New Roman" w:eastAsia="Times New Roman" w:hAnsi="Times New Roman"/>
          </w:rPr>
          <w:delText>f</w:delText>
        </w:r>
        <w:r w:rsidR="00502633" w:rsidRPr="0036322F" w:rsidDel="007E2E66">
          <w:rPr>
            <w:rFonts w:ascii="Times New Roman" w:eastAsia="Times New Roman" w:hAnsi="Times New Roman"/>
          </w:rPr>
          <w:delText xml:space="preserve">ederal </w:delText>
        </w:r>
        <w:r w:rsidR="00502633" w:rsidDel="007E2E66">
          <w:rPr>
            <w:rFonts w:ascii="Times New Roman" w:eastAsia="Times New Roman" w:hAnsi="Times New Roman"/>
          </w:rPr>
          <w:delText>i</w:delText>
        </w:r>
        <w:r w:rsidR="00502633" w:rsidRPr="0036322F" w:rsidDel="007E2E66">
          <w:rPr>
            <w:rFonts w:ascii="Times New Roman" w:eastAsia="Times New Roman" w:hAnsi="Times New Roman"/>
          </w:rPr>
          <w:delText xml:space="preserve">ncome </w:delText>
        </w:r>
        <w:r w:rsidR="00502633" w:rsidDel="007E2E66">
          <w:rPr>
            <w:rFonts w:ascii="Times New Roman" w:eastAsia="Times New Roman" w:hAnsi="Times New Roman"/>
          </w:rPr>
          <w:delText>t</w:delText>
        </w:r>
        <w:r w:rsidR="00502633" w:rsidRPr="0036322F" w:rsidDel="007E2E66">
          <w:rPr>
            <w:rFonts w:ascii="Times New Roman" w:eastAsia="Times New Roman" w:hAnsi="Times New Roman"/>
          </w:rPr>
          <w:delText>ax</w:delText>
        </w:r>
      </w:del>
      <w:ins w:id="1512" w:author="Author" w:date="2019-03-04T14:24:00Z">
        <w:del w:id="1513" w:author="Peter Weber" w:date="2019-05-12T13:50:00Z">
          <w:r w:rsidR="008D6861" w:rsidDel="007E2E66">
            <w:rPr>
              <w:rFonts w:ascii="Times New Roman" w:eastAsia="Times New Roman" w:hAnsi="Times New Roman"/>
            </w:rPr>
            <w:delText xml:space="preserve"> without approval from the </w:delText>
          </w:r>
          <w:r w:rsidR="008D6861" w:rsidRPr="008D6861" w:rsidDel="007E2E66">
            <w:rPr>
              <w:rFonts w:ascii="Times New Roman" w:eastAsia="Times New Roman" w:hAnsi="Times New Roman"/>
            </w:rPr>
            <w:delText>domiciliary commissioner</w:delText>
          </w:r>
        </w:del>
      </w:ins>
      <w:del w:id="1514" w:author="Peter Weber" w:date="2019-05-12T13:50:00Z">
        <w:r w:rsidR="008D6861" w:rsidRPr="008D6861" w:rsidDel="007E2E66">
          <w:rPr>
            <w:rFonts w:ascii="Times New Roman" w:eastAsia="Times New Roman" w:hAnsi="Times New Roman"/>
          </w:rPr>
          <w:delText>.</w:delText>
        </w:r>
      </w:del>
    </w:p>
    <w:p w14:paraId="5645A67D" w14:textId="77777777" w:rsidR="0021502F" w:rsidRPr="0036322F" w:rsidRDefault="0021502F" w:rsidP="0021502F">
      <w:pPr>
        <w:pStyle w:val="ListParagraph"/>
        <w:numPr>
          <w:ilvl w:val="0"/>
          <w:numId w:val="18"/>
        </w:numPr>
        <w:spacing w:after="220" w:line="240" w:lineRule="auto"/>
        <w:ind w:left="1440" w:hanging="720"/>
        <w:contextualSpacing w:val="0"/>
        <w:jc w:val="both"/>
        <w:rPr>
          <w:del w:id="1515" w:author="Author" w:date="2019-03-04T14:24:00Z"/>
          <w:rFonts w:ascii="Times New Roman" w:eastAsia="Times New Roman" w:hAnsi="Times New Roman"/>
        </w:rPr>
      </w:pPr>
      <w:del w:id="1516" w:author="Author" w:date="2019-03-04T14:24:00Z">
        <w:r w:rsidRPr="0036322F">
          <w:rPr>
            <w:rFonts w:ascii="Times New Roman" w:eastAsia="Times New Roman" w:hAnsi="Times New Roman"/>
          </w:rPr>
          <w:delText>To further aid the understanding of these requirements and any instructions relating to the RBC requirement, it is important to note the equivalence in meaning between the following terms, subject to the differences noted above:</w:delText>
        </w:r>
      </w:del>
    </w:p>
    <w:p w14:paraId="4910E6B2" w14:textId="77777777" w:rsidR="0021502F" w:rsidRPr="0036322F" w:rsidRDefault="0021502F" w:rsidP="0021502F">
      <w:pPr>
        <w:keepLines/>
        <w:widowControl w:val="0"/>
        <w:spacing w:after="220" w:line="240" w:lineRule="auto"/>
        <w:ind w:left="2160" w:hanging="720"/>
        <w:jc w:val="both"/>
        <w:rPr>
          <w:del w:id="1517" w:author="Author" w:date="2019-03-04T14:24:00Z"/>
          <w:rFonts w:ascii="Times New Roman" w:eastAsia="Times New Roman" w:hAnsi="Times New Roman"/>
        </w:rPr>
      </w:pPr>
      <w:del w:id="1518" w:author="Author" w:date="2019-03-04T14:24:00Z">
        <w:r w:rsidRPr="0036322F">
          <w:rPr>
            <w:rFonts w:ascii="Times New Roman" w:eastAsia="Times New Roman" w:hAnsi="Times New Roman"/>
          </w:rPr>
          <w:delText>a.</w:delText>
        </w:r>
        <w:r w:rsidRPr="0036322F">
          <w:rPr>
            <w:rFonts w:ascii="Times New Roman" w:eastAsia="Times New Roman" w:hAnsi="Times New Roman"/>
          </w:rPr>
          <w:tab/>
          <w:delText xml:space="preserve">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ccumulated </w:delText>
        </w:r>
        <w:r w:rsidR="00502633">
          <w:rPr>
            <w:rFonts w:ascii="Times New Roman" w:eastAsia="Times New Roman" w:hAnsi="Times New Roman"/>
          </w:rPr>
          <w:delText>d</w:delText>
        </w:r>
        <w:r w:rsidR="00502633" w:rsidRPr="0036322F">
          <w:rPr>
            <w:rFonts w:ascii="Times New Roman" w:eastAsia="Times New Roman" w:hAnsi="Times New Roman"/>
          </w:rPr>
          <w:delText>eficiency</w:delText>
        </w:r>
        <w:r w:rsidRPr="0036322F">
          <w:rPr>
            <w:rFonts w:ascii="Times New Roman" w:eastAsia="Times New Roman" w:hAnsi="Times New Roman"/>
          </w:rPr>
          <w:delText xml:space="preserve">, the amount that is added to the </w:delText>
        </w:r>
        <w:r w:rsidR="00502633">
          <w:rPr>
            <w:rFonts w:ascii="Times New Roman" w:eastAsia="Times New Roman" w:hAnsi="Times New Roman"/>
          </w:rPr>
          <w:delText>s</w:delText>
        </w:r>
        <w:r w:rsidR="00502633" w:rsidRPr="0036322F">
          <w:rPr>
            <w:rFonts w:ascii="Times New Roman" w:eastAsia="Times New Roman" w:hAnsi="Times New Roman"/>
          </w:rPr>
          <w:delText xml:space="preserve">tarting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in Section 2.D</w:delText>
        </w:r>
        <w:r w:rsidR="00502633">
          <w:rPr>
            <w:rFonts w:ascii="Times New Roman" w:eastAsia="Times New Roman" w:hAnsi="Times New Roman"/>
          </w:rPr>
          <w:delText>,</w:delText>
        </w:r>
        <w:r w:rsidRPr="0036322F">
          <w:rPr>
            <w:rFonts w:ascii="Times New Roman" w:eastAsia="Times New Roman" w:hAnsi="Times New Roman"/>
          </w:rPr>
          <w:delText xml:space="preserve"> is similar to the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dditional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286F19FA" w14:textId="77777777" w:rsidR="0021502F" w:rsidRPr="0036322F" w:rsidRDefault="0021502F" w:rsidP="0021502F">
      <w:pPr>
        <w:widowControl w:val="0"/>
        <w:spacing w:after="220" w:line="240" w:lineRule="auto"/>
        <w:ind w:left="2160" w:hanging="720"/>
        <w:jc w:val="both"/>
        <w:rPr>
          <w:del w:id="1519" w:author="Author" w:date="2019-03-04T14:24:00Z"/>
          <w:rFonts w:ascii="Times New Roman" w:eastAsia="Times New Roman" w:hAnsi="Times New Roman"/>
        </w:rPr>
      </w:pPr>
      <w:del w:id="1520" w:author="Author" w:date="2019-03-04T14:24:00Z">
        <w:r w:rsidRPr="0036322F">
          <w:rPr>
            <w:rFonts w:ascii="Times New Roman" w:eastAsia="Times New Roman" w:hAnsi="Times New Roman"/>
          </w:rPr>
          <w:delText>b.</w:delText>
        </w:r>
        <w:r w:rsidRPr="0036322F">
          <w:rPr>
            <w:rFonts w:ascii="Times New Roman" w:eastAsia="Times New Roman" w:hAnsi="Times New Roman"/>
          </w:rPr>
          <w:tab/>
          <w:delText xml:space="preserve">The </w:delText>
        </w:r>
        <w:r w:rsidR="00502633">
          <w:rPr>
            <w:rFonts w:ascii="Times New Roman" w:eastAsia="Times New Roman" w:hAnsi="Times New Roman"/>
          </w:rPr>
          <w:delText>CTE</w:delText>
        </w:r>
        <w:r w:rsidRPr="0036322F">
          <w:rPr>
            <w:rFonts w:ascii="Times New Roman" w:eastAsia="Times New Roman" w:hAnsi="Times New Roman"/>
          </w:rPr>
          <w:delText xml:space="preserve">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referenced in these requirements is similar to the </w:delText>
        </w:r>
        <w:r w:rsidR="00502633">
          <w:rPr>
            <w:rFonts w:ascii="Times New Roman" w:eastAsia="Times New Roman" w:hAnsi="Times New Roman"/>
          </w:rPr>
          <w:delText>t</w:delText>
        </w:r>
        <w:r w:rsidR="00502633" w:rsidRPr="0036322F">
          <w:rPr>
            <w:rFonts w:ascii="Times New Roman" w:eastAsia="Times New Roman" w:hAnsi="Times New Roman"/>
          </w:rPr>
          <w:delText xml:space="preserve">otal </w:delText>
        </w:r>
        <w:r w:rsidR="00502633">
          <w:rPr>
            <w:rFonts w:ascii="Times New Roman" w:eastAsia="Times New Roman" w:hAnsi="Times New Roman"/>
          </w:rPr>
          <w:delText>a</w:delText>
        </w:r>
        <w:r w:rsidR="00502633" w:rsidRPr="0036322F">
          <w:rPr>
            <w:rFonts w:ascii="Times New Roman" w:eastAsia="Times New Roman" w:hAnsi="Times New Roman"/>
          </w:rPr>
          <w:delText xml:space="preserve">sset </w:delText>
        </w:r>
        <w:r w:rsidR="00502633">
          <w:rPr>
            <w:rFonts w:ascii="Times New Roman" w:eastAsia="Times New Roman" w:hAnsi="Times New Roman"/>
          </w:rPr>
          <w:delText>r</w:delText>
        </w:r>
        <w:r w:rsidR="00502633" w:rsidRPr="0036322F">
          <w:rPr>
            <w:rFonts w:ascii="Times New Roman" w:eastAsia="Times New Roman" w:hAnsi="Times New Roman"/>
          </w:rPr>
          <w:delText xml:space="preserve">equirement </w:delText>
        </w:r>
        <w:r w:rsidRPr="0036322F">
          <w:rPr>
            <w:rFonts w:ascii="Times New Roman" w:eastAsia="Times New Roman" w:hAnsi="Times New Roman"/>
          </w:rPr>
          <w:delText>referenced in the RBC requirement.</w:delText>
        </w:r>
      </w:del>
    </w:p>
    <w:p w14:paraId="5EEBDA60" w14:textId="04D03DB3" w:rsidR="00186EB1" w:rsidRPr="00186EB1" w:rsidRDefault="004159E3" w:rsidP="00186EB1">
      <w:pPr>
        <w:spacing w:after="220" w:line="240" w:lineRule="auto"/>
        <w:ind w:left="100"/>
        <w:rPr>
          <w:ins w:id="1521" w:author="Peter Weber" w:date="2019-05-13T15:22:00Z"/>
          <w:rFonts w:ascii="Times New Roman" w:eastAsia="Times New Roman" w:hAnsi="Times New Roman"/>
          <w:highlight w:val="cyan"/>
          <w:rPrChange w:id="1522" w:author="Peter Weber" w:date="2019-05-13T15:22:00Z">
            <w:rPr>
              <w:ins w:id="1523" w:author="Peter Weber" w:date="2019-05-13T15:22:00Z"/>
              <w:rFonts w:ascii="Times New Roman" w:eastAsia="Times New Roman" w:hAnsi="Times New Roman"/>
            </w:rPr>
          </w:rPrChange>
        </w:rPr>
      </w:pPr>
      <w:ins w:id="1524" w:author="Author" w:date="2019-03-04T14:24:00Z">
        <w:r>
          <w:rPr>
            <w:rFonts w:ascii="Times New Roman" w:eastAsia="Times New Roman" w:hAnsi="Times New Roman"/>
          </w:rPr>
          <w:t>F.</w:t>
        </w:r>
        <w:r>
          <w:rPr>
            <w:rFonts w:ascii="Times New Roman" w:eastAsia="Times New Roman" w:hAnsi="Times New Roman"/>
          </w:rPr>
          <w:tab/>
        </w:r>
      </w:ins>
      <w:ins w:id="1525" w:author="Peter Weber" w:date="2019-05-13T15:22:00Z">
        <w:r w:rsidR="00186EB1" w:rsidRPr="00186EB1">
          <w:rPr>
            <w:rFonts w:ascii="Times New Roman" w:eastAsia="Times New Roman" w:hAnsi="Times New Roman"/>
            <w:highlight w:val="cyan"/>
            <w:rPrChange w:id="1526" w:author="Peter Weber" w:date="2019-05-13T15:22:00Z">
              <w:rPr>
                <w:rFonts w:ascii="Times New Roman" w:eastAsia="Times New Roman" w:hAnsi="Times New Roman"/>
              </w:rPr>
            </w:rPrChange>
          </w:rPr>
          <w:t>Frequency of Projection and Time Horizon</w:t>
        </w:r>
      </w:ins>
    </w:p>
    <w:p w14:paraId="19258771" w14:textId="77777777" w:rsidR="00186EB1" w:rsidRPr="00186EB1" w:rsidRDefault="00186EB1" w:rsidP="00186EB1">
      <w:pPr>
        <w:spacing w:after="220" w:line="240" w:lineRule="auto"/>
        <w:ind w:left="810"/>
        <w:rPr>
          <w:ins w:id="1527" w:author="Peter Weber" w:date="2019-05-13T15:22:00Z"/>
          <w:rFonts w:ascii="Times New Roman" w:eastAsia="Times New Roman" w:hAnsi="Times New Roman"/>
          <w:highlight w:val="cyan"/>
          <w:rPrChange w:id="1528" w:author="Peter Weber" w:date="2019-05-13T15:22:00Z">
            <w:rPr>
              <w:ins w:id="1529" w:author="Peter Weber" w:date="2019-05-13T15:22:00Z"/>
              <w:rFonts w:ascii="Times New Roman" w:eastAsia="Times New Roman" w:hAnsi="Times New Roman"/>
            </w:rPr>
          </w:rPrChange>
        </w:rPr>
      </w:pPr>
      <w:ins w:id="1530" w:author="Peter Weber" w:date="2019-05-13T15:22:00Z">
        <w:r w:rsidRPr="00186EB1">
          <w:rPr>
            <w:rFonts w:ascii="Times New Roman" w:eastAsia="Times New Roman" w:hAnsi="Times New Roman"/>
            <w:highlight w:val="cyan"/>
            <w:rPrChange w:id="1531" w:author="Peter Weber" w:date="2019-05-13T15:22:00Z">
              <w:rPr>
                <w:rFonts w:ascii="Times New Roman" w:eastAsia="Times New Roman" w:hAnsi="Times New Roman"/>
              </w:rPr>
            </w:rPrChange>
          </w:rPr>
          <w:t>1.</w:t>
        </w:r>
        <w:r w:rsidRPr="00186EB1">
          <w:rPr>
            <w:rFonts w:ascii="Times New Roman" w:eastAsia="Times New Roman" w:hAnsi="Times New Roman"/>
            <w:highlight w:val="cyan"/>
            <w:rPrChange w:id="1532" w:author="Peter Weber" w:date="2019-05-13T15:22:00Z">
              <w:rPr>
                <w:rFonts w:ascii="Times New Roman" w:eastAsia="Times New Roman" w:hAnsi="Times New Roman"/>
              </w:rPr>
            </w:rPrChange>
          </w:rPr>
          <w:tab/>
          <w:t>Use of an annual cash-flow frequency (“timestep”) is generally acceptable for benefits/features that are not sensitive to projection frequency. The lack of sensitivity to projection frequency should be validated by testing wherein the actuarycompany should determine that the use of a more frequent (i.e., shorter) time step does not materially increase reserves. A more frequent time increment always should be used when the product features are sensitive to projection period frequency.</w:t>
        </w:r>
      </w:ins>
    </w:p>
    <w:p w14:paraId="4FC9C979" w14:textId="77777777" w:rsidR="00186EB1" w:rsidRPr="00186EB1" w:rsidRDefault="00186EB1" w:rsidP="00186EB1">
      <w:pPr>
        <w:spacing w:after="220" w:line="240" w:lineRule="auto"/>
        <w:ind w:left="810"/>
        <w:rPr>
          <w:ins w:id="1533" w:author="Peter Weber" w:date="2019-05-13T15:22:00Z"/>
          <w:rFonts w:ascii="Times New Roman" w:eastAsia="Times New Roman" w:hAnsi="Times New Roman"/>
          <w:highlight w:val="cyan"/>
          <w:rPrChange w:id="1534" w:author="Peter Weber" w:date="2019-05-13T15:22:00Z">
            <w:rPr>
              <w:ins w:id="1535" w:author="Peter Weber" w:date="2019-05-13T15:22:00Z"/>
              <w:rFonts w:ascii="Times New Roman" w:eastAsia="Times New Roman" w:hAnsi="Times New Roman"/>
            </w:rPr>
          </w:rPrChange>
        </w:rPr>
      </w:pPr>
      <w:ins w:id="1536" w:author="Peter Weber" w:date="2019-05-13T15:22:00Z">
        <w:r w:rsidRPr="00186EB1">
          <w:rPr>
            <w:rFonts w:ascii="Times New Roman" w:eastAsia="Times New Roman" w:hAnsi="Times New Roman"/>
            <w:highlight w:val="cyan"/>
            <w:rPrChange w:id="1537" w:author="Peter Weber" w:date="2019-05-13T15:22:00Z">
              <w:rPr>
                <w:rFonts w:ascii="Times New Roman" w:eastAsia="Times New Roman" w:hAnsi="Times New Roman"/>
              </w:rPr>
            </w:rPrChange>
          </w:rPr>
          <w:t>2.</w:t>
        </w:r>
        <w:r w:rsidRPr="00186EB1">
          <w:rPr>
            <w:rFonts w:ascii="Times New Roman" w:eastAsia="Times New Roman" w:hAnsi="Times New Roman"/>
            <w:highlight w:val="cyan"/>
            <w:rPrChange w:id="1538" w:author="Peter Weber" w:date="2019-05-13T15:22:00Z">
              <w:rPr>
                <w:rFonts w:ascii="Times New Roman" w:eastAsia="Times New Roman" w:hAnsi="Times New Roman"/>
              </w:rPr>
            </w:rPrChange>
          </w:rPr>
          <w:tab/>
          <w: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t>
        </w:r>
      </w:ins>
    </w:p>
    <w:p w14:paraId="02C1E41C" w14:textId="0B43157B" w:rsidR="00186EB1" w:rsidRPr="00186EB1" w:rsidRDefault="00186EB1" w:rsidP="00FC117C">
      <w:pPr>
        <w:pBdr>
          <w:top w:val="single" w:sz="4" w:space="1" w:color="auto"/>
          <w:left w:val="single" w:sz="4" w:space="4" w:color="auto"/>
          <w:bottom w:val="single" w:sz="4" w:space="1" w:color="auto"/>
          <w:right w:val="single" w:sz="4" w:space="4" w:color="auto"/>
        </w:pBdr>
        <w:spacing w:after="220" w:line="240" w:lineRule="auto"/>
        <w:ind w:left="100"/>
        <w:rPr>
          <w:ins w:id="1539" w:author="Peter Weber" w:date="2019-05-13T15:20:00Z"/>
          <w:rFonts w:ascii="Times New Roman" w:eastAsia="Times New Roman" w:hAnsi="Times New Roman"/>
          <w:highlight w:val="cyan"/>
          <w:rPrChange w:id="1540" w:author="Peter Weber" w:date="2019-05-13T15:22:00Z">
            <w:rPr>
              <w:ins w:id="1541" w:author="Peter Weber" w:date="2019-05-13T15:20:00Z"/>
              <w:rFonts w:ascii="Times New Roman" w:eastAsia="Times New Roman" w:hAnsi="Times New Roman"/>
            </w:rPr>
          </w:rPrChange>
        </w:rPr>
      </w:pPr>
      <w:ins w:id="1542" w:author="Peter Weber" w:date="2019-05-13T15:22:00Z">
        <w:r w:rsidRPr="00186EB1">
          <w:rPr>
            <w:rFonts w:ascii="Times New Roman" w:eastAsia="Times New Roman" w:hAnsi="Times New Roman"/>
            <w:highlight w:val="cyan"/>
            <w:rPrChange w:id="1543" w:author="Peter Weber" w:date="2019-05-13T15:22:00Z">
              <w:rPr>
                <w:rFonts w:ascii="Times New Roman" w:eastAsia="Times New Roman" w:hAnsi="Times New Roman"/>
              </w:rPr>
            </w:rPrChange>
          </w:rPr>
          <w:t>Guidance Note: As a general guide, the forecast horizon should not be less than 20 years.</w:t>
        </w:r>
      </w:ins>
    </w:p>
    <w:p w14:paraId="00A29857" w14:textId="1CE8D294" w:rsidR="00CC2E32" w:rsidRPr="002D0170" w:rsidRDefault="00186EB1" w:rsidP="00067EEF">
      <w:pPr>
        <w:spacing w:after="220" w:line="240" w:lineRule="auto"/>
        <w:ind w:left="100"/>
        <w:rPr>
          <w:rFonts w:ascii="Times New Roman" w:eastAsia="Times New Roman" w:hAnsi="Times New Roman"/>
        </w:rPr>
      </w:pPr>
      <w:ins w:id="1544" w:author="Peter Weber" w:date="2019-05-13T15:20:00Z">
        <w:r w:rsidRPr="00186EB1">
          <w:rPr>
            <w:rFonts w:ascii="Times New Roman" w:eastAsia="Times New Roman" w:hAnsi="Times New Roman"/>
            <w:highlight w:val="cyan"/>
            <w:rPrChange w:id="1545" w:author="Peter Weber" w:date="2019-05-13T15:22:00Z">
              <w:rPr>
                <w:rFonts w:ascii="Times New Roman" w:eastAsia="Times New Roman" w:hAnsi="Times New Roman"/>
              </w:rPr>
            </w:rPrChange>
          </w:rPr>
          <w:t>G.</w:t>
        </w:r>
        <w:r>
          <w:rPr>
            <w:rFonts w:ascii="Times New Roman" w:eastAsia="Times New Roman" w:hAnsi="Times New Roman"/>
          </w:rPr>
          <w:t xml:space="preserve"> </w:t>
        </w:r>
        <w:r>
          <w:rPr>
            <w:rFonts w:ascii="Times New Roman" w:eastAsia="Times New Roman" w:hAnsi="Times New Roman"/>
          </w:rPr>
          <w:tab/>
        </w:r>
      </w:ins>
      <w:r w:rsidR="00CC2E32" w:rsidRPr="002D0170">
        <w:rPr>
          <w:rFonts w:ascii="Times New Roman" w:eastAsia="Times New Roman" w:hAnsi="Times New Roman"/>
        </w:rPr>
        <w:t>Compliance with ASOPs</w:t>
      </w:r>
    </w:p>
    <w:p w14:paraId="78BADF46" w14:textId="5104E653"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w:t>
      </w:r>
      <w:del w:id="1546" w:author="Peter Weber" w:date="2019-05-13T15:25:00Z">
        <w:r w:rsidRPr="00FC117C" w:rsidDel="00FC117C">
          <w:rPr>
            <w:rFonts w:ascii="Times New Roman" w:eastAsia="Times New Roman" w:hAnsi="Times New Roman"/>
            <w:highlight w:val="cyan"/>
            <w:rPrChange w:id="1547" w:author="Peter Weber" w:date="2019-05-13T15:26:00Z">
              <w:rPr>
                <w:rFonts w:ascii="Times New Roman" w:eastAsia="Times New Roman" w:hAnsi="Times New Roman"/>
              </w:rPr>
            </w:rPrChange>
          </w:rPr>
          <w:delText>the</w:delText>
        </w:r>
      </w:del>
      <w:ins w:id="1548" w:author="Peter Weber" w:date="2019-05-13T15:25:00Z">
        <w:r w:rsidR="00FC117C" w:rsidRPr="00FC117C">
          <w:rPr>
            <w:rFonts w:ascii="Times New Roman" w:eastAsia="Times New Roman" w:hAnsi="Times New Roman"/>
            <w:highlight w:val="cyan"/>
            <w:rPrChange w:id="1549" w:author="Peter Weber" w:date="2019-05-13T15:26:00Z">
              <w:rPr>
                <w:rFonts w:ascii="Times New Roman" w:eastAsia="Times New Roman" w:hAnsi="Times New Roman"/>
              </w:rPr>
            </w:rPrChange>
          </w:rPr>
          <w:t>a</w:t>
        </w:r>
      </w:ins>
      <w:r w:rsidRPr="00FC117C">
        <w:rPr>
          <w:rFonts w:ascii="Times New Roman" w:eastAsia="Times New Roman" w:hAnsi="Times New Roman"/>
          <w:highlight w:val="cyan"/>
          <w:rPrChange w:id="1550" w:author="Peter Weber" w:date="2019-05-13T15:26:00Z">
            <w:rPr>
              <w:rFonts w:ascii="Times New Roman" w:eastAsia="Times New Roman" w:hAnsi="Times New Roman"/>
            </w:rPr>
          </w:rPrChange>
        </w:rPr>
        <w:t xml:space="preserve"> </w:t>
      </w:r>
      <w:del w:id="1551" w:author="Author" w:date="2019-03-04T14:24:00Z">
        <w:r w:rsidR="00605F15" w:rsidRPr="00FC117C">
          <w:rPr>
            <w:rFonts w:ascii="Times New Roman" w:eastAsia="Times New Roman" w:hAnsi="Times New Roman"/>
            <w:highlight w:val="cyan"/>
            <w:rPrChange w:id="1552" w:author="Peter Weber" w:date="2019-05-13T15:26:00Z">
              <w:rPr>
                <w:rFonts w:ascii="Times New Roman" w:eastAsia="Times New Roman" w:hAnsi="Times New Roman"/>
              </w:rPr>
            </w:rPrChange>
          </w:rPr>
          <w:delText>CTE amount</w:delText>
        </w:r>
      </w:del>
      <w:ins w:id="1553" w:author="Author" w:date="2019-03-04T14:24:00Z">
        <w:r w:rsidR="006E6F7F" w:rsidRPr="00FC117C">
          <w:rPr>
            <w:rFonts w:ascii="Times New Roman" w:eastAsia="Times New Roman" w:hAnsi="Times New Roman"/>
            <w:highlight w:val="cyan"/>
            <w:rPrChange w:id="1554" w:author="Peter Weber" w:date="2019-05-13T15:26:00Z">
              <w:rPr>
                <w:rFonts w:ascii="Times New Roman" w:eastAsia="Times New Roman" w:hAnsi="Times New Roman"/>
              </w:rPr>
            </w:rPrChange>
          </w:rPr>
          <w:t>stochastic reserve</w:t>
        </w:r>
      </w:ins>
      <w:del w:id="1555" w:author="Peter Weber" w:date="2019-05-13T15:26:00Z">
        <w:r w:rsidRPr="00FC117C" w:rsidDel="00FC117C">
          <w:rPr>
            <w:rFonts w:ascii="Times New Roman" w:eastAsia="Times New Roman" w:hAnsi="Times New Roman"/>
            <w:highlight w:val="cyan"/>
            <w:rPrChange w:id="1556" w:author="Peter Weber" w:date="2019-05-13T15:26:00Z">
              <w:rPr>
                <w:rFonts w:ascii="Times New Roman" w:eastAsia="Times New Roman" w:hAnsi="Times New Roman"/>
              </w:rPr>
            </w:rPrChange>
          </w:rPr>
          <w:delText xml:space="preserve"> using projections</w:delText>
        </w:r>
      </w:del>
      <w:r w:rsidRPr="0036322F">
        <w:rPr>
          <w:rFonts w:ascii="Times New Roman" w:eastAsia="Times New Roman" w:hAnsi="Times New Roman"/>
        </w:rPr>
        <w:t>,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del w:id="1557" w:author="Author" w:date="2019-03-04T14:24:00Z">
        <w:r w:rsidR="00605F15">
          <w:rPr>
            <w:rFonts w:ascii="Times New Roman" w:eastAsia="Times New Roman" w:hAnsi="Times New Roman"/>
          </w:rPr>
          <w:delText>ASOP</w:delText>
        </w:r>
      </w:del>
      <w:ins w:id="1558" w:author="Author" w:date="2019-03-04T14:24:00Z">
        <w:r>
          <w:rPr>
            <w:rFonts w:ascii="Times New Roman" w:eastAsia="Times New Roman" w:hAnsi="Times New Roman"/>
          </w:rPr>
          <w:t>ASOP</w:t>
        </w:r>
        <w:r w:rsidR="004A11AA">
          <w:rPr>
            <w:rFonts w:ascii="Times New Roman" w:eastAsia="Times New Roman" w:hAnsi="Times New Roman"/>
          </w:rPr>
          <w:t>s</w:t>
        </w:r>
      </w:ins>
      <w:r w:rsidRPr="0036322F">
        <w:rPr>
          <w:rFonts w:ascii="Times New Roman" w:eastAsia="Times New Roman" w:hAnsi="Times New Roman"/>
        </w:rPr>
        <w:t xml:space="preserve"> as promulgated from time to time by the </w:t>
      </w:r>
      <w:del w:id="1559" w:author="Author" w:date="2019-03-04T14:24:00Z">
        <w:r w:rsidR="0021502F" w:rsidRPr="0036322F">
          <w:rPr>
            <w:rFonts w:ascii="Times New Roman" w:eastAsia="Times New Roman" w:hAnsi="Times New Roman"/>
          </w:rPr>
          <w:delText>Actuarial Standards Board</w:delText>
        </w:r>
      </w:del>
      <w:ins w:id="1560" w:author="Author" w:date="2019-03-04T14:24:00Z">
        <w:r w:rsidR="0035799C" w:rsidRPr="00FC591F">
          <w:rPr>
            <w:rFonts w:ascii="Times New Roman" w:eastAsia="Times New Roman" w:hAnsi="Times New Roman"/>
          </w:rPr>
          <w:t>ASB</w:t>
        </w:r>
      </w:ins>
      <w:r w:rsidRPr="0036322F">
        <w:rPr>
          <w:rFonts w:ascii="Times New Roman" w:eastAsia="Times New Roman" w:hAnsi="Times New Roman"/>
        </w:rPr>
        <w:t>.</w:t>
      </w:r>
    </w:p>
    <w:p w14:paraId="34147DF0" w14:textId="6B44A41E" w:rsidR="00CC2E32" w:rsidRPr="0036322F" w:rsidRDefault="00CC2E32" w:rsidP="00067EEF">
      <w:pPr>
        <w:widowControl w:val="0"/>
        <w:spacing w:after="220" w:line="240" w:lineRule="auto"/>
        <w:ind w:left="720"/>
        <w:rPr>
          <w:rFonts w:ascii="Times New Roman" w:eastAsia="Times New Roman" w:hAnsi="Times New Roman"/>
        </w:rPr>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del w:id="1561" w:author="Author" w:date="2019-03-04T14:24:00Z">
        <w:r w:rsidR="0021502F" w:rsidRPr="0036322F">
          <w:rPr>
            <w:rFonts w:ascii="Times New Roman" w:eastAsia="Times New Roman" w:hAnsi="Times New Roman"/>
          </w:rPr>
          <w:delText>the</w:delText>
        </w:r>
      </w:del>
      <w:ins w:id="1562" w:author="Author" w:date="2019-03-04T14:24:00Z">
        <w:r w:rsidR="0031448A">
          <w:rPr>
            <w:rFonts w:ascii="Times New Roman" w:eastAsia="Times New Roman" w:hAnsi="Times New Roman"/>
          </w:rPr>
          <w:t>an</w:t>
        </w:r>
      </w:ins>
      <w:r w:rsidRPr="0036322F">
        <w:rPr>
          <w:rFonts w:ascii="Times New Roman" w:eastAsia="Times New Roman" w:hAnsi="Times New Roman"/>
        </w:rPr>
        <w:t xml:space="preserve"> actuary </w:t>
      </w:r>
      <w:del w:id="1563" w:author="Author" w:date="2019-03-04T14:24:00Z">
        <w:r w:rsidR="0021502F" w:rsidRPr="0036322F">
          <w:rPr>
            <w:rFonts w:ascii="Times New Roman" w:eastAsia="Times New Roman" w:hAnsi="Times New Roman"/>
          </w:rPr>
          <w:delText>must</w:delText>
        </w:r>
      </w:del>
      <w:ins w:id="1564" w:author="Author" w:date="2019-03-04T14:24:00Z">
        <w:r w:rsidR="0031448A">
          <w:rPr>
            <w:rFonts w:ascii="Times New Roman" w:eastAsia="Times New Roman" w:hAnsi="Times New Roman"/>
          </w:rPr>
          <w:t>will</w:t>
        </w:r>
      </w:ins>
      <w:r w:rsidRPr="0036322F">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applicable </w:t>
      </w:r>
      <w:del w:id="1565" w:author="Author" w:date="2019-03-04T14:24:00Z">
        <w:r w:rsidR="00605F15">
          <w:rPr>
            <w:rFonts w:ascii="Times New Roman" w:eastAsia="Times New Roman" w:hAnsi="Times New Roman"/>
          </w:rPr>
          <w:delText>ASOP</w:delText>
        </w:r>
        <w:r w:rsidR="0021502F" w:rsidRPr="0036322F">
          <w:rPr>
            <w:rFonts w:ascii="Times New Roman" w:eastAsia="Times New Roman" w:hAnsi="Times New Roman"/>
          </w:rPr>
          <w:delText xml:space="preserve">, including ASOP No. 23, </w:delText>
        </w:r>
        <w:r w:rsidR="0021502F" w:rsidRPr="0036322F">
          <w:rPr>
            <w:rFonts w:ascii="Times New Roman" w:eastAsia="Times New Roman" w:hAnsi="Times New Roman"/>
            <w:i/>
          </w:rPr>
          <w:delText>Data Quality</w:delText>
        </w:r>
      </w:del>
      <w:ins w:id="1566" w:author="Author" w:date="2019-03-04T14:24:00Z">
        <w:r>
          <w:rPr>
            <w:rFonts w:ascii="Times New Roman" w:eastAsia="Times New Roman" w:hAnsi="Times New Roman"/>
          </w:rPr>
          <w:t>ASOP</w:t>
        </w:r>
        <w:r w:rsidR="00DD7491">
          <w:rPr>
            <w:rFonts w:ascii="Times New Roman" w:eastAsia="Times New Roman" w:hAnsi="Times New Roman"/>
          </w:rPr>
          <w:t>s</w:t>
        </w:r>
      </w:ins>
      <w:r w:rsidR="002D23AC">
        <w:rPr>
          <w:rFonts w:ascii="Times New Roman" w:eastAsia="Times New Roman" w:hAnsi="Times New Roman"/>
        </w:rPr>
        <w:t>.</w:t>
      </w:r>
    </w:p>
    <w:p w14:paraId="4358FA60" w14:textId="77777777" w:rsidR="0021502F" w:rsidRPr="0036322F" w:rsidRDefault="0021502F" w:rsidP="0021502F">
      <w:pPr>
        <w:widowControl w:val="0"/>
        <w:spacing w:after="220" w:line="240" w:lineRule="auto"/>
        <w:ind w:left="720" w:hanging="720"/>
        <w:jc w:val="both"/>
        <w:rPr>
          <w:del w:id="1567" w:author="Author" w:date="2019-03-04T14:24:00Z"/>
          <w:rFonts w:ascii="Times New Roman" w:eastAsia="Times New Roman" w:hAnsi="Times New Roman"/>
        </w:rPr>
      </w:pPr>
      <w:del w:id="1568" w:author="Author" w:date="2019-03-04T14:24:00Z">
        <w:r w:rsidRPr="0036322F">
          <w:rPr>
            <w:rFonts w:ascii="Times New Roman" w:eastAsia="Times New Roman" w:hAnsi="Times New Roman"/>
          </w:rPr>
          <w:delText>H.</w:delText>
        </w:r>
        <w:r w:rsidRPr="0036322F">
          <w:rPr>
            <w:rFonts w:ascii="Times New Roman" w:eastAsia="Times New Roman" w:hAnsi="Times New Roman"/>
          </w:rPr>
          <w:tab/>
          <w:delText>Compliance with Principles</w:delText>
        </w:r>
      </w:del>
    </w:p>
    <w:p w14:paraId="478A08DF" w14:textId="77777777" w:rsidR="0021502F" w:rsidRPr="0036322F" w:rsidRDefault="0021502F" w:rsidP="0021502F">
      <w:pPr>
        <w:widowControl w:val="0"/>
        <w:spacing w:after="220" w:line="240" w:lineRule="auto"/>
        <w:ind w:left="720"/>
        <w:jc w:val="both"/>
        <w:rPr>
          <w:del w:id="1569" w:author="Author" w:date="2019-03-04T14:24:00Z"/>
          <w:rFonts w:ascii="Times New Roman" w:eastAsia="Times New Roman" w:hAnsi="Times New Roman"/>
        </w:rPr>
      </w:pPr>
      <w:del w:id="1570" w:author="Author" w:date="2019-03-04T14:24:00Z">
        <w:r w:rsidRPr="0036322F">
          <w:rPr>
            <w:rFonts w:ascii="Times New Roman" w:eastAsia="Times New Roman" w:hAnsi="Times New Roman"/>
          </w:rPr>
          <w:delText xml:space="preserve">When determining the </w:delText>
        </w:r>
        <w:r w:rsidR="00605F15">
          <w:rPr>
            <w:rFonts w:ascii="Times New Roman" w:eastAsia="Times New Roman" w:hAnsi="Times New Roman"/>
          </w:rPr>
          <w:delText>CTE amount</w:delText>
        </w:r>
        <w:r w:rsidRPr="0036322F">
          <w:rPr>
            <w:rFonts w:ascii="Times New Roman" w:eastAsia="Times New Roman" w:hAnsi="Times New Roman"/>
          </w:rPr>
          <w:delText xml:space="preserve"> using projections, any interpretation and application of the requirements of these requirements shall follow the principles discussed in Section 1.B.</w:delText>
        </w:r>
      </w:del>
    </w:p>
    <w:p w14:paraId="15831E3E" w14:textId="77777777" w:rsidR="0021502F" w:rsidRPr="0036322F" w:rsidRDefault="0021502F" w:rsidP="00BC179E">
      <w:pPr>
        <w:pStyle w:val="Heading3"/>
        <w:keepNext/>
        <w:spacing w:after="220"/>
        <w:rPr>
          <w:del w:id="1571" w:author="Author" w:date="2019-03-04T14:24:00Z"/>
          <w:sz w:val="22"/>
          <w:szCs w:val="22"/>
        </w:rPr>
      </w:pPr>
      <w:del w:id="1572" w:author="Author" w:date="2019-03-04T14:24:00Z">
        <w:r w:rsidRPr="0036322F">
          <w:rPr>
            <w:sz w:val="22"/>
            <w:szCs w:val="22"/>
          </w:rPr>
          <w:lastRenderedPageBreak/>
          <w:delText>Section 4</w:delText>
        </w:r>
        <w:r>
          <w:rPr>
            <w:sz w:val="22"/>
            <w:szCs w:val="22"/>
          </w:rPr>
          <w:delText xml:space="preserve">: </w:delText>
        </w:r>
        <w:r w:rsidRPr="0036322F">
          <w:rPr>
            <w:sz w:val="22"/>
            <w:szCs w:val="22"/>
          </w:rPr>
          <w:delText>Reinsurance and Statutory Reporting Issues</w:delText>
        </w:r>
      </w:del>
    </w:p>
    <w:p w14:paraId="7F99CDF5" w14:textId="6B5CD7EF" w:rsidR="00CC2E32" w:rsidRPr="0036322F" w:rsidRDefault="00CC2E32" w:rsidP="00BF03C2">
      <w:pPr>
        <w:widowControl w:val="0"/>
        <w:spacing w:after="220" w:line="240" w:lineRule="auto"/>
        <w:ind w:left="720" w:hanging="720"/>
        <w:rPr>
          <w:ins w:id="1573" w:author="Author" w:date="2019-03-04T14:24:00Z"/>
          <w:rFonts w:ascii="Times New Roman" w:eastAsia="Times New Roman" w:hAnsi="Times New Roman"/>
        </w:rPr>
      </w:pPr>
      <w:ins w:id="1574" w:author="Author" w:date="2019-03-04T14:24:00Z">
        <w:r w:rsidRPr="0036322F">
          <w:rPr>
            <w:rFonts w:ascii="Times New Roman" w:eastAsia="Times New Roman" w:hAnsi="Times New Roman"/>
          </w:rPr>
          <w:t>.</w:t>
        </w:r>
      </w:ins>
    </w:p>
    <w:p w14:paraId="4A7F2484" w14:textId="0C8672C6" w:rsidR="00CC2E32" w:rsidRPr="0036322F" w:rsidRDefault="00CC2E32" w:rsidP="00CC2E32">
      <w:pPr>
        <w:pStyle w:val="Heading3"/>
        <w:keepNext/>
        <w:spacing w:after="220"/>
        <w:jc w:val="left"/>
        <w:rPr>
          <w:ins w:id="1575" w:author="Author" w:date="2019-03-04T14:24:00Z"/>
          <w:sz w:val="22"/>
          <w:szCs w:val="22"/>
        </w:rPr>
      </w:pPr>
      <w:bookmarkStart w:id="1576" w:name="_Section_4._Reinsurance"/>
      <w:bookmarkEnd w:id="1576"/>
      <w:ins w:id="1577" w:author="Author" w:date="2019-03-04T14:24:00Z">
        <w:r w:rsidRPr="0036322F">
          <w:rPr>
            <w:sz w:val="22"/>
            <w:szCs w:val="22"/>
          </w:rPr>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ins>
    </w:p>
    <w:p w14:paraId="0AA8C72E" w14:textId="77777777" w:rsidR="00CC2E32" w:rsidRPr="0036322F" w:rsidRDefault="00CC2E32" w:rsidP="00067EEF">
      <w:pPr>
        <w:pStyle w:val="ListParagraph"/>
        <w:numPr>
          <w:ilvl w:val="0"/>
          <w:numId w:val="19"/>
        </w:numPr>
        <w:spacing w:after="220" w:line="240" w:lineRule="auto"/>
        <w:ind w:hanging="720"/>
        <w:contextualSpacing w:val="0"/>
        <w:rPr>
          <w:rFonts w:ascii="Times New Roman" w:eastAsia="Times New Roman" w:hAnsi="Times New Roman"/>
        </w:rPr>
      </w:pPr>
      <w:r w:rsidRPr="0036322F">
        <w:rPr>
          <w:rFonts w:ascii="Times New Roman" w:eastAsia="Times New Roman" w:hAnsi="Times New Roman"/>
        </w:rPr>
        <w:t>Treatment of Reinsurance Ceded in the Aggregate Reserve</w:t>
      </w:r>
    </w:p>
    <w:p w14:paraId="07EDE06B" w14:textId="4AF30D5C" w:rsidR="00CC2E32" w:rsidRPr="0036322F" w:rsidRDefault="00CC2E32" w:rsidP="00067EEF">
      <w:pPr>
        <w:pStyle w:val="ListParagraph"/>
        <w:numPr>
          <w:ilvl w:val="0"/>
          <w:numId w:val="20"/>
        </w:numPr>
        <w:spacing w:after="220" w:line="240" w:lineRule="auto"/>
        <w:ind w:left="1440" w:hanging="720"/>
        <w:contextualSpacing w:val="0"/>
        <w:rPr>
          <w:rFonts w:ascii="Times New Roman" w:eastAsia="Times New Roman" w:hAnsi="Times New Roman"/>
          <w:u w:val="single" w:color="000000"/>
        </w:rPr>
      </w:pPr>
      <w:r w:rsidRPr="0036322F">
        <w:rPr>
          <w:rFonts w:ascii="Times New Roman" w:eastAsia="Times New Roman" w:hAnsi="Times New Roman"/>
        </w:rPr>
        <w:t xml:space="preserve">Aggregate Reserve </w:t>
      </w:r>
      <w:del w:id="1578" w:author="Author" w:date="2019-03-04T14:24:00Z">
        <w:r w:rsidR="0021502F" w:rsidRPr="0036322F">
          <w:rPr>
            <w:rFonts w:ascii="Times New Roman" w:eastAsia="Times New Roman" w:hAnsi="Times New Roman"/>
          </w:rPr>
          <w:delText>Net of</w:delText>
        </w:r>
      </w:del>
      <w:ins w:id="1579" w:author="Author" w:date="2019-03-04T14:24:00Z">
        <w:r w:rsidR="00CC0F00">
          <w:rPr>
            <w:rFonts w:ascii="Times New Roman" w:eastAsia="Times New Roman" w:hAnsi="Times New Roman"/>
          </w:rPr>
          <w:t>Pre-</w:t>
        </w:r>
      </w:ins>
      <w:r w:rsidRPr="0036322F">
        <w:rPr>
          <w:rFonts w:ascii="Times New Roman" w:eastAsia="Times New Roman" w:hAnsi="Times New Roman"/>
        </w:rPr>
        <w:t xml:space="preserve"> and </w:t>
      </w:r>
      <w:del w:id="1580" w:author="Author" w:date="2019-03-04T14:24:00Z">
        <w:r w:rsidR="0021502F" w:rsidRPr="0036322F">
          <w:rPr>
            <w:rFonts w:ascii="Times New Roman" w:eastAsia="Times New Roman" w:hAnsi="Times New Roman"/>
          </w:rPr>
          <w:delText>Prior to</w:delText>
        </w:r>
      </w:del>
      <w:ins w:id="1581" w:author="Author" w:date="2019-03-04T14:24:00Z">
        <w:r w:rsidR="00CC0F00">
          <w:rPr>
            <w:rFonts w:ascii="Times New Roman" w:eastAsia="Times New Roman" w:hAnsi="Times New Roman"/>
          </w:rPr>
          <w:t>Post-</w:t>
        </w:r>
      </w:ins>
      <w:del w:id="1582" w:author="Peter Weber" w:date="2019-05-09T13:56:00Z">
        <w:r w:rsidRPr="0036322F" w:rsidDel="00E468E3">
          <w:rPr>
            <w:rFonts w:ascii="Times New Roman" w:eastAsia="Times New Roman" w:hAnsi="Times New Roman"/>
          </w:rPr>
          <w:delText xml:space="preserve"> </w:delText>
        </w:r>
      </w:del>
      <w:r w:rsidRPr="0036322F">
        <w:rPr>
          <w:rFonts w:ascii="Times New Roman" w:eastAsia="Times New Roman" w:hAnsi="Times New Roman"/>
        </w:rPr>
        <w:t>Reinsurance Ceded</w:t>
      </w:r>
    </w:p>
    <w:p w14:paraId="4BC71EE5" w14:textId="2460648B" w:rsidR="00CC2E32" w:rsidRPr="0036322F" w:rsidRDefault="00CC2E32" w:rsidP="00067EEF">
      <w:pPr>
        <w:pStyle w:val="ListParagraph"/>
        <w:spacing w:after="220" w:line="240" w:lineRule="auto"/>
        <w:ind w:left="1440"/>
        <w:contextualSpacing w:val="0"/>
        <w:rPr>
          <w:rFonts w:ascii="Times New Roman" w:eastAsia="Times New Roman" w:hAnsi="Times New Roman"/>
          <w:u w:val="single" w:color="000000"/>
        </w:rPr>
      </w:pPr>
      <w:r w:rsidRPr="0036322F">
        <w:rPr>
          <w:rFonts w:ascii="Times New Roman" w:eastAsia="Times New Roman" w:hAnsi="Times New Roman"/>
        </w:rPr>
        <w:t xml:space="preserve">As noted in Section </w:t>
      </w:r>
      <w:del w:id="1583" w:author="Author" w:date="2019-03-04T14:24:00Z">
        <w:r w:rsidR="0021502F" w:rsidRPr="0036322F">
          <w:rPr>
            <w:rFonts w:ascii="Times New Roman" w:eastAsia="Times New Roman" w:hAnsi="Times New Roman"/>
          </w:rPr>
          <w:delText>2</w:delText>
        </w:r>
      </w:del>
      <w:ins w:id="1584" w:author="Author" w:date="2019-03-04T14:24:00Z">
        <w:r w:rsidR="00466EA5">
          <w:rPr>
            <w:rFonts w:ascii="Times New Roman" w:eastAsia="Times New Roman" w:hAnsi="Times New Roman"/>
          </w:rPr>
          <w:t>3</w:t>
        </w:r>
      </w:ins>
      <w:r w:rsidRPr="0036322F">
        <w:rPr>
          <w:rFonts w:ascii="Times New Roman" w:eastAsia="Times New Roman" w:hAnsi="Times New Roman"/>
        </w:rPr>
        <w:t xml:space="preserve">.B,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ins w:id="1585" w:author="Peter Weber" w:date="2019-05-13T15:28:00Z">
        <w:r w:rsidR="00FC117C" w:rsidRPr="00FC117C">
          <w:rPr>
            <w:rFonts w:ascii="Times New Roman" w:eastAsia="Times New Roman" w:hAnsi="Times New Roman"/>
            <w:highlight w:val="cyan"/>
            <w:rPrChange w:id="1586" w:author="Peter Weber" w:date="2019-05-13T15:28:00Z">
              <w:rPr>
                <w:rFonts w:ascii="Times New Roman" w:eastAsia="Times New Roman" w:hAnsi="Times New Roman"/>
              </w:rPr>
            </w:rPrChange>
          </w:rPr>
          <w:t>both pre-reinsurance ceded and</w:t>
        </w:r>
        <w:r w:rsidR="00FC117C">
          <w:rPr>
            <w:rFonts w:ascii="Times New Roman" w:eastAsia="Times New Roman" w:hAnsi="Times New Roman"/>
          </w:rPr>
          <w:t xml:space="preserve"> </w:t>
        </w:r>
      </w:ins>
      <w:del w:id="1587" w:author="Author" w:date="2019-03-04T14:24:00Z">
        <w:r w:rsidR="0021502F" w:rsidRPr="0036322F">
          <w:rPr>
            <w:rFonts w:ascii="Times New Roman" w:eastAsia="Times New Roman" w:hAnsi="Times New Roman"/>
          </w:rPr>
          <w:delText xml:space="preserve">net of </w:delText>
        </w:r>
      </w:del>
      <w:ins w:id="1588"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eserve (i.e., the</w:t>
      </w:r>
      <w:ins w:id="1589" w:author="Author" w:date="2019-03-04T14:24:00Z">
        <w:r w:rsidRPr="0036322F">
          <w:rPr>
            <w:rFonts w:ascii="Times New Roman" w:eastAsia="Times New Roman" w:hAnsi="Times New Roman"/>
          </w:rPr>
          <w:t xml:space="preserv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590"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591"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w:t>
      </w:r>
      <w:del w:id="1592" w:author="Author" w:date="2019-03-04T14:24:00Z">
        <w:r w:rsidR="0021502F" w:rsidRPr="0036322F">
          <w:rPr>
            <w:rFonts w:ascii="Times New Roman" w:eastAsia="Times New Roman" w:hAnsi="Times New Roman"/>
          </w:rPr>
          <w:delText xml:space="preserve">and either </w:delText>
        </w:r>
      </w:del>
      <w:r w:rsidRPr="0036322F">
        <w:rPr>
          <w:rFonts w:ascii="Times New Roman" w:eastAsia="Times New Roman" w:hAnsi="Times New Roman"/>
        </w:rPr>
        <w:t xml:space="preserve">the </w:t>
      </w:r>
      <w:del w:id="1593"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594" w:author="Author" w:date="2019-03-04T14:24:00Z">
        <w:r w:rsidR="006E6F7F">
          <w:rPr>
            <w:rFonts w:ascii="Times New Roman" w:eastAsia="Times New Roman" w:hAnsi="Times New Roman"/>
          </w:rPr>
          <w:t>stochastic reserve</w:t>
        </w:r>
      </w:ins>
      <w:r w:rsidRPr="0036322F">
        <w:rPr>
          <w:rFonts w:ascii="Times New Roman" w:eastAsia="Times New Roman" w:hAnsi="Times New Roman"/>
        </w:rPr>
        <w:t xml:space="preserve"> determined using projections </w:t>
      </w:r>
      <w:ins w:id="1595" w:author="Author" w:date="2019-03-04T14:24:00Z">
        <w:r w:rsidR="00CC0F00">
          <w:rPr>
            <w:rFonts w:ascii="Times New Roman" w:eastAsia="Times New Roman" w:hAnsi="Times New Roman"/>
          </w:rPr>
          <w:t>and/</w:t>
        </w:r>
      </w:ins>
      <w:r w:rsidRPr="0036322F">
        <w:rPr>
          <w:rFonts w:ascii="Times New Roman" w:eastAsia="Times New Roman" w:hAnsi="Times New Roman"/>
        </w:rPr>
        <w:t xml:space="preserve">or the </w:t>
      </w:r>
      <w:del w:id="1596"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597" w:author="Author" w:date="2019-03-04T14:24:00Z">
        <w:r w:rsidR="006E6F7F">
          <w:rPr>
            <w:rFonts w:ascii="Times New Roman" w:eastAsia="Times New Roman" w:hAnsi="Times New Roman"/>
          </w:rPr>
          <w:t>reserve</w:t>
        </w:r>
      </w:ins>
      <w:r w:rsidRPr="0036322F">
        <w:rPr>
          <w:rFonts w:ascii="Times New Roman" w:eastAsia="Times New Roman" w:hAnsi="Times New Roman"/>
        </w:rPr>
        <w:t xml:space="preserve"> determined using the Alternative Methodology</w:t>
      </w:r>
      <w:ins w:id="1598" w:author="Peter Weber" w:date="2019-05-13T15:29:00Z">
        <w:r w:rsidR="00FC117C">
          <w:rPr>
            <w:rFonts w:ascii="Times New Roman" w:eastAsia="Times New Roman" w:hAnsi="Times New Roman"/>
          </w:rPr>
          <w:t>, as applicable</w:t>
        </w:r>
      </w:ins>
      <w:r w:rsidRPr="0036322F">
        <w:rPr>
          <w:rFonts w:ascii="Times New Roman" w:eastAsia="Times New Roman" w:hAnsi="Times New Roman"/>
        </w:rPr>
        <w:t xml:space="preserve">) on </w:t>
      </w:r>
      <w:ins w:id="1599" w:author="Peter Weber" w:date="2019-05-13T15:29:00Z">
        <w:r w:rsidR="00FC117C" w:rsidRPr="00FC117C">
          <w:rPr>
            <w:rFonts w:ascii="Times New Roman" w:eastAsia="Times New Roman" w:hAnsi="Times New Roman"/>
            <w:highlight w:val="cyan"/>
            <w:rPrChange w:id="1600" w:author="Peter Weber" w:date="2019-05-13T15:31:00Z">
              <w:rPr>
                <w:rFonts w:ascii="Times New Roman" w:eastAsia="Times New Roman" w:hAnsi="Times New Roman"/>
              </w:rPr>
            </w:rPrChange>
          </w:rPr>
          <w:t>both bases</w:t>
        </w:r>
      </w:ins>
      <w:del w:id="1601" w:author="Peter Weber" w:date="2019-05-13T15:29:00Z">
        <w:r w:rsidRPr="00FC117C" w:rsidDel="00FC117C">
          <w:rPr>
            <w:rFonts w:ascii="Times New Roman" w:eastAsia="Times New Roman" w:hAnsi="Times New Roman"/>
            <w:highlight w:val="cyan"/>
            <w:rPrChange w:id="1602" w:author="Peter Weber" w:date="2019-05-13T15:31:00Z">
              <w:rPr>
                <w:rFonts w:ascii="Times New Roman" w:eastAsia="Times New Roman" w:hAnsi="Times New Roman"/>
              </w:rPr>
            </w:rPrChange>
          </w:rPr>
          <w:delText xml:space="preserve">a </w:delText>
        </w:r>
        <w:r w:rsidR="0021502F" w:rsidRPr="00FC117C" w:rsidDel="00FC117C">
          <w:rPr>
            <w:rFonts w:ascii="Times New Roman" w:eastAsia="Times New Roman" w:hAnsi="Times New Roman"/>
            <w:highlight w:val="cyan"/>
            <w:rPrChange w:id="1603" w:author="Peter Weber" w:date="2019-05-13T15:31:00Z">
              <w:rPr>
                <w:rFonts w:ascii="Times New Roman" w:eastAsia="Times New Roman" w:hAnsi="Times New Roman"/>
              </w:rPr>
            </w:rPrChange>
          </w:rPr>
          <w:delText xml:space="preserve">net of </w:delText>
        </w:r>
      </w:del>
      <w:ins w:id="1604" w:author="Author" w:date="2019-03-04T14:24:00Z">
        <w:del w:id="1605" w:author="Peter Weber" w:date="2019-05-13T15:29:00Z">
          <w:r w:rsidR="0031448A" w:rsidRPr="00FC117C" w:rsidDel="00FC117C">
            <w:rPr>
              <w:rFonts w:ascii="Times New Roman" w:eastAsia="Times New Roman" w:hAnsi="Times New Roman"/>
              <w:highlight w:val="cyan"/>
              <w:rPrChange w:id="1606" w:author="Peter Weber" w:date="2019-05-13T15:31:00Z">
                <w:rPr>
                  <w:rFonts w:ascii="Times New Roman" w:eastAsia="Times New Roman" w:hAnsi="Times New Roman"/>
                </w:rPr>
              </w:rPrChange>
            </w:rPr>
            <w:delText>post</w:delText>
          </w:r>
          <w:r w:rsidR="00456184" w:rsidRPr="00FC117C" w:rsidDel="00FC117C">
            <w:rPr>
              <w:rFonts w:ascii="Times New Roman" w:eastAsia="Times New Roman" w:hAnsi="Times New Roman"/>
              <w:highlight w:val="cyan"/>
              <w:rPrChange w:id="1607" w:author="Peter Weber" w:date="2019-05-13T15:31:00Z">
                <w:rPr>
                  <w:rFonts w:ascii="Times New Roman" w:eastAsia="Times New Roman" w:hAnsi="Times New Roman"/>
                </w:rPr>
              </w:rPrChange>
            </w:rPr>
            <w:delText>-</w:delText>
          </w:r>
        </w:del>
      </w:ins>
      <w:del w:id="1608" w:author="Peter Weber" w:date="2019-05-13T15:29:00Z">
        <w:r w:rsidRPr="00FC117C" w:rsidDel="00FC117C">
          <w:rPr>
            <w:rFonts w:ascii="Times New Roman" w:eastAsia="Times New Roman" w:hAnsi="Times New Roman"/>
            <w:highlight w:val="cyan"/>
            <w:rPrChange w:id="1609" w:author="Peter Weber" w:date="2019-05-13T15:31:00Z">
              <w:rPr>
                <w:rFonts w:ascii="Times New Roman" w:eastAsia="Times New Roman" w:hAnsi="Times New Roman"/>
              </w:rPr>
            </w:rPrChange>
          </w:rPr>
          <w:delText>reinsurance</w:delText>
        </w:r>
      </w:del>
      <w:ins w:id="1610" w:author="Author" w:date="2019-03-04T14:24:00Z">
        <w:del w:id="1611" w:author="Peter Weber" w:date="2019-05-13T15:29:00Z">
          <w:r w:rsidRPr="00FC117C" w:rsidDel="00FC117C">
            <w:rPr>
              <w:rFonts w:ascii="Times New Roman" w:eastAsia="Times New Roman" w:hAnsi="Times New Roman"/>
              <w:highlight w:val="cyan"/>
              <w:rPrChange w:id="1612" w:author="Peter Weber" w:date="2019-05-13T15:31:00Z">
                <w:rPr>
                  <w:rFonts w:ascii="Times New Roman" w:eastAsia="Times New Roman" w:hAnsi="Times New Roman"/>
                </w:rPr>
              </w:rPrChange>
            </w:rPr>
            <w:delText xml:space="preserve"> </w:delText>
          </w:r>
          <w:r w:rsidR="00042FCD" w:rsidRPr="00FC117C" w:rsidDel="00FC117C">
            <w:rPr>
              <w:rFonts w:ascii="Times New Roman" w:eastAsia="Times New Roman" w:hAnsi="Times New Roman"/>
              <w:highlight w:val="cyan"/>
              <w:rPrChange w:id="1613" w:author="Peter Weber" w:date="2019-05-13T15:31:00Z">
                <w:rPr>
                  <w:rFonts w:ascii="Times New Roman" w:eastAsia="Times New Roman" w:hAnsi="Times New Roman"/>
                </w:rPr>
              </w:rPrChange>
            </w:rPr>
            <w:delText>ceded</w:delText>
          </w:r>
        </w:del>
      </w:ins>
      <w:del w:id="1614" w:author="Peter Weber" w:date="2019-05-13T15:29:00Z">
        <w:r w:rsidR="00042FCD" w:rsidRPr="00FC117C" w:rsidDel="00FC117C">
          <w:rPr>
            <w:rFonts w:ascii="Times New Roman" w:eastAsia="Times New Roman" w:hAnsi="Times New Roman"/>
            <w:highlight w:val="cyan"/>
            <w:rPrChange w:id="1615" w:author="Peter Weber" w:date="2019-05-13T15:31:00Z">
              <w:rPr>
                <w:rFonts w:ascii="Times New Roman" w:eastAsia="Times New Roman" w:hAnsi="Times New Roman"/>
              </w:rPr>
            </w:rPrChange>
          </w:rPr>
          <w:delText xml:space="preserve"> </w:delText>
        </w:r>
        <w:r w:rsidRPr="00FC117C" w:rsidDel="00FC117C">
          <w:rPr>
            <w:rFonts w:ascii="Times New Roman" w:eastAsia="Times New Roman" w:hAnsi="Times New Roman"/>
            <w:highlight w:val="cyan"/>
            <w:rPrChange w:id="1616" w:author="Peter Weber" w:date="2019-05-13T15:31:00Z">
              <w:rPr>
                <w:rFonts w:ascii="Times New Roman" w:eastAsia="Times New Roman" w:hAnsi="Times New Roman"/>
              </w:rPr>
            </w:rPrChange>
          </w:rPr>
          <w:delText>basis</w:delText>
        </w:r>
      </w:del>
      <w:r w:rsidRPr="00FC117C">
        <w:rPr>
          <w:rFonts w:ascii="Times New Roman" w:eastAsia="Times New Roman" w:hAnsi="Times New Roman"/>
          <w:highlight w:val="cyan"/>
          <w:rPrChange w:id="1617" w:author="Peter Weber" w:date="2019-05-13T15:31:00Z">
            <w:rPr>
              <w:rFonts w:ascii="Times New Roman" w:eastAsia="Times New Roman" w:hAnsi="Times New Roman"/>
            </w:rPr>
          </w:rPrChange>
        </w:rPr>
        <w:t>.</w:t>
      </w:r>
      <w:del w:id="1618" w:author="Peter Weber" w:date="2019-05-13T15:30:00Z">
        <w:r w:rsidRPr="00FC117C" w:rsidDel="00FC117C">
          <w:rPr>
            <w:rFonts w:ascii="Times New Roman" w:eastAsia="Times New Roman" w:hAnsi="Times New Roman"/>
            <w:highlight w:val="cyan"/>
            <w:rPrChange w:id="1619" w:author="Peter Weber" w:date="2019-05-13T15:31:00Z">
              <w:rPr>
                <w:rFonts w:ascii="Times New Roman" w:eastAsia="Times New Roman" w:hAnsi="Times New Roman"/>
              </w:rPr>
            </w:rPrChange>
          </w:rPr>
          <w:delText xml:space="preserve"> In addition, as noted in Section </w:delText>
        </w:r>
        <w:r w:rsidR="0021502F" w:rsidRPr="00FC117C" w:rsidDel="00FC117C">
          <w:rPr>
            <w:rFonts w:ascii="Times New Roman" w:eastAsia="Times New Roman" w:hAnsi="Times New Roman"/>
            <w:highlight w:val="cyan"/>
            <w:rPrChange w:id="1620" w:author="Peter Weber" w:date="2019-05-13T15:31:00Z">
              <w:rPr>
                <w:rFonts w:ascii="Times New Roman" w:eastAsia="Times New Roman" w:hAnsi="Times New Roman"/>
              </w:rPr>
            </w:rPrChange>
          </w:rPr>
          <w:delText>2</w:delText>
        </w:r>
      </w:del>
      <w:ins w:id="1621" w:author="Author" w:date="2019-03-04T14:24:00Z">
        <w:del w:id="1622" w:author="Peter Weber" w:date="2019-05-13T15:30:00Z">
          <w:r w:rsidR="00466EA5" w:rsidRPr="00FC117C" w:rsidDel="00FC117C">
            <w:rPr>
              <w:rFonts w:ascii="Times New Roman" w:eastAsia="Times New Roman" w:hAnsi="Times New Roman"/>
              <w:highlight w:val="cyan"/>
              <w:rPrChange w:id="1623" w:author="Peter Weber" w:date="2019-05-13T15:31:00Z">
                <w:rPr>
                  <w:rFonts w:ascii="Times New Roman" w:eastAsia="Times New Roman" w:hAnsi="Times New Roman"/>
                </w:rPr>
              </w:rPrChange>
            </w:rPr>
            <w:delText>3</w:delText>
          </w:r>
        </w:del>
      </w:ins>
      <w:del w:id="1624" w:author="Peter Weber" w:date="2019-05-13T15:30:00Z">
        <w:r w:rsidRPr="00FC117C" w:rsidDel="00FC117C">
          <w:rPr>
            <w:rFonts w:ascii="Times New Roman" w:eastAsia="Times New Roman" w:hAnsi="Times New Roman"/>
            <w:highlight w:val="cyan"/>
            <w:rPrChange w:id="1625" w:author="Peter Weber" w:date="2019-05-13T15:31:00Z">
              <w:rPr>
                <w:rFonts w:ascii="Times New Roman" w:eastAsia="Times New Roman" w:hAnsi="Times New Roman"/>
              </w:rPr>
            </w:rPrChange>
          </w:rPr>
          <w:delText xml:space="preserve">.B, it </w:delText>
        </w:r>
        <w:r w:rsidR="0021502F" w:rsidRPr="00FC117C" w:rsidDel="00FC117C">
          <w:rPr>
            <w:rFonts w:ascii="Times New Roman" w:eastAsia="Times New Roman" w:hAnsi="Times New Roman"/>
            <w:highlight w:val="cyan"/>
            <w:rPrChange w:id="1626" w:author="Peter Weber" w:date="2019-05-13T15:31:00Z">
              <w:rPr>
                <w:rFonts w:ascii="Times New Roman" w:eastAsia="Times New Roman" w:hAnsi="Times New Roman"/>
              </w:rPr>
            </w:rPrChange>
          </w:rPr>
          <w:delText>may be</w:delText>
        </w:r>
      </w:del>
      <w:ins w:id="1627" w:author="Author" w:date="2019-03-04T14:24:00Z">
        <w:del w:id="1628" w:author="Peter Weber" w:date="2019-05-13T15:30:00Z">
          <w:r w:rsidRPr="00FC117C" w:rsidDel="00FC117C">
            <w:rPr>
              <w:rFonts w:ascii="Times New Roman" w:eastAsia="Times New Roman" w:hAnsi="Times New Roman"/>
              <w:highlight w:val="cyan"/>
              <w:rPrChange w:id="1629" w:author="Peter Weber" w:date="2019-05-13T15:31:00Z">
                <w:rPr>
                  <w:rFonts w:ascii="Times New Roman" w:eastAsia="Times New Roman" w:hAnsi="Times New Roman"/>
                </w:rPr>
              </w:rPrChange>
            </w:rPr>
            <w:delText>is</w:delText>
          </w:r>
        </w:del>
      </w:ins>
      <w:del w:id="1630" w:author="Peter Weber" w:date="2019-05-13T15:30:00Z">
        <w:r w:rsidRPr="00FC117C" w:rsidDel="00FC117C">
          <w:rPr>
            <w:rFonts w:ascii="Times New Roman" w:eastAsia="Times New Roman" w:hAnsi="Times New Roman"/>
            <w:highlight w:val="cyan"/>
            <w:rPrChange w:id="1631" w:author="Peter Weber" w:date="2019-05-13T15:31:00Z">
              <w:rPr>
                <w:rFonts w:ascii="Times New Roman" w:eastAsia="Times New Roman" w:hAnsi="Times New Roman"/>
              </w:rPr>
            </w:rPrChange>
          </w:rPr>
          <w:delText xml:space="preserve"> necessary to determine the aggregate reserve determined on a </w:delText>
        </w:r>
        <w:r w:rsidR="0021502F" w:rsidRPr="00FC117C" w:rsidDel="00FC117C">
          <w:rPr>
            <w:rFonts w:ascii="Times New Roman" w:eastAsia="Times New Roman" w:hAnsi="Times New Roman"/>
            <w:highlight w:val="cyan"/>
            <w:rPrChange w:id="1632" w:author="Peter Weber" w:date="2019-05-13T15:31:00Z">
              <w:rPr>
                <w:rFonts w:ascii="Times New Roman" w:eastAsia="Times New Roman" w:hAnsi="Times New Roman"/>
              </w:rPr>
            </w:rPrChange>
          </w:rPr>
          <w:delText>“direct”</w:delText>
        </w:r>
      </w:del>
      <w:ins w:id="1633" w:author="Author" w:date="2019-03-04T14:24:00Z">
        <w:del w:id="1634" w:author="Peter Weber" w:date="2019-05-13T15:30:00Z">
          <w:r w:rsidR="0031448A" w:rsidRPr="00FC117C" w:rsidDel="00FC117C">
            <w:rPr>
              <w:rFonts w:ascii="Times New Roman" w:eastAsia="Times New Roman" w:hAnsi="Times New Roman"/>
              <w:highlight w:val="cyan"/>
              <w:rPrChange w:id="1635" w:author="Peter Weber" w:date="2019-05-13T15:31:00Z">
                <w:rPr>
                  <w:rFonts w:ascii="Times New Roman" w:eastAsia="Times New Roman" w:hAnsi="Times New Roman"/>
                </w:rPr>
              </w:rPrChange>
            </w:rPr>
            <w:delText>pre-</w:delText>
          </w:r>
          <w:r w:rsidRPr="00FC117C" w:rsidDel="00FC117C">
            <w:rPr>
              <w:rFonts w:ascii="Times New Roman" w:eastAsia="Times New Roman" w:hAnsi="Times New Roman"/>
              <w:highlight w:val="cyan"/>
              <w:rPrChange w:id="1636" w:author="Peter Weber" w:date="2019-05-13T15:31:00Z">
                <w:rPr>
                  <w:rFonts w:ascii="Times New Roman" w:eastAsia="Times New Roman" w:hAnsi="Times New Roman"/>
                </w:rPr>
              </w:rPrChange>
            </w:rPr>
            <w:delText>reinsurance ceded</w:delText>
          </w:r>
        </w:del>
      </w:ins>
      <w:del w:id="1637" w:author="Peter Weber" w:date="2019-05-13T15:30:00Z">
        <w:r w:rsidR="0031448A" w:rsidRPr="00FC117C" w:rsidDel="00FC117C">
          <w:rPr>
            <w:rFonts w:ascii="Times New Roman" w:eastAsia="Times New Roman" w:hAnsi="Times New Roman"/>
            <w:highlight w:val="cyan"/>
            <w:rPrChange w:id="1638" w:author="Peter Weber" w:date="2019-05-13T15:31:00Z">
              <w:rPr>
                <w:rFonts w:ascii="Times New Roman" w:eastAsia="Times New Roman" w:hAnsi="Times New Roman"/>
              </w:rPr>
            </w:rPrChange>
          </w:rPr>
          <w:delText xml:space="preserve"> basis</w:delText>
        </w:r>
        <w:r w:rsidR="0021502F" w:rsidRPr="00FC117C" w:rsidDel="00FC117C">
          <w:rPr>
            <w:rFonts w:ascii="Times New Roman" w:eastAsia="Times New Roman" w:hAnsi="Times New Roman"/>
            <w:highlight w:val="cyan"/>
            <w:rPrChange w:id="1639" w:author="Peter Weber" w:date="2019-05-13T15:31:00Z">
              <w:rPr>
                <w:rFonts w:ascii="Times New Roman" w:eastAsia="Times New Roman" w:hAnsi="Times New Roman"/>
              </w:rPr>
            </w:rPrChange>
          </w:rPr>
          <w:delText>, or prior to reflection of reinsurance ceded.</w:delText>
        </w:r>
      </w:del>
      <w:ins w:id="1640" w:author="Author" w:date="2019-03-04T14:24:00Z">
        <w:del w:id="1641" w:author="Peter Weber" w:date="2019-05-13T15:31:00Z">
          <w:r w:rsidRPr="00FC117C" w:rsidDel="00FC117C">
            <w:rPr>
              <w:rFonts w:ascii="Times New Roman" w:eastAsia="Times New Roman" w:hAnsi="Times New Roman"/>
              <w:highlight w:val="cyan"/>
              <w:rPrChange w:id="1642" w:author="Peter Weber" w:date="2019-05-13T15:31:00Z">
                <w:rPr>
                  <w:rFonts w:ascii="Times New Roman" w:eastAsia="Times New Roman" w:hAnsi="Times New Roman"/>
                </w:rPr>
              </w:rPrChange>
            </w:rPr>
            <w:delText>.</w:delText>
          </w:r>
        </w:del>
      </w:ins>
      <w:del w:id="1643" w:author="Peter Weber" w:date="2019-05-13T15:31:00Z">
        <w:r w:rsidRPr="00FC117C" w:rsidDel="00FC117C">
          <w:rPr>
            <w:rFonts w:ascii="Times New Roman" w:eastAsia="Times New Roman" w:hAnsi="Times New Roman"/>
            <w:highlight w:val="cyan"/>
            <w:rPrChange w:id="1644" w:author="Peter Weber" w:date="2019-05-13T15:31:00Z">
              <w:rPr>
                <w:rFonts w:ascii="Times New Roman" w:eastAsia="Times New Roman" w:hAnsi="Times New Roman"/>
              </w:rPr>
            </w:rPrChange>
          </w:rPr>
          <w:delText xml:space="preserve"> Where this is needed, each of these components shall be determined </w:delText>
        </w:r>
        <w:r w:rsidR="0021502F" w:rsidRPr="00FC117C" w:rsidDel="00FC117C">
          <w:rPr>
            <w:rFonts w:ascii="Times New Roman" w:eastAsia="Times New Roman" w:hAnsi="Times New Roman"/>
            <w:highlight w:val="cyan"/>
            <w:rPrChange w:id="1645" w:author="Peter Weber" w:date="2019-05-13T15:31:00Z">
              <w:rPr>
                <w:rFonts w:ascii="Times New Roman" w:eastAsia="Times New Roman" w:hAnsi="Times New Roman"/>
              </w:rPr>
            </w:rPrChange>
          </w:rPr>
          <w:delText>prior to</w:delText>
        </w:r>
      </w:del>
      <w:ins w:id="1646" w:author="Author" w:date="2019-03-04T14:24:00Z">
        <w:del w:id="1647" w:author="Peter Weber" w:date="2019-05-13T15:31:00Z">
          <w:r w:rsidRPr="00FC117C" w:rsidDel="00FC117C">
            <w:rPr>
              <w:rFonts w:ascii="Times New Roman" w:eastAsia="Times New Roman" w:hAnsi="Times New Roman"/>
              <w:highlight w:val="cyan"/>
              <w:rPrChange w:id="1648" w:author="Peter Weber" w:date="2019-05-13T15:31:00Z">
                <w:rPr>
                  <w:rFonts w:ascii="Times New Roman" w:eastAsia="Times New Roman" w:hAnsi="Times New Roman"/>
                </w:rPr>
              </w:rPrChange>
            </w:rPr>
            <w:delText>ignoring the effect of</w:delText>
          </w:r>
        </w:del>
      </w:ins>
      <w:del w:id="1649" w:author="Peter Weber" w:date="2019-05-13T15:31:00Z">
        <w:r w:rsidRPr="00FC117C" w:rsidDel="00FC117C">
          <w:rPr>
            <w:rFonts w:ascii="Times New Roman" w:eastAsia="Times New Roman" w:hAnsi="Times New Roman"/>
            <w:highlight w:val="cyan"/>
            <w:rPrChange w:id="1650" w:author="Peter Weber" w:date="2019-05-13T15:31:00Z">
              <w:rPr>
                <w:rFonts w:ascii="Times New Roman" w:eastAsia="Times New Roman" w:hAnsi="Times New Roman"/>
              </w:rPr>
            </w:rPrChange>
          </w:rPr>
          <w:delText xml:space="preserve"> reinsurance</w:delText>
        </w:r>
      </w:del>
      <w:ins w:id="1651" w:author="Author" w:date="2019-03-04T14:24:00Z">
        <w:del w:id="1652" w:author="Peter Weber" w:date="2019-05-13T15:31:00Z">
          <w:r w:rsidR="00042FCD" w:rsidRPr="00FC117C" w:rsidDel="00FC117C">
            <w:rPr>
              <w:rFonts w:ascii="Times New Roman" w:eastAsia="Times New Roman" w:hAnsi="Times New Roman"/>
              <w:highlight w:val="cyan"/>
              <w:rPrChange w:id="1653" w:author="Peter Weber" w:date="2019-05-13T15:31:00Z">
                <w:rPr>
                  <w:rFonts w:ascii="Times New Roman" w:eastAsia="Times New Roman" w:hAnsi="Times New Roman"/>
                </w:rPr>
              </w:rPrChange>
            </w:rPr>
            <w:delText xml:space="preserve"> ceded</w:delText>
          </w:r>
        </w:del>
      </w:ins>
      <w:r w:rsidRPr="0036322F">
        <w:rPr>
          <w:rFonts w:ascii="Times New Roman" w:eastAsia="Times New Roman" w:hAnsi="Times New Roman"/>
        </w:rPr>
        <w:t>. Section</w:t>
      </w:r>
      <w:ins w:id="1654" w:author="Peter Weber" w:date="2019-05-09T13:56:00Z">
        <w:r w:rsidR="00E468E3">
          <w:rPr>
            <w:rFonts w:ascii="Times New Roman" w:eastAsia="Times New Roman" w:hAnsi="Times New Roman"/>
          </w:rPr>
          <w:t>s</w:t>
        </w:r>
      </w:ins>
      <w:r w:rsidRPr="0036322F">
        <w:rPr>
          <w:rFonts w:ascii="Times New Roman" w:eastAsia="Times New Roman" w:hAnsi="Times New Roman"/>
        </w:rPr>
        <w:t xml:space="preserve"> </w:t>
      </w:r>
      <w:del w:id="1655" w:author="Author" w:date="2019-03-04T14:24:00Z">
        <w:r w:rsidR="00B041C5">
          <w:rPr>
            <w:rFonts w:ascii="Times New Roman" w:eastAsia="Times New Roman" w:hAnsi="Times New Roman"/>
          </w:rPr>
          <w:delText>4</w:delText>
        </w:r>
      </w:del>
      <w:ins w:id="1656"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A.2 through </w:t>
      </w:r>
      <w:r>
        <w:rPr>
          <w:rFonts w:ascii="Times New Roman" w:eastAsia="Times New Roman" w:hAnsi="Times New Roman"/>
        </w:rPr>
        <w:t xml:space="preserve">Section </w:t>
      </w:r>
      <w:del w:id="1657" w:author="Author" w:date="2019-03-04T14:24:00Z">
        <w:r w:rsidR="00B041C5">
          <w:rPr>
            <w:rFonts w:ascii="Times New Roman" w:eastAsia="Times New Roman" w:hAnsi="Times New Roman"/>
          </w:rPr>
          <w:delText>4</w:delText>
        </w:r>
      </w:del>
      <w:ins w:id="1658" w:author="Author" w:date="2019-03-04T14:24: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A.4 discuss </w:t>
      </w:r>
      <w:del w:id="1659" w:author="Author" w:date="2019-03-04T14:24:00Z">
        <w:r w:rsidR="0021502F" w:rsidRPr="0036322F">
          <w:rPr>
            <w:rFonts w:ascii="Times New Roman" w:eastAsia="Times New Roman" w:hAnsi="Times New Roman"/>
          </w:rPr>
          <w:delText>methods</w:delText>
        </w:r>
      </w:del>
      <w:ins w:id="1660" w:author="Author" w:date="2019-03-04T14:24:00Z">
        <w:r w:rsidR="00456184">
          <w:rPr>
            <w:rFonts w:ascii="Times New Roman" w:eastAsia="Times New Roman" w:hAnsi="Times New Roman"/>
          </w:rPr>
          <w:t>adjustments to inputs</w:t>
        </w:r>
      </w:ins>
      <w:r w:rsidR="00456184">
        <w:rPr>
          <w:rFonts w:ascii="Times New Roman" w:eastAsia="Times New Roman" w:hAnsi="Times New Roman"/>
        </w:rPr>
        <w:t xml:space="preserve"> </w:t>
      </w:r>
      <w:r w:rsidRPr="0036322F">
        <w:rPr>
          <w:rFonts w:ascii="Times New Roman" w:eastAsia="Times New Roman" w:hAnsi="Times New Roman"/>
        </w:rPr>
        <w:t xml:space="preserve">necessary to determine these components on both a </w:t>
      </w:r>
      <w:del w:id="1661" w:author="Author" w:date="2019-03-04T14:24:00Z">
        <w:r w:rsidR="0021502F" w:rsidRPr="0036322F">
          <w:rPr>
            <w:rFonts w:ascii="Times New Roman" w:eastAsia="Times New Roman" w:hAnsi="Times New Roman"/>
          </w:rPr>
          <w:delText xml:space="preserve">“net of </w:delText>
        </w:r>
      </w:del>
      <w:ins w:id="1662" w:author="Author" w:date="2019-03-04T14:24:00Z">
        <w:r w:rsidR="0031448A">
          <w:rPr>
            <w:rFonts w:ascii="Times New Roman" w:eastAsia="Times New Roman" w:hAnsi="Times New Roman"/>
          </w:rPr>
          <w:t>post-</w:t>
        </w:r>
      </w:ins>
      <w:r w:rsidRPr="0036322F">
        <w:rPr>
          <w:rFonts w:ascii="Times New Roman" w:eastAsia="Times New Roman" w:hAnsi="Times New Roman"/>
        </w:rPr>
        <w:t>reinsurance</w:t>
      </w:r>
      <w:del w:id="1663" w:author="Author" w:date="2019-03-04T14:24:00Z">
        <w:r w:rsidR="0021502F" w:rsidRPr="0036322F">
          <w:rPr>
            <w:rFonts w:ascii="Times New Roman" w:eastAsia="Times New Roman" w:hAnsi="Times New Roman"/>
          </w:rPr>
          <w:delText>”</w:delText>
        </w:r>
      </w:del>
      <w:ins w:id="1664"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and a </w:t>
      </w:r>
      <w:del w:id="1665" w:author="Author" w:date="2019-03-04T14:24:00Z">
        <w:r w:rsidR="0021502F" w:rsidRPr="0036322F">
          <w:rPr>
            <w:rFonts w:ascii="Times New Roman" w:eastAsia="Times New Roman" w:hAnsi="Times New Roman"/>
          </w:rPr>
          <w:delText xml:space="preserve">“prior to </w:delText>
        </w:r>
      </w:del>
      <w:ins w:id="1666" w:author="Author" w:date="2019-03-04T14:24:00Z">
        <w:r w:rsidR="0031448A">
          <w:rPr>
            <w:rFonts w:ascii="Times New Roman" w:eastAsia="Times New Roman" w:hAnsi="Times New Roman"/>
          </w:rPr>
          <w:t>pre-</w:t>
        </w:r>
      </w:ins>
      <w:r w:rsidRPr="0036322F">
        <w:rPr>
          <w:rFonts w:ascii="Times New Roman" w:eastAsia="Times New Roman" w:hAnsi="Times New Roman"/>
        </w:rPr>
        <w:t>reinsurance</w:t>
      </w:r>
      <w:del w:id="1667" w:author="Author" w:date="2019-03-04T14:24:00Z">
        <w:r w:rsidR="0021502F" w:rsidRPr="0036322F">
          <w:rPr>
            <w:rFonts w:ascii="Times New Roman" w:eastAsia="Times New Roman" w:hAnsi="Times New Roman"/>
          </w:rPr>
          <w:delText>”</w:delText>
        </w:r>
      </w:del>
      <w:ins w:id="1668" w:author="Author" w:date="2019-03-04T14:24:00Z">
        <w:r w:rsidR="00042FCD">
          <w:rPr>
            <w:rFonts w:ascii="Times New Roman" w:eastAsia="Times New Roman" w:hAnsi="Times New Roman"/>
          </w:rPr>
          <w:t xml:space="preserve"> ceded</w:t>
        </w:r>
      </w:ins>
      <w:r w:rsidRPr="0036322F">
        <w:rPr>
          <w:rFonts w:ascii="Times New Roman" w:eastAsia="Times New Roman" w:hAnsi="Times New Roman"/>
        </w:rPr>
        <w:t xml:space="preserve"> basis. Note that due allowance for reasonable approximations may be used where appropriate.</w:t>
      </w:r>
    </w:p>
    <w:p w14:paraId="30F90F9C" w14:textId="25B1AD62"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r>
      <w:del w:id="1669"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670" w:author="Author" w:date="2019-03-04T14:24:00Z">
        <w:r w:rsidR="004B5D3F">
          <w:rPr>
            <w:rFonts w:ascii="Times New Roman" w:eastAsia="Times New Roman" w:hAnsi="Times New Roman"/>
          </w:rPr>
          <w:t>Stochastic Reserve</w:t>
        </w:r>
      </w:ins>
      <w:del w:id="1671" w:author="Peter Weber" w:date="2019-05-13T15:33:00Z">
        <w:r w:rsidRPr="0036322F" w:rsidDel="00FC117C">
          <w:rPr>
            <w:rFonts w:ascii="Times New Roman" w:eastAsia="Times New Roman" w:hAnsi="Times New Roman"/>
          </w:rPr>
          <w:delText xml:space="preserve"> </w:delText>
        </w:r>
        <w:r w:rsidRPr="00FC117C" w:rsidDel="00FC117C">
          <w:rPr>
            <w:rFonts w:ascii="Times New Roman" w:eastAsia="Times New Roman" w:hAnsi="Times New Roman"/>
            <w:highlight w:val="cyan"/>
            <w:rPrChange w:id="1672" w:author="Peter Weber" w:date="2019-05-13T15:33:00Z">
              <w:rPr>
                <w:rFonts w:ascii="Times New Roman" w:eastAsia="Times New Roman" w:hAnsi="Times New Roman"/>
              </w:rPr>
            </w:rPrChange>
          </w:rPr>
          <w:delText>Determined Using Projection</w:delText>
        </w:r>
      </w:del>
      <w:r w:rsidRPr="0036322F">
        <w:rPr>
          <w:rFonts w:ascii="Times New Roman" w:eastAsia="Times New Roman" w:hAnsi="Times New Roman"/>
        </w:rPr>
        <w:t>s</w:t>
      </w:r>
    </w:p>
    <w:p w14:paraId="5DD89409" w14:textId="6E3D409A"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673" w:author="Author" w:date="2019-03-04T14:24:00Z">
        <w:r w:rsidR="0021502F" w:rsidRPr="0036322F">
          <w:rPr>
            <w:rFonts w:ascii="Times New Roman" w:eastAsia="Times New Roman" w:hAnsi="Times New Roman"/>
          </w:rPr>
          <w:delText xml:space="preserve">net of </w:delText>
        </w:r>
      </w:del>
      <w:ins w:id="1674" w:author="Author" w:date="2019-03-04T14:24: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675"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676" w:author="Author" w:date="2019-03-04T14:24:00Z">
        <w:r w:rsidR="00543F27">
          <w:rPr>
            <w:rFonts w:ascii="Times New Roman" w:eastAsia="Times New Roman" w:hAnsi="Times New Roman"/>
          </w:rPr>
          <w:t>reserves</w:t>
        </w:r>
      </w:ins>
      <w:r w:rsidR="00543F27">
        <w:rPr>
          <w:rFonts w:ascii="Times New Roman" w:eastAsia="Times New Roman" w:hAnsi="Times New Roman"/>
        </w:rPr>
        <w:t xml:space="preserve"> </w:t>
      </w:r>
      <w:r w:rsidRPr="0036322F">
        <w:rPr>
          <w:rFonts w:ascii="Times New Roman" w:eastAsia="Times New Roman" w:hAnsi="Times New Roman"/>
        </w:rPr>
        <w:t xml:space="preserve">and the resulting </w:t>
      </w:r>
      <w:del w:id="1677"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w:delText>
        </w:r>
        <w:r w:rsidR="00605F15">
          <w:rPr>
            <w:rFonts w:ascii="Times New Roman" w:eastAsia="Times New Roman" w:hAnsi="Times New Roman"/>
          </w:rPr>
          <w:delText>a</w:delText>
        </w:r>
        <w:r w:rsidR="00605F15" w:rsidRPr="0036322F">
          <w:rPr>
            <w:rFonts w:ascii="Times New Roman" w:eastAsia="Times New Roman" w:hAnsi="Times New Roman"/>
          </w:rPr>
          <w:delText>mount</w:delText>
        </w:r>
      </w:del>
      <w:ins w:id="1678" w:author="Author" w:date="2019-03-04T14:24:00Z">
        <w:r w:rsidR="009623D8">
          <w:rPr>
            <w:rFonts w:ascii="Times New Roman" w:eastAsia="Times New Roman" w:hAnsi="Times New Roman"/>
          </w:rPr>
          <w:t>stochastic reserve</w:t>
        </w:r>
      </w:ins>
      <w:r w:rsidR="009623D8">
        <w:rPr>
          <w:rFonts w:ascii="Times New Roman" w:eastAsia="Times New Roman" w:hAnsi="Times New Roman"/>
        </w:rPr>
        <w:t xml:space="p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del w:id="1679" w:author="Author" w:date="2019-03-04T14:24:00Z">
        <w:r w:rsidR="0021502F" w:rsidRPr="0036322F">
          <w:rPr>
            <w:rFonts w:ascii="Times New Roman" w:eastAsia="Times New Roman" w:hAnsi="Times New Roman"/>
          </w:rPr>
          <w:delText>the projections.</w:delText>
        </w:r>
      </w:del>
      <w:ins w:id="1680" w:author="Author" w:date="2019-03-04T14:24:00Z">
        <w:r>
          <w:rPr>
            <w:rFonts w:ascii="Times New Roman" w:eastAsia="Times New Roman" w:hAnsi="Times New Roman"/>
          </w:rPr>
          <w:t>statutory accounting</w:t>
        </w:r>
        <w:r w:rsidRPr="0036322F">
          <w:rPr>
            <w:rFonts w:ascii="Times New Roman" w:eastAsia="Times New Roman" w:hAnsi="Times New Roman"/>
          </w:rPr>
          <w:t>.</w:t>
        </w:r>
      </w:ins>
      <w:r w:rsidRPr="0036322F">
        <w:rPr>
          <w:rFonts w:ascii="Times New Roman" w:eastAsia="Times New Roman" w:hAnsi="Times New Roman"/>
        </w:rPr>
        <w:t xml:space="preserve"> This involves including, where appropriate, all anticipated reinsurance premiums or other costs and all reinsurance recoveries, where both premiums and recoveries are determined by recognizing any limitations in the reinsurance treaties, such as caps on recoveries or floors on premiums.</w:t>
      </w:r>
    </w:p>
    <w:p w14:paraId="58B3F83B" w14:textId="0F090931"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del w:id="1681" w:author="Author" w:date="2019-03-04T14:24:00Z">
        <w:r w:rsidR="00605F15">
          <w:rPr>
            <w:rFonts w:ascii="Times New Roman" w:eastAsia="Times New Roman" w:hAnsi="Times New Roman"/>
          </w:rPr>
          <w:delText>CTE amount</w:delText>
        </w:r>
        <w:r w:rsidR="0021502F" w:rsidRPr="0036322F">
          <w:rPr>
            <w:rFonts w:ascii="Times New Roman" w:eastAsia="Times New Roman" w:hAnsi="Times New Roman"/>
          </w:rPr>
          <w:delText xml:space="preserve"> prior to </w:delText>
        </w:r>
      </w:del>
      <w:ins w:id="1682" w:author="Author" w:date="2019-03-04T14:24:00Z">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683" w:author="Author" w:date="2019-03-04T14:24:00Z">
        <w:r w:rsidR="00605F15">
          <w:rPr>
            <w:rFonts w:ascii="Times New Roman" w:eastAsia="Times New Roman" w:hAnsi="Times New Roman"/>
          </w:rPr>
          <w:delText>g</w:delText>
        </w:r>
        <w:r w:rsidR="00605F15" w:rsidRPr="0036322F">
          <w:rPr>
            <w:rFonts w:ascii="Times New Roman" w:eastAsia="Times New Roman" w:hAnsi="Times New Roman"/>
          </w:rPr>
          <w:delText xml:space="preserve">reatest </w:delText>
        </w:r>
        <w:r w:rsidR="00605F15">
          <w:rPr>
            <w:rFonts w:ascii="Times New Roman" w:eastAsia="Times New Roman" w:hAnsi="Times New Roman"/>
          </w:rPr>
          <w:delText>p</w:delText>
        </w:r>
        <w:r w:rsidR="00605F15" w:rsidRPr="0036322F">
          <w:rPr>
            <w:rFonts w:ascii="Times New Roman" w:eastAsia="Times New Roman" w:hAnsi="Times New Roman"/>
          </w:rPr>
          <w:delText xml:space="preserve">resent </w:delText>
        </w:r>
        <w:r w:rsidR="00605F15">
          <w:rPr>
            <w:rFonts w:ascii="Times New Roman" w:eastAsia="Times New Roman" w:hAnsi="Times New Roman"/>
          </w:rPr>
          <w:delText>v</w:delText>
        </w:r>
        <w:r w:rsidR="00605F15" w:rsidRPr="0036322F">
          <w:rPr>
            <w:rFonts w:ascii="Times New Roman" w:eastAsia="Times New Roman" w:hAnsi="Times New Roman"/>
          </w:rPr>
          <w:delText>alues</w:delText>
        </w:r>
      </w:del>
      <w:ins w:id="1684" w:author="Author" w:date="2019-03-04T14:24:00Z">
        <w:r w:rsidR="00543F27">
          <w:rPr>
            <w:rFonts w:ascii="Times New Roman" w:eastAsia="Times New Roman" w:hAnsi="Times New Roman"/>
          </w:rPr>
          <w:t>reserves</w:t>
        </w:r>
      </w:ins>
      <w:r w:rsidRPr="0036322F">
        <w:rPr>
          <w:rFonts w:ascii="Times New Roman" w:eastAsia="Times New Roman" w:hAnsi="Times New Roman"/>
        </w:rPr>
        <w:t xml:space="preserve"> and the resulting </w:t>
      </w:r>
      <w:del w:id="1685" w:author="Author" w:date="2019-03-04T14:24:00Z">
        <w:r w:rsidR="00605F15">
          <w:rPr>
            <w:rFonts w:ascii="Times New Roman" w:eastAsia="Times New Roman" w:hAnsi="Times New Roman"/>
          </w:rPr>
          <w:delText>CTE amount</w:delText>
        </w:r>
      </w:del>
      <w:ins w:id="1686" w:author="Author" w:date="2019-03-04T14:24:00Z">
        <w:r w:rsidR="009623D8">
          <w:rPr>
            <w:rFonts w:ascii="Times New Roman" w:eastAsia="Times New Roman" w:hAnsi="Times New Roman"/>
          </w:rPr>
          <w:t>stochastic reserve</w:t>
        </w:r>
      </w:ins>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ins w:id="1687" w:author="Author" w:date="2019-03-04T14:24:00Z">
        <w:r w:rsidR="00042FCD">
          <w:rPr>
            <w:rFonts w:ascii="Times New Roman" w:eastAsia="Times New Roman" w:hAnsi="Times New Roman"/>
          </w:rPr>
          <w:t xml:space="preserve">ceded </w:t>
        </w:r>
      </w:ins>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688" w:author="Author" w:date="2019-03-04T14:24:00Z">
        <w:r w:rsidR="0021502F" w:rsidRPr="0036322F">
          <w:rPr>
            <w:rFonts w:ascii="Times New Roman" w:eastAsia="Times New Roman" w:hAnsi="Times New Roman"/>
          </w:rPr>
          <w:delText xml:space="preserve">net of </w:delText>
        </w:r>
      </w:del>
      <w:ins w:id="1689" w:author="Author" w:date="2019-03-04T14:24:00Z">
        <w:r w:rsidR="00042FCD">
          <w:rPr>
            <w:rFonts w:ascii="Times New Roman" w:eastAsia="Times New Roman" w:hAnsi="Times New Roman"/>
          </w:rPr>
          <w:t>post-</w:t>
        </w:r>
      </w:ins>
      <w:r w:rsidRPr="0036322F">
        <w:rPr>
          <w:rFonts w:ascii="Times New Roman" w:eastAsia="Times New Roman" w:hAnsi="Times New Roman"/>
        </w:rPr>
        <w:t>reinsurance</w:t>
      </w:r>
      <w:ins w:id="1690" w:author="Author" w:date="2019-03-04T14:24: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74A7EB0A"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3.</w:t>
      </w:r>
      <w:r w:rsidRPr="0036322F">
        <w:rPr>
          <w:rFonts w:ascii="Times New Roman" w:eastAsia="Times New Roman" w:hAnsi="Times New Roman"/>
        </w:rPr>
        <w:tab/>
      </w:r>
      <w:del w:id="1691" w:author="Author" w:date="2019-03-04T14:24:00Z">
        <w:r w:rsidR="00605F15">
          <w:rPr>
            <w:rFonts w:ascii="Times New Roman" w:eastAsia="Times New Roman" w:hAnsi="Times New Roman"/>
          </w:rPr>
          <w:delText>CTE</w:delText>
        </w:r>
        <w:r w:rsidR="0021502F" w:rsidRPr="0036322F">
          <w:rPr>
            <w:rFonts w:ascii="Times New Roman" w:eastAsia="Times New Roman" w:hAnsi="Times New Roman"/>
          </w:rPr>
          <w:delText xml:space="preserve"> Amount</w:delText>
        </w:r>
      </w:del>
      <w:ins w:id="1692" w:author="Author" w:date="2019-03-04T14:24:00Z">
        <w:r w:rsidR="008D6861">
          <w:rPr>
            <w:rFonts w:ascii="Times New Roman" w:eastAsia="Times New Roman" w:hAnsi="Times New Roman"/>
          </w:rPr>
          <w:t>Reserve</w:t>
        </w:r>
      </w:ins>
      <w:r w:rsidRPr="0036322F">
        <w:rPr>
          <w:rFonts w:ascii="Times New Roman" w:eastAsia="Times New Roman" w:hAnsi="Times New Roman"/>
        </w:rPr>
        <w:t xml:space="preserve"> Determined using the Alternative Methodology</w:t>
      </w:r>
    </w:p>
    <w:p w14:paraId="38957238" w14:textId="60473BF4"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If a company chooses to use the Alternative Methodology, as allowed in Section </w:t>
      </w:r>
      <w:del w:id="1693" w:author="Author" w:date="2019-03-04T14:24:00Z">
        <w:r w:rsidR="0021502F" w:rsidRPr="0036322F">
          <w:rPr>
            <w:rFonts w:ascii="Times New Roman" w:eastAsia="Times New Roman" w:hAnsi="Times New Roman"/>
          </w:rPr>
          <w:delText>2</w:delText>
        </w:r>
      </w:del>
      <w:ins w:id="1694" w:author="Author" w:date="2019-03-04T14:24:00Z">
        <w:r w:rsidR="00DE5A16">
          <w:rPr>
            <w:rFonts w:ascii="Times New Roman" w:eastAsia="Times New Roman" w:hAnsi="Times New Roman"/>
          </w:rPr>
          <w:t>3</w:t>
        </w:r>
      </w:ins>
      <w:r w:rsidRPr="0036322F">
        <w:rPr>
          <w:rFonts w:ascii="Times New Roman" w:eastAsia="Times New Roman" w:hAnsi="Times New Roman"/>
        </w:rPr>
        <w:t xml:space="preserve">.E, it is important to note that the methodology produces reserves on a </w:t>
      </w:r>
      <w:del w:id="1695" w:author="Author" w:date="2019-03-04T14:24:00Z">
        <w:r w:rsidR="0021502F" w:rsidRPr="0036322F">
          <w:rPr>
            <w:rFonts w:ascii="Times New Roman" w:eastAsia="Times New Roman" w:hAnsi="Times New Roman"/>
          </w:rPr>
          <w:delText xml:space="preserve">prior to </w:delText>
        </w:r>
      </w:del>
      <w:ins w:id="1696" w:author="Author" w:date="2019-03-04T14:24:00Z">
        <w:r w:rsidRPr="0036322F">
          <w:rPr>
            <w:rFonts w:ascii="Times New Roman" w:eastAsia="Times New Roman" w:hAnsi="Times New Roman"/>
          </w:rPr>
          <w:t>pr</w:t>
        </w:r>
        <w:r w:rsidR="00DE5A16">
          <w:rPr>
            <w:rFonts w:ascii="Times New Roman" w:eastAsia="Times New Roman" w:hAnsi="Times New Roman"/>
          </w:rPr>
          <w:t>e-</w:t>
        </w:r>
      </w:ins>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697" w:author="Author" w:date="2019-03-04T14:24:00Z">
        <w:r w:rsidR="0021502F" w:rsidRPr="0036322F">
          <w:rPr>
            <w:rFonts w:ascii="Times New Roman" w:eastAsia="Times New Roman" w:hAnsi="Times New Roman"/>
          </w:rPr>
          <w:delText xml:space="preserve">net of </w:delText>
        </w:r>
      </w:del>
      <w:ins w:id="1698" w:author="Author" w:date="2019-03-04T14:24:00Z">
        <w:r w:rsidR="00DE5A16">
          <w:rPr>
            <w:rFonts w:ascii="Times New Roman" w:eastAsia="Times New Roman" w:hAnsi="Times New Roman"/>
          </w:rPr>
          <w:t>post-</w:t>
        </w:r>
      </w:ins>
      <w:r w:rsidRPr="0036322F">
        <w:rPr>
          <w:rFonts w:ascii="Times New Roman" w:eastAsia="Times New Roman" w:hAnsi="Times New Roman"/>
        </w:rPr>
        <w:t>reinsurance</w:t>
      </w:r>
      <w:ins w:id="1699"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del w:id="1700" w:author="Author" w:date="2019-03-04T14:24:00Z">
        <w:r w:rsidR="0021502F" w:rsidRPr="0036322F">
          <w:rPr>
            <w:rFonts w:ascii="Times New Roman" w:eastAsia="Times New Roman" w:hAnsi="Times New Roman"/>
          </w:rPr>
          <w:delText xml:space="preserve">Aggregate Reserve prior to </w:delText>
        </w:r>
      </w:del>
      <w:ins w:id="1701" w:author="Author" w:date="2019-03-04T14:24:00Z">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r w:rsidR="00DE5A16">
          <w:rPr>
            <w:rFonts w:ascii="Times New Roman" w:eastAsia="Times New Roman" w:hAnsi="Times New Roman"/>
          </w:rPr>
          <w:t>pre-</w:t>
        </w:r>
      </w:ins>
      <w:r w:rsidRPr="0036322F">
        <w:rPr>
          <w:rFonts w:ascii="Times New Roman" w:eastAsia="Times New Roman" w:hAnsi="Times New Roman"/>
        </w:rPr>
        <w:t>reinsurance</w:t>
      </w:r>
      <w:ins w:id="1702" w:author="Author" w:date="2019-03-04T14:24:00Z">
        <w:r w:rsidR="00DE5A16">
          <w:rPr>
            <w:rFonts w:ascii="Times New Roman" w:eastAsia="Times New Roman" w:hAnsi="Times New Roman"/>
          </w:rPr>
          <w:t xml:space="preserve"> ceded</w:t>
        </w:r>
      </w:ins>
      <w:r w:rsidRPr="0036322F">
        <w:rPr>
          <w:rFonts w:ascii="Times New Roman" w:eastAsia="Times New Roman" w:hAnsi="Times New Roman"/>
        </w:rPr>
        <w:t>.</w:t>
      </w:r>
    </w:p>
    <w:p w14:paraId="584BA230" w14:textId="27D3EF10" w:rsidR="00CC2E32" w:rsidRPr="0036322F" w:rsidRDefault="00CC2E32" w:rsidP="00067EEF">
      <w:pPr>
        <w:spacing w:after="220" w:line="240" w:lineRule="auto"/>
        <w:ind w:left="1440" w:hanging="720"/>
        <w:rPr>
          <w:rFonts w:ascii="Times New Roman" w:eastAsia="Times New Roman" w:hAnsi="Times New Roman"/>
        </w:rPr>
      </w:pPr>
      <w:r w:rsidRPr="0036322F">
        <w:rPr>
          <w:rFonts w:ascii="Times New Roman" w:eastAsia="Times New Roman" w:hAnsi="Times New Roman"/>
        </w:rPr>
        <w:t>4.</w:t>
      </w:r>
      <w:r w:rsidRPr="0036322F">
        <w:rPr>
          <w:rFonts w:ascii="Times New Roman" w:eastAsia="Times New Roman" w:hAnsi="Times New Roman"/>
        </w:rPr>
        <w:tab/>
      </w:r>
      <w:ins w:id="1703" w:author="Author" w:date="2019-03-04T14:24:00Z">
        <w:r>
          <w:rPr>
            <w:rFonts w:ascii="Times New Roman" w:eastAsia="Times New Roman" w:hAnsi="Times New Roman"/>
          </w:rPr>
          <w:t xml:space="preserve">Additional </w:t>
        </w:r>
      </w:ins>
      <w:r w:rsidRPr="0036322F">
        <w:rPr>
          <w:rFonts w:ascii="Times New Roman" w:eastAsia="Times New Roman" w:hAnsi="Times New Roman"/>
        </w:rPr>
        <w:t xml:space="preserve">Standard </w:t>
      </w:r>
      <w:del w:id="1704" w:author="Author" w:date="2019-03-04T14:24:00Z">
        <w:r w:rsidR="0021502F" w:rsidRPr="0036322F">
          <w:rPr>
            <w:rFonts w:ascii="Times New Roman" w:eastAsia="Times New Roman" w:hAnsi="Times New Roman"/>
          </w:rPr>
          <w:delText>Scenario</w:delText>
        </w:r>
      </w:del>
      <w:ins w:id="1705" w:author="Author" w:date="2019-03-04T14:24:00Z">
        <w:r>
          <w:rPr>
            <w:rFonts w:ascii="Times New Roman" w:eastAsia="Times New Roman" w:hAnsi="Times New Roman"/>
          </w:rPr>
          <w:t>Projection</w:t>
        </w:r>
      </w:ins>
      <w:r w:rsidRPr="0036322F">
        <w:rPr>
          <w:rFonts w:ascii="Times New Roman" w:eastAsia="Times New Roman" w:hAnsi="Times New Roman"/>
        </w:rPr>
        <w:t xml:space="preserve"> Amount</w:t>
      </w:r>
    </w:p>
    <w:p w14:paraId="6899EF17" w14:textId="50903B17" w:rsidR="00CC2E32" w:rsidRPr="0036322F" w:rsidRDefault="00CC2E32" w:rsidP="00067EEF">
      <w:pPr>
        <w:spacing w:after="220" w:line="240" w:lineRule="auto"/>
        <w:ind w:left="1440"/>
        <w:rPr>
          <w:rFonts w:ascii="Times New Roman" w:eastAsia="Times New Roman" w:hAnsi="Times New Roman"/>
        </w:rPr>
      </w:pPr>
      <w:r w:rsidRPr="0036322F">
        <w:rPr>
          <w:rFonts w:ascii="Times New Roman" w:eastAsia="Times New Roman" w:hAnsi="Times New Roman"/>
        </w:rPr>
        <w:lastRenderedPageBreak/>
        <w:t xml:space="preserve">Where reinsurance is ceded, the </w:t>
      </w:r>
      <w:ins w:id="1706"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707"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708"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del w:id="1709" w:author="Author" w:date="2019-03-04T14:24:00Z">
        <w:r w:rsidR="0021502F" w:rsidRPr="0036322F">
          <w:rPr>
            <w:rFonts w:ascii="Times New Roman" w:eastAsia="Times New Roman" w:hAnsi="Times New Roman"/>
          </w:rPr>
          <w:delText>5</w:delText>
        </w:r>
      </w:del>
      <w:ins w:id="1710" w:author="Author" w:date="2019-03-04T14:24:00Z">
        <w:r w:rsidR="009623D8">
          <w:rPr>
            <w:rFonts w:ascii="Times New Roman" w:eastAsia="Times New Roman" w:hAnsi="Times New Roman"/>
          </w:rPr>
          <w:t>6</w:t>
        </w:r>
      </w:ins>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w:t>
      </w:r>
      <w:del w:id="1711" w:author="Author" w:date="2019-03-04T14:24:00Z">
        <w:r w:rsidR="0021502F" w:rsidRPr="0036322F">
          <w:rPr>
            <w:rFonts w:ascii="Times New Roman" w:eastAsia="Times New Roman" w:hAnsi="Times New Roman"/>
          </w:rPr>
          <w:delText>If it is necessary, the</w:delText>
        </w:r>
      </w:del>
      <w:ins w:id="1712" w:author="Author" w:date="2019-03-04T14:24:00Z">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713"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cenario</w:delText>
        </w:r>
      </w:del>
      <w:ins w:id="1714" w:author="Author" w:date="2019-03-04T14:24: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w:t>
      </w:r>
      <w:del w:id="1715" w:author="Peter Weber" w:date="2019-05-09T13:57:00Z">
        <w:r w:rsidRPr="0036322F" w:rsidDel="00E468E3">
          <w:rPr>
            <w:rFonts w:ascii="Times New Roman" w:eastAsia="Times New Roman" w:hAnsi="Times New Roman"/>
          </w:rPr>
          <w:delText xml:space="preserve">be </w:delText>
        </w:r>
      </w:del>
      <w:ins w:id="1716" w:author="Author" w:date="2019-03-04T14:24:00Z">
        <w:r>
          <w:rPr>
            <w:rFonts w:ascii="Times New Roman" w:eastAsia="Times New Roman" w:hAnsi="Times New Roman"/>
          </w:rPr>
          <w:t xml:space="preserve">also </w:t>
        </w:r>
      </w:ins>
      <w:ins w:id="1717" w:author="Peter Weber" w:date="2019-05-09T13:57:00Z">
        <w:r w:rsidR="00E468E3">
          <w:rPr>
            <w:rFonts w:ascii="Times New Roman" w:eastAsia="Times New Roman" w:hAnsi="Times New Roman"/>
          </w:rPr>
          <w:t xml:space="preserve">be </w:t>
        </w:r>
      </w:ins>
      <w:r w:rsidRPr="0036322F">
        <w:rPr>
          <w:rFonts w:ascii="Times New Roman" w:eastAsia="Times New Roman" w:hAnsi="Times New Roman"/>
        </w:rPr>
        <w:t xml:space="preserve">calculated </w:t>
      </w:r>
      <w:del w:id="1718" w:author="Author" w:date="2019-03-04T14:24:00Z">
        <w:r w:rsidR="0021502F" w:rsidRPr="0036322F">
          <w:rPr>
            <w:rFonts w:ascii="Times New Roman" w:eastAsia="Times New Roman" w:hAnsi="Times New Roman"/>
          </w:rPr>
          <w:delText xml:space="preserve">prior to </w:delText>
        </w:r>
      </w:del>
      <w:ins w:id="1719" w:author="Author" w:date="2019-03-04T14:24:00Z">
        <w:r w:rsidR="00042FCD">
          <w:rPr>
            <w:rFonts w:ascii="Times New Roman" w:eastAsia="Times New Roman" w:hAnsi="Times New Roman"/>
          </w:rPr>
          <w:t>pre-</w:t>
        </w:r>
      </w:ins>
      <w:r w:rsidRPr="0036322F">
        <w:rPr>
          <w:rFonts w:ascii="Times New Roman" w:eastAsia="Times New Roman" w:hAnsi="Times New Roman"/>
        </w:rPr>
        <w:t xml:space="preserve">reinsurance ceded using the methods described in Section </w:t>
      </w:r>
      <w:del w:id="1720" w:author="Author" w:date="2019-03-04T14:24:00Z">
        <w:r w:rsidR="0021502F" w:rsidRPr="0036322F">
          <w:rPr>
            <w:rFonts w:ascii="Times New Roman" w:eastAsia="Times New Roman" w:hAnsi="Times New Roman"/>
          </w:rPr>
          <w:delText>5</w:delText>
        </w:r>
      </w:del>
      <w:ins w:id="1721" w:author="Author" w:date="2019-03-04T14:24:00Z">
        <w:r w:rsidR="009623D8">
          <w:rPr>
            <w:rFonts w:ascii="Times New Roman" w:eastAsia="Times New Roman" w:hAnsi="Times New Roman"/>
          </w:rPr>
          <w:t>6</w:t>
        </w:r>
      </w:ins>
      <w:r w:rsidRPr="0036322F">
        <w:rPr>
          <w:rFonts w:ascii="Times New Roman" w:eastAsia="Times New Roman" w:hAnsi="Times New Roman"/>
        </w:rPr>
        <w:t>, but ignoring the effects of the reinsurance ceded.</w:t>
      </w:r>
    </w:p>
    <w:p w14:paraId="69DAEDCE" w14:textId="60908359" w:rsidR="003129FE" w:rsidRDefault="0021502F">
      <w:pPr>
        <w:rPr>
          <w:ins w:id="1722" w:author="Author" w:date="2019-03-04T14:24:00Z"/>
          <w:rFonts w:ascii="Times New Roman" w:eastAsia="Times New Roman" w:hAnsi="Times New Roman"/>
        </w:rPr>
      </w:pPr>
      <w:bookmarkStart w:id="1723" w:name="_VM-25:_HEALTH_INSURANCE"/>
      <w:bookmarkStart w:id="1724" w:name="_VM-22:__MAXIMUM"/>
      <w:bookmarkStart w:id="1725" w:name="_Section_5._Standard"/>
      <w:bookmarkStart w:id="1726" w:name="_Section_6._Alternative"/>
      <w:bookmarkStart w:id="1727" w:name="_Section_7._Scenario"/>
      <w:bookmarkStart w:id="1728" w:name="_Section_8._Allocation"/>
      <w:bookmarkStart w:id="1729" w:name="_Section_9._Modeling"/>
      <w:bookmarkStart w:id="1730" w:name="_Section_10._Certification"/>
      <w:bookmarkStart w:id="1731" w:name="_Section_11._Contractholder"/>
      <w:bookmarkStart w:id="1732" w:name="_Section_12._Specific"/>
      <w:bookmarkStart w:id="1733" w:name="_APPENDIX_1_–"/>
      <w:bookmarkEnd w:id="639"/>
      <w:bookmarkEnd w:id="640"/>
      <w:bookmarkEnd w:id="1723"/>
      <w:bookmarkEnd w:id="1724"/>
      <w:bookmarkEnd w:id="1725"/>
      <w:bookmarkEnd w:id="1726"/>
      <w:bookmarkEnd w:id="1727"/>
      <w:bookmarkEnd w:id="1728"/>
      <w:bookmarkEnd w:id="1729"/>
      <w:bookmarkEnd w:id="1730"/>
      <w:bookmarkEnd w:id="1731"/>
      <w:bookmarkEnd w:id="1732"/>
      <w:bookmarkEnd w:id="1733"/>
      <w:del w:id="1734" w:author="Author" w:date="2019-03-04T14:24:00Z">
        <w:r w:rsidRPr="0036322F">
          <w:rPr>
            <w:rFonts w:ascii="Times New Roman" w:eastAsia="Times New Roman" w:hAnsi="Times New Roman"/>
          </w:rPr>
          <w:delText>B.</w:delText>
        </w:r>
        <w:r w:rsidRPr="0036322F">
          <w:rPr>
            <w:rFonts w:ascii="Times New Roman" w:eastAsia="Times New Roman" w:hAnsi="Times New Roman"/>
          </w:rPr>
          <w:tab/>
        </w:r>
      </w:del>
      <w:ins w:id="1735" w:author="Author" w:date="2019-03-04T14:24:00Z">
        <w:r w:rsidR="003129FE">
          <w:rPr>
            <w:rFonts w:ascii="Times New Roman" w:eastAsia="Times New Roman" w:hAnsi="Times New Roman"/>
          </w:rPr>
          <w:br w:type="page"/>
        </w:r>
      </w:ins>
    </w:p>
    <w:p w14:paraId="274F67A6" w14:textId="164FDC41" w:rsidR="003129FE" w:rsidRPr="0036322F" w:rsidRDefault="003129FE" w:rsidP="004E4618">
      <w:pPr>
        <w:pStyle w:val="Heading3"/>
        <w:spacing w:after="220"/>
        <w:jc w:val="left"/>
        <w:rPr>
          <w:ins w:id="1736" w:author="Author" w:date="2019-03-04T14:24:00Z"/>
          <w:sz w:val="22"/>
          <w:szCs w:val="22"/>
        </w:rPr>
      </w:pPr>
      <w:ins w:id="1737" w:author="Author" w:date="2019-03-04T14:24:00Z">
        <w:r w:rsidRPr="0036322F">
          <w:rPr>
            <w:sz w:val="22"/>
            <w:szCs w:val="22"/>
          </w:rPr>
          <w:lastRenderedPageBreak/>
          <w:t xml:space="preserve">Section </w:t>
        </w:r>
        <w:r>
          <w:rPr>
            <w:sz w:val="22"/>
            <w:szCs w:val="22"/>
          </w:rPr>
          <w:t xml:space="preserve">6: Requirements for the Additional </w:t>
        </w:r>
        <w:r w:rsidRPr="0036322F">
          <w:rPr>
            <w:sz w:val="22"/>
            <w:szCs w:val="22"/>
          </w:rPr>
          <w:t xml:space="preserve">Standard </w:t>
        </w:r>
        <w:r>
          <w:rPr>
            <w:sz w:val="22"/>
            <w:szCs w:val="22"/>
          </w:rPr>
          <w:t>Projection Amount</w:t>
        </w:r>
      </w:ins>
    </w:p>
    <w:p w14:paraId="187F96A8" w14:textId="77777777" w:rsidR="0021502F" w:rsidRPr="0036322F" w:rsidRDefault="0021502F" w:rsidP="0021502F">
      <w:pPr>
        <w:spacing w:after="220" w:line="240" w:lineRule="auto"/>
        <w:ind w:left="720" w:hanging="720"/>
        <w:jc w:val="both"/>
        <w:rPr>
          <w:del w:id="1738" w:author="Author" w:date="2019-03-04T14:24:00Z"/>
          <w:rFonts w:ascii="Times New Roman" w:eastAsia="Times New Roman" w:hAnsi="Times New Roman"/>
        </w:rPr>
      </w:pPr>
      <w:del w:id="1739" w:author="Author" w:date="2019-03-04T14:24:00Z">
        <w:r w:rsidRPr="0036322F">
          <w:rPr>
            <w:rFonts w:ascii="Times New Roman" w:eastAsia="Times New Roman" w:hAnsi="Times New Roman"/>
          </w:rPr>
          <w:delText xml:space="preserve">Aggregate Reserve to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e </w:delText>
        </w:r>
        <w:r w:rsidR="00475CB6">
          <w:rPr>
            <w:rFonts w:ascii="Times New Roman" w:eastAsia="Times New Roman" w:hAnsi="Times New Roman"/>
          </w:rPr>
          <w:delText>H</w:delText>
        </w:r>
        <w:r w:rsidRPr="0036322F">
          <w:rPr>
            <w:rFonts w:ascii="Times New Roman" w:eastAsia="Times New Roman" w:hAnsi="Times New Roman"/>
          </w:rPr>
          <w:delText>eld in the General Account</w:delText>
        </w:r>
      </w:del>
    </w:p>
    <w:p w14:paraId="71C3610D" w14:textId="77777777" w:rsidR="0021502F" w:rsidRPr="0036322F" w:rsidRDefault="0021502F" w:rsidP="0021502F">
      <w:pPr>
        <w:spacing w:after="220" w:line="240" w:lineRule="auto"/>
        <w:ind w:left="720"/>
        <w:jc w:val="both"/>
        <w:rPr>
          <w:del w:id="1740" w:author="Author" w:date="2019-03-04T14:24:00Z"/>
          <w:rFonts w:ascii="Times New Roman" w:eastAsia="Times New Roman" w:hAnsi="Times New Roman"/>
        </w:rPr>
      </w:pPr>
      <w:del w:id="1741" w:author="Author" w:date="2019-03-04T14:24:00Z">
        <w:r w:rsidRPr="0036322F">
          <w:rPr>
            <w:rFonts w:ascii="Times New Roman" w:eastAsia="Times New Roman" w:hAnsi="Times New Roman"/>
          </w:rPr>
          <w:delText xml:space="preserve">The amount of the reserve held in the </w:delText>
        </w:r>
        <w:r w:rsidR="00605F15">
          <w:rPr>
            <w:rFonts w:ascii="Times New Roman" w:eastAsia="Times New Roman" w:hAnsi="Times New Roman"/>
          </w:rPr>
          <w:delText>g</w:delText>
        </w:r>
        <w:r w:rsidR="00605F15" w:rsidRPr="0036322F">
          <w:rPr>
            <w:rFonts w:ascii="Times New Roman" w:eastAsia="Times New Roman" w:hAnsi="Times New Roman"/>
          </w:rPr>
          <w:delText xml:space="preserve">eneral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ccount </w:delText>
        </w:r>
        <w:r w:rsidRPr="0036322F">
          <w:rPr>
            <w:rFonts w:ascii="Times New Roman" w:eastAsia="Times New Roman" w:hAnsi="Times New Roman"/>
          </w:rPr>
          <w:delText xml:space="preserve">shall not be less than the excess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over the sum of the </w:delText>
        </w:r>
        <w:r w:rsidR="00605F15">
          <w:rPr>
            <w:rFonts w:ascii="Times New Roman" w:eastAsia="Times New Roman" w:hAnsi="Times New Roman"/>
          </w:rPr>
          <w:delText>b</w:delText>
        </w:r>
        <w:r w:rsidR="00605F15" w:rsidRPr="0036322F">
          <w:rPr>
            <w:rFonts w:ascii="Times New Roman" w:eastAsia="Times New Roman" w:hAnsi="Times New Roman"/>
          </w:rPr>
          <w:delText xml:space="preserve">asic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as defined in Section 5.B, attributable to the variable portion of all such contracts.</w:delText>
        </w:r>
      </w:del>
    </w:p>
    <w:p w14:paraId="6F6F2E80" w14:textId="77777777" w:rsidR="0021502F" w:rsidRPr="0036322F" w:rsidRDefault="0021502F" w:rsidP="0021502F">
      <w:pPr>
        <w:spacing w:after="220" w:line="240" w:lineRule="auto"/>
        <w:jc w:val="both"/>
        <w:rPr>
          <w:del w:id="1742" w:author="Author" w:date="2019-03-04T14:24:00Z"/>
          <w:rFonts w:ascii="Times New Roman" w:eastAsia="Times New Roman" w:hAnsi="Times New Roman"/>
        </w:rPr>
      </w:pPr>
      <w:del w:id="1743" w:author="Author" w:date="2019-03-04T14:24:00Z">
        <w:r w:rsidRPr="0036322F">
          <w:rPr>
            <w:rFonts w:ascii="Times New Roman" w:eastAsia="Times New Roman" w:hAnsi="Times New Roman"/>
          </w:rPr>
          <w:delText>C.</w:delText>
        </w:r>
        <w:r w:rsidRPr="0036322F">
          <w:rPr>
            <w:rFonts w:ascii="Times New Roman" w:eastAsia="Times New Roman" w:hAnsi="Times New Roman"/>
          </w:rPr>
          <w:tab/>
          <w:delText>Actuarial Certification and Memorandum</w:delText>
        </w:r>
      </w:del>
    </w:p>
    <w:p w14:paraId="1757CB3B" w14:textId="77777777" w:rsidR="0021502F" w:rsidRPr="0036322F" w:rsidRDefault="0021502F" w:rsidP="0021502F">
      <w:pPr>
        <w:spacing w:after="220" w:line="240" w:lineRule="auto"/>
        <w:ind w:left="1440" w:hanging="720"/>
        <w:jc w:val="both"/>
        <w:rPr>
          <w:del w:id="1744" w:author="Author" w:date="2019-03-04T14:24:00Z"/>
          <w:rFonts w:ascii="Times New Roman" w:eastAsia="Times New Roman" w:hAnsi="Times New Roman"/>
        </w:rPr>
      </w:pPr>
      <w:del w:id="1745"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Actuarial Certification</w:delText>
        </w:r>
      </w:del>
    </w:p>
    <w:p w14:paraId="1E1C4B1C" w14:textId="77777777" w:rsidR="0021502F" w:rsidRPr="0036322F" w:rsidRDefault="0021502F" w:rsidP="0021502F">
      <w:pPr>
        <w:spacing w:after="220" w:line="240" w:lineRule="auto"/>
        <w:ind w:left="1440"/>
        <w:jc w:val="both"/>
        <w:rPr>
          <w:del w:id="1746" w:author="Author" w:date="2019-03-04T14:24:00Z"/>
          <w:rFonts w:ascii="Times New Roman" w:eastAsia="Times New Roman" w:hAnsi="Times New Roman"/>
        </w:rPr>
      </w:pPr>
      <w:del w:id="1747" w:author="Author" w:date="2019-03-04T14:24:00Z">
        <w:r w:rsidRPr="0036322F">
          <w:rPr>
            <w:rFonts w:ascii="Times New Roman" w:eastAsia="Times New Roman" w:hAnsi="Times New Roman"/>
          </w:rPr>
          <w:delText xml:space="preserve">Actuarial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 xml:space="preserve">of the work done to determine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shall be required. A qualified actuary (referred to throughout these requirements as “the actuary”) shall certify that the work performed has been done in a way that substantially complies with all applicable </w:delText>
        </w:r>
        <w:r w:rsidR="00605F15">
          <w:rPr>
            <w:rFonts w:ascii="Times New Roman" w:eastAsia="Times New Roman" w:hAnsi="Times New Roman"/>
          </w:rPr>
          <w:delText>ASOP</w:delText>
        </w:r>
        <w:r w:rsidRPr="0036322F">
          <w:rPr>
            <w:rFonts w:ascii="Times New Roman" w:eastAsia="Times New Roman" w:hAnsi="Times New Roman"/>
          </w:rPr>
          <w:delText xml:space="preserve">. The scope of this certification does not include an opinion on the adequacy of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xml:space="preserve">, the company’s surplus or the company’s future financial condition. The actuary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note any material change in the model or assumptions from that used previously and the estimated impact of such changes.</w:delText>
        </w:r>
      </w:del>
    </w:p>
    <w:p w14:paraId="3E7A3F3F" w14:textId="77777777" w:rsidR="0021502F" w:rsidRPr="0036322F" w:rsidRDefault="0021502F" w:rsidP="0021502F">
      <w:pPr>
        <w:spacing w:after="220" w:line="240" w:lineRule="auto"/>
        <w:ind w:left="1440"/>
        <w:jc w:val="both"/>
        <w:rPr>
          <w:del w:id="1748" w:author="Author" w:date="2019-03-04T14:24:00Z"/>
          <w:rFonts w:ascii="Times New Roman" w:eastAsia="Times New Roman" w:hAnsi="Times New Roman"/>
        </w:rPr>
      </w:pPr>
      <w:del w:id="1749" w:author="Author" w:date="2019-03-04T14:24:00Z">
        <w:r w:rsidRPr="0036322F">
          <w:rPr>
            <w:rFonts w:ascii="Times New Roman" w:eastAsia="Times New Roman" w:hAnsi="Times New Roman"/>
          </w:rPr>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ertification</w:delText>
        </w:r>
        <w:r w:rsidRPr="0036322F">
          <w:rPr>
            <w:rFonts w:ascii="Times New Roman" w:eastAsia="Times New Roman" w:hAnsi="Times New Roman"/>
          </w:rPr>
          <w:delText>.</w:delText>
        </w:r>
      </w:del>
    </w:p>
    <w:p w14:paraId="72D93810"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750" w:author="Author" w:date="2019-03-04T14:24:00Z"/>
          <w:rFonts w:ascii="Times New Roman" w:eastAsia="Times New Roman" w:hAnsi="Times New Roman"/>
        </w:rPr>
      </w:pPr>
      <w:del w:id="1751" w:author="Author" w:date="2019-03-04T14:24:00Z">
        <w:r w:rsidRPr="0036322F">
          <w:rPr>
            <w:rFonts w:ascii="Times New Roman" w:eastAsia="Times New Roman" w:hAnsi="Times New Roman"/>
            <w:b/>
            <w:bCs/>
          </w:rPr>
          <w:delText xml:space="preserve">Guidance Note: </w:delText>
        </w:r>
        <w:r w:rsidRPr="0036322F">
          <w:rPr>
            <w:rFonts w:ascii="Times New Roman" w:eastAsia="Times New Roman" w:hAnsi="Times New Roman"/>
          </w:rPr>
          <w:delText xml:space="preserve">The adequacy of total company reserves, which includes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is addressed in the company</w:delText>
        </w:r>
        <w:r w:rsidR="00605F15">
          <w:rPr>
            <w:rFonts w:ascii="Times New Roman" w:eastAsia="Times New Roman" w:hAnsi="Times New Roman"/>
          </w:rPr>
          <w:delText>’</w:delText>
        </w:r>
        <w:r w:rsidRPr="0036322F">
          <w:rPr>
            <w:rFonts w:ascii="Times New Roman" w:eastAsia="Times New Roman" w:hAnsi="Times New Roman"/>
          </w:rPr>
          <w:delText xml:space="preserve">s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o</w:delText>
        </w:r>
        <w:r w:rsidR="00605F15" w:rsidRPr="0036322F">
          <w:rPr>
            <w:rFonts w:ascii="Times New Roman" w:eastAsia="Times New Roman" w:hAnsi="Times New Roman"/>
          </w:rPr>
          <w:delText xml:space="preserve">pinion </w:delText>
        </w:r>
        <w:r w:rsidRPr="0036322F">
          <w:rPr>
            <w:rFonts w:ascii="Times New Roman" w:eastAsia="Times New Roman" w:hAnsi="Times New Roman"/>
          </w:rPr>
          <w:delText xml:space="preserve">as required by VM-30. </w:delText>
        </w:r>
      </w:del>
    </w:p>
    <w:p w14:paraId="1248B866" w14:textId="77777777" w:rsidR="0021502F" w:rsidRPr="0036322F" w:rsidRDefault="0021502F" w:rsidP="0021502F">
      <w:pPr>
        <w:pStyle w:val="ListParagraph"/>
        <w:numPr>
          <w:ilvl w:val="0"/>
          <w:numId w:val="20"/>
        </w:numPr>
        <w:spacing w:after="220" w:line="240" w:lineRule="auto"/>
        <w:ind w:left="1440" w:hanging="720"/>
        <w:contextualSpacing w:val="0"/>
        <w:jc w:val="both"/>
        <w:rPr>
          <w:del w:id="1752" w:author="Author" w:date="2019-03-04T14:24:00Z"/>
          <w:rFonts w:ascii="Times New Roman" w:eastAsia="Times New Roman" w:hAnsi="Times New Roman"/>
        </w:rPr>
      </w:pPr>
      <w:del w:id="1753" w:author="Author" w:date="2019-03-04T14:24:00Z">
        <w:r w:rsidRPr="0036322F">
          <w:rPr>
            <w:rFonts w:ascii="Times New Roman" w:eastAsia="Times New Roman" w:hAnsi="Times New Roman"/>
          </w:rPr>
          <w:delText>Required Memorandum</w:delText>
        </w:r>
      </w:del>
    </w:p>
    <w:p w14:paraId="0AD6DAD4" w14:textId="77777777" w:rsidR="0021502F" w:rsidRPr="0036322F" w:rsidRDefault="0021502F" w:rsidP="0021502F">
      <w:pPr>
        <w:pStyle w:val="ListParagraph"/>
        <w:spacing w:after="220" w:line="240" w:lineRule="auto"/>
        <w:ind w:left="1440"/>
        <w:contextualSpacing w:val="0"/>
        <w:jc w:val="both"/>
        <w:rPr>
          <w:del w:id="1754" w:author="Author" w:date="2019-03-04T14:24:00Z"/>
          <w:rFonts w:ascii="Times New Roman" w:eastAsia="Times New Roman" w:hAnsi="Times New Roman"/>
        </w:rPr>
      </w:pPr>
      <w:del w:id="1755" w:author="Author" w:date="2019-03-04T14:24:00Z">
        <w:r w:rsidRPr="0036322F">
          <w:rPr>
            <w:rFonts w:ascii="Times New Roman" w:eastAsia="Times New Roman" w:hAnsi="Times New Roman"/>
          </w:rPr>
          <w:delText xml:space="preserve">An actuarial memorandum shall be constructed documenting the methodology and assumptions upon which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is determined. The memorandum </w:delText>
        </w:r>
        <w:r w:rsidR="00605F15">
          <w:rPr>
            <w:rFonts w:ascii="Times New Roman" w:eastAsia="Times New Roman" w:hAnsi="Times New Roman"/>
          </w:rPr>
          <w:delText>also shall</w:delText>
        </w:r>
        <w:r w:rsidRPr="0036322F">
          <w:rPr>
            <w:rFonts w:ascii="Times New Roman" w:eastAsia="Times New Roman" w:hAnsi="Times New Roman"/>
          </w:rPr>
          <w:delText xml:space="preserve"> include sensitivity tests that the actuary feels appropriate, given the composition of the company’s block of business (i.e., identifying the key assumptions that, if changed, produce the largest changes in the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ggregate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r w:rsidRPr="0036322F">
          <w:rPr>
            <w:rFonts w:ascii="Times New Roman" w:eastAsia="Times New Roman" w:hAnsi="Times New Roman"/>
          </w:rPr>
          <w:delText>). This memorandum shall have the same confidential status as the actuarial memorandum supporting the actuarial opinion and shall be available to regulators upon request.</w:delText>
        </w:r>
      </w:del>
    </w:p>
    <w:p w14:paraId="6F95AC36" w14:textId="77777777" w:rsidR="0021502F" w:rsidRPr="0036322F" w:rsidRDefault="0021502F" w:rsidP="0021502F">
      <w:pPr>
        <w:spacing w:after="220" w:line="240" w:lineRule="auto"/>
        <w:ind w:left="1440"/>
        <w:jc w:val="both"/>
        <w:rPr>
          <w:del w:id="1756" w:author="Author" w:date="2019-03-04T14:24:00Z"/>
          <w:rFonts w:ascii="Times New Roman" w:eastAsia="Times New Roman" w:hAnsi="Times New Roman"/>
        </w:rPr>
      </w:pPr>
      <w:del w:id="1757" w:author="Author" w:date="2019-03-04T14:24:00Z">
        <w:r w:rsidRPr="0036322F">
          <w:rPr>
            <w:rFonts w:ascii="Times New Roman" w:eastAsia="Times New Roman" w:hAnsi="Times New Roman"/>
          </w:rPr>
          <w:delText>Section 10 contains more information on the contents of the required memorandum.</w:delText>
        </w:r>
      </w:del>
    </w:p>
    <w:p w14:paraId="5BFC9278" w14:textId="77777777" w:rsidR="0021502F" w:rsidRPr="0036322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758" w:author="Author" w:date="2019-03-04T14:24:00Z"/>
          <w:rFonts w:ascii="Times New Roman" w:eastAsia="Times New Roman" w:hAnsi="Times New Roman"/>
        </w:rPr>
      </w:pPr>
      <w:del w:id="1759" w:author="Author" w:date="2019-03-04T14:24:00Z">
        <w:r w:rsidRPr="0036322F">
          <w:rPr>
            <w:rFonts w:ascii="Times New Roman" w:eastAsia="Times New Roman" w:hAnsi="Times New Roman"/>
            <w:b/>
            <w:bCs/>
          </w:rPr>
          <w:delText>Guidance Note</w:delText>
        </w:r>
        <w:r w:rsidRPr="0036322F">
          <w:rPr>
            <w:rFonts w:ascii="Times New Roman" w:eastAsia="Times New Roman" w:hAnsi="Times New Roman"/>
          </w:rPr>
          <w:delText>: This is consistent with Section 3A(4)(h) of the Standard Valuation Law, which states: “Except as provided in paragraphs (l), (m) and (n),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p w14:paraId="038BF35E" w14:textId="77777777" w:rsidR="0021502F" w:rsidRPr="0036322F" w:rsidRDefault="0021502F" w:rsidP="00BC179E">
      <w:pPr>
        <w:spacing w:after="220" w:line="240" w:lineRule="auto"/>
        <w:ind w:left="1440" w:hanging="720"/>
        <w:jc w:val="both"/>
        <w:rPr>
          <w:del w:id="1760" w:author="Author" w:date="2019-03-04T14:24:00Z"/>
          <w:rFonts w:ascii="Times New Roman" w:eastAsia="Times New Roman" w:hAnsi="Times New Roman"/>
        </w:rPr>
      </w:pPr>
      <w:del w:id="1761" w:author="Author" w:date="2019-03-04T14:24:00Z">
        <w:r w:rsidRPr="0036322F">
          <w:rPr>
            <w:rFonts w:ascii="Times New Roman" w:eastAsia="Times New Roman" w:hAnsi="Times New Roman"/>
          </w:rPr>
          <w:delText>3.</w:delText>
        </w:r>
        <w:r w:rsidRPr="0036322F">
          <w:rPr>
            <w:rFonts w:ascii="Times New Roman" w:eastAsia="Times New Roman" w:hAnsi="Times New Roman"/>
          </w:rPr>
          <w:tab/>
        </w:r>
        <w:r w:rsidR="00605F15">
          <w:rPr>
            <w:rFonts w:ascii="Times New Roman" w:eastAsia="Times New Roman" w:hAnsi="Times New Roman"/>
          </w:rPr>
          <w:delText>CTE</w:delText>
        </w:r>
        <w:r w:rsidRPr="0036322F">
          <w:rPr>
            <w:rFonts w:ascii="Times New Roman" w:eastAsia="Times New Roman" w:hAnsi="Times New Roman"/>
          </w:rPr>
          <w:delText xml:space="preserve"> Amount Determined </w:delText>
        </w:r>
        <w:r w:rsidR="00605F15">
          <w:rPr>
            <w:rFonts w:ascii="Times New Roman" w:eastAsia="Times New Roman" w:hAnsi="Times New Roman"/>
          </w:rPr>
          <w:delText>U</w:delText>
        </w:r>
        <w:r w:rsidR="00605F15" w:rsidRPr="0036322F">
          <w:rPr>
            <w:rFonts w:ascii="Times New Roman" w:eastAsia="Times New Roman" w:hAnsi="Times New Roman"/>
          </w:rPr>
          <w:delText xml:space="preserve">sing </w:delText>
        </w:r>
        <w:r w:rsidRPr="0036322F">
          <w:rPr>
            <w:rFonts w:ascii="Times New Roman" w:eastAsia="Times New Roman" w:hAnsi="Times New Roman"/>
          </w:rPr>
          <w:delText>the Alternative Methodology</w:delText>
        </w:r>
      </w:del>
    </w:p>
    <w:p w14:paraId="2B041499" w14:textId="77777777" w:rsidR="0021502F" w:rsidRPr="0036322F" w:rsidRDefault="0021502F" w:rsidP="00BC179E">
      <w:pPr>
        <w:spacing w:after="220" w:line="240" w:lineRule="auto"/>
        <w:ind w:left="1440"/>
        <w:jc w:val="both"/>
        <w:rPr>
          <w:del w:id="1762" w:author="Author" w:date="2019-03-04T14:24:00Z"/>
          <w:rFonts w:ascii="Times New Roman" w:eastAsia="Times New Roman" w:hAnsi="Times New Roman"/>
        </w:rPr>
      </w:pPr>
      <w:del w:id="1763" w:author="Author" w:date="2019-03-04T14:24:00Z">
        <w:r w:rsidRPr="0036322F">
          <w:rPr>
            <w:rFonts w:ascii="Times New Roman" w:eastAsia="Times New Roman" w:hAnsi="Times New Roman"/>
          </w:rPr>
          <w:delText>Where the Alternative Methodology is used, there is no need to discuss the underlying assumptions and model in the required memorandum. Certification that expense, revenue, fund mapping and product parameters have been properly reflected, however, shall be required.</w:delText>
        </w:r>
      </w:del>
    </w:p>
    <w:p w14:paraId="5696F4F1" w14:textId="77777777" w:rsidR="0021502F" w:rsidRPr="0036322F" w:rsidRDefault="0021502F" w:rsidP="0021502F">
      <w:pPr>
        <w:spacing w:after="220" w:line="240" w:lineRule="auto"/>
        <w:ind w:left="1440"/>
        <w:jc w:val="both"/>
        <w:rPr>
          <w:del w:id="1764" w:author="Author" w:date="2019-03-04T14:24:00Z"/>
          <w:rFonts w:ascii="Times New Roman" w:eastAsia="Times New Roman" w:hAnsi="Times New Roman"/>
        </w:rPr>
      </w:pPr>
      <w:del w:id="1765" w:author="Author" w:date="2019-03-04T14:24:00Z">
        <w:r w:rsidRPr="0036322F">
          <w:rPr>
            <w:rFonts w:ascii="Times New Roman" w:eastAsia="Times New Roman" w:hAnsi="Times New Roman"/>
          </w:rPr>
          <w:lastRenderedPageBreak/>
          <w:delText xml:space="preserve">Section 10 contains more information on the contents of the required </w:delText>
        </w:r>
        <w:r w:rsidR="00605F15">
          <w:rPr>
            <w:rFonts w:ascii="Times New Roman" w:eastAsia="Times New Roman" w:hAnsi="Times New Roman"/>
          </w:rPr>
          <w:delText>a</w:delText>
        </w:r>
        <w:r w:rsidR="00605F15" w:rsidRPr="0036322F">
          <w:rPr>
            <w:rFonts w:ascii="Times New Roman" w:eastAsia="Times New Roman" w:hAnsi="Times New Roman"/>
          </w:rPr>
          <w:delText xml:space="preserve">ctuarial </w:delText>
        </w:r>
        <w:r w:rsidR="00605F15">
          <w:rPr>
            <w:rFonts w:ascii="Times New Roman" w:eastAsia="Times New Roman" w:hAnsi="Times New Roman"/>
          </w:rPr>
          <w:delText>c</w:delText>
        </w:r>
        <w:r w:rsidR="00605F15" w:rsidRPr="0036322F">
          <w:rPr>
            <w:rFonts w:ascii="Times New Roman" w:eastAsia="Times New Roman" w:hAnsi="Times New Roman"/>
          </w:rPr>
          <w:delText xml:space="preserve">ertification </w:delText>
        </w:r>
        <w:r w:rsidRPr="0036322F">
          <w:rPr>
            <w:rFonts w:ascii="Times New Roman" w:eastAsia="Times New Roman" w:hAnsi="Times New Roman"/>
          </w:rPr>
          <w:delText>and memorandum.</w:delText>
        </w:r>
      </w:del>
    </w:p>
    <w:p w14:paraId="783FA6B3" w14:textId="77777777" w:rsidR="0021502F" w:rsidRPr="0036322F" w:rsidRDefault="0021502F" w:rsidP="0021502F">
      <w:pPr>
        <w:spacing w:after="220" w:line="240" w:lineRule="auto"/>
        <w:ind w:left="1440" w:hanging="720"/>
        <w:jc w:val="both"/>
        <w:rPr>
          <w:del w:id="1766" w:author="Author" w:date="2019-03-04T14:24:00Z"/>
          <w:rFonts w:ascii="Times New Roman" w:eastAsia="Times New Roman" w:hAnsi="Times New Roman"/>
        </w:rPr>
      </w:pPr>
      <w:del w:id="1767" w:author="Author" w:date="2019-03-04T14:24:00Z">
        <w:r w:rsidRPr="0036322F">
          <w:rPr>
            <w:rFonts w:ascii="Times New Roman" w:eastAsia="Times New Roman" w:hAnsi="Times New Roman"/>
          </w:rPr>
          <w:delText>4.</w:delText>
        </w:r>
        <w:r w:rsidRPr="0036322F">
          <w:rPr>
            <w:rFonts w:ascii="Times New Roman" w:eastAsia="Times New Roman" w:hAnsi="Times New Roman"/>
          </w:rPr>
          <w:tab/>
          <w:delText>Material Changes</w:delText>
        </w:r>
      </w:del>
    </w:p>
    <w:p w14:paraId="3CEB2979" w14:textId="77777777" w:rsidR="0021502F" w:rsidRPr="0036322F" w:rsidRDefault="0021502F" w:rsidP="0021502F">
      <w:pPr>
        <w:spacing w:after="220" w:line="240" w:lineRule="auto"/>
        <w:ind w:left="1440"/>
        <w:jc w:val="both"/>
        <w:rPr>
          <w:del w:id="1768" w:author="Author" w:date="2019-03-04T14:24:00Z"/>
          <w:rFonts w:ascii="Times New Roman" w:eastAsia="Times New Roman" w:hAnsi="Times New Roman"/>
        </w:rPr>
      </w:pPr>
      <w:del w:id="1769" w:author="Author" w:date="2019-03-04T14:24:00Z">
        <w:r w:rsidRPr="0036322F">
          <w:rPr>
            <w:rFonts w:ascii="Times New Roman" w:eastAsia="Times New Roman" w:hAnsi="Times New Roman"/>
          </w:rPr>
          <w:delText>If there is a material change in results due to a change in assumptions from the previous year, the memorandum shall include a discussion of such change in assumptions and an estimate of the impact it has on the results.</w:delText>
        </w:r>
      </w:del>
    </w:p>
    <w:p w14:paraId="24A2D7F5" w14:textId="77777777" w:rsidR="0021502F" w:rsidRPr="0036322F" w:rsidRDefault="0021502F" w:rsidP="0021502F">
      <w:pPr>
        <w:pStyle w:val="Heading3"/>
        <w:spacing w:after="220"/>
        <w:rPr>
          <w:del w:id="1770" w:author="Author" w:date="2019-03-04T14:24:00Z"/>
          <w:sz w:val="22"/>
          <w:szCs w:val="22"/>
        </w:rPr>
      </w:pPr>
      <w:del w:id="1771" w:author="Author" w:date="2019-03-04T14:24:00Z">
        <w:r w:rsidRPr="0036322F">
          <w:rPr>
            <w:sz w:val="22"/>
            <w:szCs w:val="22"/>
          </w:rPr>
          <w:delText>Section 5</w:delText>
        </w:r>
        <w:r>
          <w:rPr>
            <w:sz w:val="22"/>
            <w:szCs w:val="22"/>
          </w:rPr>
          <w:delText xml:space="preserve">: </w:delText>
        </w:r>
        <w:r w:rsidRPr="0036322F">
          <w:rPr>
            <w:sz w:val="22"/>
            <w:szCs w:val="22"/>
          </w:rPr>
          <w:delText>Standard Scenario Requirements</w:delText>
        </w:r>
      </w:del>
    </w:p>
    <w:p w14:paraId="2C482273" w14:textId="230BD88E" w:rsidR="003129FE" w:rsidRPr="0036322F" w:rsidRDefault="003129FE" w:rsidP="00067EEF">
      <w:pPr>
        <w:spacing w:after="220" w:line="240" w:lineRule="auto"/>
        <w:rPr>
          <w:rFonts w:ascii="Times New Roman" w:eastAsia="Times New Roman" w:hAnsi="Times New Roman"/>
        </w:rPr>
      </w:pPr>
      <w:r w:rsidRPr="0036322F">
        <w:rPr>
          <w:rFonts w:ascii="Times New Roman" w:eastAsia="Times New Roman" w:hAnsi="Times New Roman"/>
        </w:rPr>
        <w:t>A.</w:t>
      </w:r>
      <w:r w:rsidRPr="0036322F">
        <w:rPr>
          <w:rFonts w:ascii="Times New Roman" w:eastAsia="Times New Roman" w:hAnsi="Times New Roman"/>
        </w:rPr>
        <w:tab/>
        <w:t>Overview</w:t>
      </w:r>
    </w:p>
    <w:p w14:paraId="1643930B" w14:textId="77777777" w:rsidR="0021502F" w:rsidRPr="0036322F" w:rsidRDefault="0021502F" w:rsidP="0021502F">
      <w:pPr>
        <w:spacing w:after="220" w:line="240" w:lineRule="auto"/>
        <w:ind w:left="1440" w:hanging="720"/>
        <w:jc w:val="both"/>
        <w:rPr>
          <w:del w:id="1772" w:author="Author" w:date="2019-03-04T14:24:00Z"/>
          <w:rFonts w:ascii="Times New Roman" w:eastAsia="Times New Roman" w:hAnsi="Times New Roman"/>
        </w:rPr>
      </w:pPr>
      <w:del w:id="1773" w:author="Author" w:date="2019-03-04T14:24:00Z">
        <w:r w:rsidRPr="0036322F">
          <w:rPr>
            <w:rFonts w:ascii="Times New Roman" w:eastAsia="Times New Roman" w:hAnsi="Times New Roman"/>
          </w:rPr>
          <w:delText>1.</w:delText>
        </w:r>
        <w:r w:rsidRPr="0036322F">
          <w:rPr>
            <w:rFonts w:ascii="Times New Roman" w:eastAsia="Times New Roman" w:hAnsi="Times New Roman"/>
          </w:rPr>
          <w:tab/>
          <w:delText>Application to Determine Reserves</w:delText>
        </w:r>
      </w:del>
    </w:p>
    <w:p w14:paraId="665E52C4" w14:textId="396CD9F3" w:rsidR="003129FE" w:rsidRPr="0036322F" w:rsidRDefault="0021502F" w:rsidP="004E4618">
      <w:pPr>
        <w:spacing w:after="220" w:line="240" w:lineRule="auto"/>
        <w:ind w:left="1440" w:hanging="720"/>
        <w:rPr>
          <w:ins w:id="1774" w:author="Author" w:date="2019-03-04T14:24:00Z"/>
          <w:rFonts w:ascii="Times New Roman" w:eastAsia="Times New Roman" w:hAnsi="Times New Roman"/>
        </w:rPr>
      </w:pPr>
      <w:del w:id="1775" w:author="Author" w:date="2019-03-04T14:24:00Z">
        <w:r w:rsidRPr="0036322F">
          <w:rPr>
            <w:rFonts w:ascii="Times New Roman" w:eastAsia="Times New Roman" w:hAnsi="Times New Roman"/>
          </w:rPr>
          <w:delText>A</w:delText>
        </w:r>
      </w:del>
      <w:ins w:id="1776" w:author="Author" w:date="2019-03-04T14:24:00Z">
        <w:r w:rsidR="003129FE" w:rsidRPr="0036322F">
          <w:rPr>
            <w:rFonts w:ascii="Times New Roman" w:eastAsia="Times New Roman" w:hAnsi="Times New Roman"/>
          </w:rPr>
          <w:t>1.</w:t>
        </w:r>
        <w:r w:rsidR="003129FE" w:rsidRPr="0036322F">
          <w:rPr>
            <w:rFonts w:ascii="Times New Roman" w:eastAsia="Times New Roman" w:hAnsi="Times New Roman"/>
          </w:rPr>
          <w:tab/>
          <w:t>Determin</w:t>
        </w:r>
        <w:r w:rsidR="003129FE">
          <w:rPr>
            <w:rFonts w:ascii="Times New Roman" w:eastAsia="Times New Roman" w:hAnsi="Times New Roman"/>
          </w:rPr>
          <w:t>ing the Additional Standard Projection Amount</w:t>
        </w:r>
      </w:ins>
    </w:p>
    <w:p w14:paraId="34CC29F1" w14:textId="0384F35C" w:rsidR="0021502F" w:rsidRPr="0036322F" w:rsidRDefault="003129FE" w:rsidP="0021502F">
      <w:pPr>
        <w:spacing w:after="220" w:line="240" w:lineRule="auto"/>
        <w:ind w:left="1440"/>
        <w:jc w:val="both"/>
        <w:rPr>
          <w:del w:id="1777" w:author="Author" w:date="2019-03-04T14:24:00Z"/>
          <w:rFonts w:ascii="Times New Roman" w:eastAsia="Times New Roman" w:hAnsi="Times New Roman"/>
        </w:rPr>
      </w:pPr>
      <w:ins w:id="1778" w:author="Author" w:date="2019-03-04T14:24:00Z">
        <w:r>
          <w:rPr>
            <w:rFonts w:ascii="Times New Roman" w:eastAsia="Times New Roman" w:hAnsi="Times New Roman"/>
          </w:rPr>
          <w:t>a.  The additional</w:t>
        </w:r>
      </w:ins>
      <w:r w:rsidRPr="0036322F">
        <w:rPr>
          <w:rFonts w:ascii="Times New Roman" w:eastAsia="Times New Roman" w:hAnsi="Times New Roman"/>
        </w:rPr>
        <w:t xml:space="preserve"> </w:t>
      </w:r>
      <w:r>
        <w:rPr>
          <w:rFonts w:ascii="Times New Roman" w:eastAsia="Times New Roman" w:hAnsi="Times New Roman"/>
        </w:rPr>
        <w:t>s</w:t>
      </w:r>
      <w:r w:rsidRPr="0036322F">
        <w:rPr>
          <w:rFonts w:ascii="Times New Roman" w:eastAsia="Times New Roman" w:hAnsi="Times New Roman"/>
        </w:rPr>
        <w:t xml:space="preserve">tandard </w:t>
      </w:r>
      <w:del w:id="1779" w:author="Author" w:date="2019-03-04T14:24:00Z">
        <w:r w:rsidR="00605F15">
          <w:rPr>
            <w:rFonts w:ascii="Times New Roman" w:eastAsia="Times New Roman" w:hAnsi="Times New Roman"/>
          </w:rPr>
          <w:delText>s</w:delText>
        </w:r>
        <w:r w:rsidR="00605F15" w:rsidRPr="0036322F">
          <w:rPr>
            <w:rFonts w:ascii="Times New Roman" w:eastAsia="Times New Roman" w:hAnsi="Times New Roman"/>
          </w:rPr>
          <w:delText xml:space="preserve">cenario </w:delText>
        </w:r>
        <w:r w:rsidR="00605F15">
          <w:rPr>
            <w:rFonts w:ascii="Times New Roman" w:eastAsia="Times New Roman" w:hAnsi="Times New Roman"/>
          </w:rPr>
          <w:delText>r</w:delText>
        </w:r>
        <w:r w:rsidR="00605F15" w:rsidRPr="0036322F">
          <w:rPr>
            <w:rFonts w:ascii="Times New Roman" w:eastAsia="Times New Roman" w:hAnsi="Times New Roman"/>
          </w:rPr>
          <w:delText>eserve</w:delText>
        </w:r>
      </w:del>
      <w:ins w:id="1780" w:author="Author" w:date="2019-03-04T14:24:00Z">
        <w:r>
          <w:rPr>
            <w:rFonts w:ascii="Times New Roman" w:eastAsia="Times New Roman" w:hAnsi="Times New Roman"/>
          </w:rPr>
          <w:t>projection amount</w:t>
        </w:r>
      </w:ins>
      <w:r w:rsidRPr="0036322F">
        <w:rPr>
          <w:rFonts w:ascii="Times New Roman" w:eastAsia="Times New Roman" w:hAnsi="Times New Roman"/>
        </w:rPr>
        <w:t xml:space="preserve"> shall be</w:t>
      </w:r>
      <w:ins w:id="1781" w:author="Peter Weber" w:date="2019-05-09T14:02:00Z">
        <w:r w:rsidR="00B54CC2">
          <w:rPr>
            <w:rFonts w:ascii="Times New Roman" w:eastAsia="Times New Roman" w:hAnsi="Times New Roman"/>
          </w:rPr>
          <w:t xml:space="preserve"> </w:t>
        </w:r>
        <w:r w:rsidR="00B54CC2" w:rsidRPr="00B54CC2">
          <w:rPr>
            <w:rFonts w:ascii="Times New Roman" w:eastAsia="Times New Roman" w:hAnsi="Times New Roman"/>
            <w:highlight w:val="cyan"/>
          </w:rPr>
          <w:t>the larger of zero and an amount</w:t>
        </w:r>
      </w:ins>
      <w:r w:rsidRPr="0036322F">
        <w:rPr>
          <w:rFonts w:ascii="Times New Roman" w:eastAsia="Times New Roman" w:hAnsi="Times New Roman"/>
        </w:rPr>
        <w:t xml:space="preserve"> determined</w:t>
      </w:r>
      <w:r>
        <w:rPr>
          <w:rFonts w:ascii="Times New Roman" w:eastAsia="Times New Roman" w:hAnsi="Times New Roman"/>
        </w:rPr>
        <w:t xml:space="preserve"> </w:t>
      </w:r>
      <w:ins w:id="1782" w:author="Author" w:date="2019-03-04T14:24:00Z">
        <w:r>
          <w:rPr>
            <w:rFonts w:ascii="Times New Roman" w:eastAsia="Times New Roman" w:hAnsi="Times New Roman"/>
          </w:rPr>
          <w:t>in aggregate</w:t>
        </w:r>
        <w:r w:rsidRPr="0036322F">
          <w:rPr>
            <w:rFonts w:ascii="Times New Roman" w:eastAsia="Times New Roman" w:hAnsi="Times New Roman"/>
          </w:rPr>
          <w:t xml:space="preserve"> </w:t>
        </w:r>
      </w:ins>
      <w:r w:rsidRPr="0036322F">
        <w:rPr>
          <w:rFonts w:ascii="Times New Roman" w:eastAsia="Times New Roman" w:hAnsi="Times New Roman"/>
        </w:rPr>
        <w:t xml:space="preserve">for </w:t>
      </w:r>
      <w:del w:id="1783" w:author="Author" w:date="2019-03-04T14:24:00Z">
        <w:r w:rsidR="0021502F" w:rsidRPr="0036322F">
          <w:rPr>
            <w:rFonts w:ascii="Times New Roman" w:eastAsia="Times New Roman" w:hAnsi="Times New Roman"/>
          </w:rPr>
          <w:delText>each of the</w:delText>
        </w:r>
      </w:del>
      <w:ins w:id="1784" w:author="Author" w:date="2019-03-04T14:24:00Z">
        <w:r>
          <w:rPr>
            <w:rFonts w:ascii="Times New Roman" w:eastAsia="Times New Roman" w:hAnsi="Times New Roman"/>
          </w:rPr>
          <w:t>all</w:t>
        </w:r>
      </w:ins>
      <w:r w:rsidRPr="0036322F">
        <w:rPr>
          <w:rFonts w:ascii="Times New Roman" w:eastAsia="Times New Roman" w:hAnsi="Times New Roman"/>
        </w:rPr>
        <w:t xml:space="preserve"> contracts falling under the scope of these requirements</w:t>
      </w:r>
      <w:del w:id="1785" w:author="Author" w:date="2019-03-04T14:24:00Z">
        <w:r w:rsidR="0021502F" w:rsidRPr="0036322F">
          <w:rPr>
            <w:rFonts w:ascii="Times New Roman" w:eastAsia="Times New Roman" w:hAnsi="Times New Roman"/>
          </w:rPr>
          <w:delText xml:space="preserve"> by applying Section </w:delText>
        </w:r>
        <w:r w:rsidR="00B041C5">
          <w:rPr>
            <w:rFonts w:ascii="Times New Roman" w:eastAsia="Times New Roman" w:hAnsi="Times New Roman"/>
          </w:rPr>
          <w:delText>5.</w:delText>
        </w:r>
        <w:r w:rsidR="0021502F" w:rsidRPr="0036322F">
          <w:rPr>
            <w:rFonts w:ascii="Times New Roman" w:eastAsia="Times New Roman" w:hAnsi="Times New Roman"/>
          </w:rPr>
          <w:delText>C. This includes</w:delText>
        </w:r>
      </w:del>
      <w:ins w:id="1786" w:author="Author" w:date="2019-03-04T14:24:00Z">
        <w:r>
          <w:rPr>
            <w:rFonts w:ascii="Times New Roman" w:eastAsia="Times New Roman" w:hAnsi="Times New Roman"/>
          </w:rPr>
          <w:t>,</w:t>
        </w:r>
        <w:r w:rsidRPr="0036322F">
          <w:rPr>
            <w:rFonts w:ascii="Times New Roman" w:eastAsia="Times New Roman" w:hAnsi="Times New Roman"/>
          </w:rPr>
          <w:t xml:space="preserve"> </w:t>
        </w:r>
        <w:r>
          <w:rPr>
            <w:rFonts w:ascii="Times New Roman" w:eastAsia="Times New Roman" w:hAnsi="Times New Roman"/>
          </w:rPr>
          <w:t>excluding</w:t>
        </w:r>
      </w:ins>
      <w:r>
        <w:rPr>
          <w:rFonts w:ascii="Times New Roman" w:eastAsia="Times New Roman" w:hAnsi="Times New Roman"/>
        </w:rPr>
        <w:t xml:space="preserve"> </w:t>
      </w:r>
      <w:r w:rsidRPr="0036322F">
        <w:rPr>
          <w:rFonts w:ascii="Times New Roman" w:eastAsia="Times New Roman" w:hAnsi="Times New Roman"/>
        </w:rPr>
        <w:t>those contracts to which the Alternative Methodology is applied</w:t>
      </w:r>
      <w:del w:id="1787" w:author="Author" w:date="2019-03-04T14:24:00Z">
        <w:r w:rsidR="0021502F" w:rsidRPr="0036322F">
          <w:rPr>
            <w:rFonts w:ascii="Times New Roman" w:eastAsia="Times New Roman" w:hAnsi="Times New Roman"/>
          </w:rPr>
          <w:delText>.</w:delText>
        </w:r>
      </w:del>
    </w:p>
    <w:p w14:paraId="06405895" w14:textId="77777777" w:rsidR="0021502F" w:rsidRPr="0036322F" w:rsidRDefault="0021502F" w:rsidP="0021502F">
      <w:pPr>
        <w:spacing w:after="220" w:line="240" w:lineRule="auto"/>
        <w:ind w:left="1440"/>
        <w:jc w:val="both"/>
        <w:rPr>
          <w:del w:id="1788" w:author="Author" w:date="2019-03-04T14:24:00Z"/>
          <w:rFonts w:ascii="Times New Roman" w:eastAsia="Times New Roman" w:hAnsi="Times New Roman"/>
        </w:rPr>
      </w:pPr>
      <w:del w:id="1789"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for a contract with guaranteed living benefits or guaranteed death benefits is based on a projection of</w:delText>
        </w:r>
      </w:del>
      <w:ins w:id="1790" w:author="Author" w:date="2019-03-04T14:24:00Z">
        <w:r w:rsidR="003129FE">
          <w:rPr>
            <w:rFonts w:ascii="Times New Roman" w:eastAsia="Times New Roman" w:hAnsi="Times New Roman"/>
          </w:rPr>
          <w:t xml:space="preserve">, </w:t>
        </w:r>
        <w:r w:rsidR="003129FE" w:rsidRPr="00AC3B71">
          <w:rPr>
            <w:rFonts w:ascii="Times New Roman" w:eastAsia="Times New Roman" w:hAnsi="Times New Roman"/>
          </w:rPr>
          <w:t>by calculating</w:t>
        </w:r>
      </w:ins>
      <w:r w:rsidR="003129FE" w:rsidRPr="00AC3B71">
        <w:rPr>
          <w:rFonts w:ascii="Times New Roman" w:eastAsia="Times New Roman" w:hAnsi="Times New Roman"/>
        </w:rPr>
        <w:t xml:space="preserve"> the </w:t>
      </w:r>
      <w:del w:id="1791" w:author="Author" w:date="2019-03-04T14:24:00Z">
        <w:r w:rsidRPr="0036322F">
          <w:rPr>
            <w:rFonts w:ascii="Times New Roman" w:eastAsia="Times New Roman" w:hAnsi="Times New Roman"/>
          </w:rPr>
          <w:delText xml:space="preserve">account value based on specified returns for supporting assets equal to the account value. An initial drop is applied to the supporting assets and account value on the valuation date. Subsequently, account values are projected at specified rates earned by the supporting assets less contract and fund charges. The assumptions for the projection of account values and margins are prescribed in Section </w:delText>
        </w:r>
        <w:r w:rsidR="00B041C5">
          <w:rPr>
            <w:rFonts w:ascii="Times New Roman" w:eastAsia="Times New Roman" w:hAnsi="Times New Roman"/>
          </w:rPr>
          <w:delText>5.</w:delText>
        </w:r>
        <w:r w:rsidRPr="0036322F">
          <w:rPr>
            <w:rFonts w:ascii="Times New Roman" w:eastAsia="Times New Roman" w:hAnsi="Times New Roman"/>
          </w:rPr>
          <w:delText>C.3. For any contract with guarantees</w:delText>
        </w:r>
        <w:r w:rsidR="00DE29EC">
          <w:rPr>
            <w:rFonts w:ascii="Times New Roman" w:eastAsia="Times New Roman" w:hAnsi="Times New Roman"/>
          </w:rPr>
          <w:delText>,</w:delText>
        </w:r>
        <w:r w:rsidRPr="0036322F">
          <w:rPr>
            <w:rFonts w:ascii="Times New Roman" w:eastAsia="Times New Roman" w:hAnsi="Times New Roman"/>
          </w:rPr>
          <w:delText xml:space="preserve">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includes the greatest present value of the benefit payments in excess of account values applied over the present value of revenue produced by the margins.</w:delText>
        </w:r>
      </w:del>
    </w:p>
    <w:p w14:paraId="6D92F82F" w14:textId="77777777" w:rsidR="0021502F" w:rsidRPr="0036322F" w:rsidRDefault="0021502F" w:rsidP="0021502F">
      <w:pPr>
        <w:spacing w:after="220" w:line="240" w:lineRule="auto"/>
        <w:ind w:left="1440" w:hanging="720"/>
        <w:jc w:val="both"/>
        <w:rPr>
          <w:del w:id="1792" w:author="Author" w:date="2019-03-04T14:24:00Z"/>
          <w:rFonts w:ascii="Times New Roman" w:eastAsia="Times New Roman" w:hAnsi="Times New Roman"/>
        </w:rPr>
      </w:pPr>
      <w:del w:id="1793" w:author="Author" w:date="2019-03-04T14:24:00Z">
        <w:r w:rsidRPr="000E1113">
          <w:rPr>
            <w:rFonts w:ascii="Times New Roman" w:eastAsia="Times New Roman" w:hAnsi="Times New Roman"/>
          </w:rPr>
          <w:delText>2.</w:delText>
        </w:r>
        <w:r w:rsidRPr="000E1113">
          <w:rPr>
            <w:rFonts w:ascii="Times New Roman" w:eastAsia="Times New Roman" w:hAnsi="Times New Roman"/>
          </w:rPr>
          <w:tab/>
          <w:delText>The Standard Scenario Amount</w:delText>
        </w:r>
      </w:del>
    </w:p>
    <w:p w14:paraId="4B9A23DC" w14:textId="7DB6DD6D" w:rsidR="003129FE" w:rsidRDefault="0021502F" w:rsidP="00067EEF">
      <w:pPr>
        <w:spacing w:after="220" w:line="240" w:lineRule="auto"/>
        <w:ind w:left="1440"/>
        <w:rPr>
          <w:ins w:id="1794" w:author="Peter Weber" w:date="2019-04-30T18:03:00Z"/>
          <w:rFonts w:ascii="Times New Roman" w:eastAsia="Times New Roman" w:hAnsi="Times New Roman"/>
        </w:rPr>
      </w:pPr>
      <w:del w:id="1795" w:author="Author" w:date="2019-03-04T14:24:00Z">
        <w:r w:rsidRPr="0036322F">
          <w:rPr>
            <w:rFonts w:ascii="Times New Roman" w:eastAsia="Times New Roman" w:hAnsi="Times New Roman"/>
          </w:rPr>
          <w:delText xml:space="preserve">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a</w:delText>
        </w:r>
        <w:r w:rsidR="00DE29EC"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is defined in Section 2.C of these requirements as the aggregate of the reserves determined by applying the Standard Scenario Method to each of the contracts falling under the scope of these requirements. Except as provided in Section </w:delText>
        </w:r>
        <w:r w:rsidR="00B041C5">
          <w:rPr>
            <w:rFonts w:ascii="Times New Roman" w:eastAsia="Times New Roman" w:hAnsi="Times New Roman"/>
          </w:rPr>
          <w:delText>5.</w:delText>
        </w:r>
        <w:r w:rsidRPr="0036322F">
          <w:rPr>
            <w:rFonts w:ascii="Times New Roman" w:eastAsia="Times New Roman" w:hAnsi="Times New Roman"/>
          </w:rPr>
          <w:delText>C.2.a, the Standard Scenario</w:delText>
        </w:r>
      </w:del>
      <w:ins w:id="1796" w:author="Author" w:date="2019-03-04T14:24:00Z">
        <w:r w:rsidR="003129FE">
          <w:rPr>
            <w:rFonts w:ascii="Times New Roman" w:eastAsia="Times New Roman" w:hAnsi="Times New Roman"/>
          </w:rPr>
          <w:t>Prescribed Projections</w:t>
        </w:r>
      </w:ins>
      <w:r w:rsidR="003129FE">
        <w:rPr>
          <w:rFonts w:ascii="Times New Roman" w:eastAsia="Times New Roman" w:hAnsi="Times New Roman"/>
        </w:rPr>
        <w:t xml:space="preserve"> Amount</w:t>
      </w:r>
      <w:r w:rsidR="003129FE" w:rsidRPr="00AC3B71">
        <w:rPr>
          <w:rFonts w:ascii="Times New Roman" w:eastAsia="Times New Roman" w:hAnsi="Times New Roman"/>
        </w:rPr>
        <w:t xml:space="preserve"> </w:t>
      </w:r>
      <w:del w:id="1797" w:author="Author" w:date="2019-03-04T14:24:00Z">
        <w:r w:rsidRPr="0036322F">
          <w:rPr>
            <w:rFonts w:ascii="Times New Roman" w:eastAsia="Times New Roman" w:hAnsi="Times New Roman"/>
          </w:rPr>
          <w:delText xml:space="preserve">equals the sum over all contracts of the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tandard </w:delText>
        </w:r>
        <w:r w:rsidR="00DE29EC">
          <w:rPr>
            <w:rFonts w:ascii="Times New Roman" w:eastAsia="Times New Roman" w:hAnsi="Times New Roman"/>
          </w:rPr>
          <w:delText>s</w:delText>
        </w:r>
        <w:r w:rsidR="00DE29EC" w:rsidRPr="0036322F">
          <w:rPr>
            <w:rFonts w:ascii="Times New Roman" w:eastAsia="Times New Roman" w:hAnsi="Times New Roman"/>
          </w:rPr>
          <w:delText xml:space="preserve">cenario </w:delText>
        </w:r>
        <w:r w:rsidR="00DE29EC">
          <w:rPr>
            <w:rFonts w:ascii="Times New Roman" w:eastAsia="Times New Roman" w:hAnsi="Times New Roman"/>
          </w:rPr>
          <w:delText>r</w:delText>
        </w:r>
        <w:r w:rsidR="00DE29EC" w:rsidRPr="0036322F">
          <w:rPr>
            <w:rFonts w:ascii="Times New Roman" w:eastAsia="Times New Roman" w:hAnsi="Times New Roman"/>
          </w:rPr>
          <w:delText xml:space="preserve">eserve </w:delText>
        </w:r>
        <w:r w:rsidRPr="0036322F">
          <w:rPr>
            <w:rFonts w:ascii="Times New Roman" w:eastAsia="Times New Roman" w:hAnsi="Times New Roman"/>
          </w:rPr>
          <w:delText>determined for each contract as of the statement date</w:delText>
        </w:r>
      </w:del>
      <w:ins w:id="1798" w:author="Author" w:date="2019-03-04T14:24:00Z">
        <w:r w:rsidR="003129FE" w:rsidRPr="00AC3B71">
          <w:rPr>
            <w:rFonts w:ascii="Times New Roman" w:eastAsia="Times New Roman" w:hAnsi="Times New Roman"/>
          </w:rPr>
          <w:t>by one of two methods</w:t>
        </w:r>
        <w:r w:rsidR="003129FE" w:rsidRPr="00CE59F0">
          <w:rPr>
            <w:rFonts w:ascii="Times New Roman" w:eastAsia="Times New Roman" w:hAnsi="Times New Roman"/>
            <w:highlight w:val="yellow"/>
          </w:rPr>
          <w:t>,</w:t>
        </w:r>
      </w:ins>
      <w:ins w:id="1799" w:author="Peter Weber" w:date="2019-04-30T16:30:00Z">
        <w:r w:rsidR="009243C5" w:rsidRPr="00CE59F0">
          <w:rPr>
            <w:rFonts w:ascii="Times New Roman" w:eastAsia="Times New Roman" w:hAnsi="Times New Roman"/>
            <w:highlight w:val="yellow"/>
          </w:rPr>
          <w:t xml:space="preserve"> the</w:t>
        </w:r>
      </w:ins>
      <w:ins w:id="1800" w:author="Peter Weber" w:date="2019-04-30T16:32:00Z">
        <w:r w:rsidR="009243C5" w:rsidRPr="00CE59F0">
          <w:rPr>
            <w:rFonts w:ascii="Times New Roman" w:eastAsia="Times New Roman" w:hAnsi="Times New Roman"/>
            <w:highlight w:val="yellow"/>
          </w:rPr>
          <w:t xml:space="preserve"> Company-Specific Market </w:t>
        </w:r>
      </w:ins>
      <w:ins w:id="1801" w:author="Peter Weber" w:date="2019-04-30T16:33:00Z">
        <w:r w:rsidR="00CE59F0" w:rsidRPr="00CE59F0">
          <w:rPr>
            <w:rFonts w:ascii="Times New Roman" w:eastAsia="Times New Roman" w:hAnsi="Times New Roman"/>
            <w:highlight w:val="yellow"/>
          </w:rPr>
          <w:t>Path (</w:t>
        </w:r>
      </w:ins>
      <w:ins w:id="1802" w:author="Peter Weber" w:date="2019-04-30T16:32:00Z">
        <w:r w:rsidR="009243C5" w:rsidRPr="00CE59F0">
          <w:rPr>
            <w:rFonts w:ascii="Times New Roman" w:eastAsia="Times New Roman" w:hAnsi="Times New Roman"/>
            <w:highlight w:val="yellow"/>
          </w:rPr>
          <w:t xml:space="preserve">CSMP) method or the CTE with Prescribed Assumptions (CTEPA) </w:t>
        </w:r>
      </w:ins>
      <w:ins w:id="1803" w:author="Peter Weber" w:date="2019-04-30T16:33:00Z">
        <w:r w:rsidR="00CE59F0" w:rsidRPr="00CE59F0">
          <w:rPr>
            <w:rFonts w:ascii="Times New Roman" w:eastAsia="Times New Roman" w:hAnsi="Times New Roman"/>
            <w:highlight w:val="yellow"/>
          </w:rPr>
          <w:t>method</w:t>
        </w:r>
      </w:ins>
      <w:ins w:id="1804" w:author="Author" w:date="2019-03-04T14:24:00Z">
        <w:del w:id="1805" w:author="Peter Weber" w:date="2019-04-30T16:30:00Z">
          <w:r w:rsidR="003129FE" w:rsidRPr="009243C5" w:rsidDel="009243C5">
            <w:rPr>
              <w:rFonts w:ascii="Times New Roman" w:eastAsia="Times New Roman" w:hAnsi="Times New Roman"/>
              <w:highlight w:val="yellow"/>
            </w:rPr>
            <w:delText>Unfloored CTE70(adjusted) and Unfloored CTE65(adjusted), and then combining them as defined below</w:delText>
          </w:r>
        </w:del>
      </w:ins>
      <w:r w:rsidR="003129FE" w:rsidRPr="0036322F">
        <w:rPr>
          <w:rFonts w:ascii="Times New Roman" w:eastAsia="Times New Roman" w:hAnsi="Times New Roman"/>
        </w:rPr>
        <w:t>.</w:t>
      </w:r>
      <w:ins w:id="1806" w:author="Peter Weber" w:date="2019-04-30T18:03:00Z">
        <w:r w:rsidR="00D816F2">
          <w:rPr>
            <w:rFonts w:ascii="Times New Roman" w:eastAsia="Times New Roman" w:hAnsi="Times New Roman"/>
          </w:rPr>
          <w:t xml:space="preserve"> </w:t>
        </w:r>
        <w:r w:rsidR="00D816F2" w:rsidRPr="00D816F2">
          <w:rPr>
            <w:rFonts w:ascii="Times New Roman" w:eastAsia="Times New Roman" w:hAnsi="Times New Roman"/>
            <w:highlight w:val="yellow"/>
          </w:rPr>
          <w:t>The company shall assess the impact of aggregation on the additional standard projection amount.</w:t>
        </w:r>
      </w:ins>
    </w:p>
    <w:p w14:paraId="2BC324A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807" w:author="Peter Weber" w:date="2019-04-30T18:04:00Z"/>
          <w:rFonts w:ascii="Times New Roman" w:eastAsia="Times New Roman" w:hAnsi="Times New Roman"/>
          <w:sz w:val="24"/>
          <w:szCs w:val="24"/>
          <w:highlight w:val="yellow"/>
        </w:rPr>
      </w:pPr>
      <w:ins w:id="1808" w:author="Peter Weber" w:date="2019-04-30T18:04:00Z">
        <w:r w:rsidRPr="00D816F2">
          <w:rPr>
            <w:rFonts w:ascii="Times New Roman" w:eastAsia="Times New Roman" w:hAnsi="Times New Roman"/>
            <w:sz w:val="24"/>
            <w:szCs w:val="24"/>
            <w:highlight w:val="yellow"/>
          </w:rPr>
          <w:t>Guidance Note: The following outlines one method that may be used to assess the impact of aggregation. If a company plans to use a different method, they should discuss that method with their domiciliary commissioner.</w:t>
        </w:r>
      </w:ins>
    </w:p>
    <w:p w14:paraId="78631B7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809" w:author="Peter Weber" w:date="2019-04-30T18:04:00Z"/>
          <w:rFonts w:ascii="Times New Roman" w:eastAsia="Times New Roman" w:hAnsi="Times New Roman"/>
          <w:sz w:val="24"/>
          <w:szCs w:val="24"/>
          <w:highlight w:val="yellow"/>
        </w:rPr>
      </w:pPr>
      <w:ins w:id="1810" w:author="Peter Weber" w:date="2019-04-30T18:04:00Z">
        <w:r w:rsidRPr="00D816F2">
          <w:rPr>
            <w:rFonts w:ascii="Times New Roman" w:eastAsia="Times New Roman" w:hAnsi="Times New Roman"/>
            <w:sz w:val="24"/>
            <w:szCs w:val="24"/>
            <w:highlight w:val="yellow"/>
          </w:rPr>
          <w:t>If a company uses the CSMP method, the benefit of aggregation is determined using the following steps, based on Path A, and using prescribed assumptions and discount rates used to calculate prescribed Amount A:</w:t>
        </w:r>
      </w:ins>
    </w:p>
    <w:p w14:paraId="0D22D3BF"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811" w:author="Peter Weber" w:date="2019-04-30T18:04:00Z"/>
          <w:rFonts w:ascii="Times New Roman" w:eastAsia="Times New Roman" w:hAnsi="Times New Roman"/>
          <w:sz w:val="24"/>
          <w:szCs w:val="24"/>
          <w:highlight w:val="yellow"/>
        </w:rPr>
      </w:pPr>
      <w:ins w:id="1812" w:author="Peter Weber" w:date="2019-04-30T18:04:00Z">
        <w:r w:rsidRPr="00D816F2">
          <w:rPr>
            <w:rFonts w:ascii="Times New Roman" w:eastAsia="Times New Roman" w:hAnsi="Times New Roman"/>
            <w:sz w:val="24"/>
            <w:szCs w:val="24"/>
            <w:highlight w:val="yellow"/>
          </w:rPr>
          <w:lastRenderedPageBreak/>
          <w:t xml:space="preserve">1.         Calculate the present value of each contract’s accumulated deficiency up through the duration of the aggregate GPVAD. When determining the contract accumulated deficiency: (a) contract starting assets equal CSV, (b) contract level starting assets include both separate account and general account assets, and exclude any hedge assets, (c) discount rate for the PVAD is the NAER, and (d) for a contract that terminates prior to the duration of the GPVAD, there will no longer be liability cash flows, but assets (positive or negative) continue to accumulate. </w:t>
        </w:r>
      </w:ins>
    </w:p>
    <w:p w14:paraId="0C21FC90"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813" w:author="Peter Weber" w:date="2019-04-30T18:04:00Z"/>
          <w:rFonts w:ascii="Times New Roman" w:eastAsia="Times New Roman" w:hAnsi="Times New Roman"/>
          <w:sz w:val="24"/>
          <w:szCs w:val="24"/>
          <w:highlight w:val="yellow"/>
        </w:rPr>
      </w:pPr>
      <w:ins w:id="1814" w:author="Peter Weber" w:date="2019-04-30T18:04:00Z">
        <w:r w:rsidRPr="00D816F2">
          <w:rPr>
            <w:rFonts w:ascii="Times New Roman" w:eastAsia="Times New Roman" w:hAnsi="Times New Roman"/>
            <w:sz w:val="24"/>
            <w:szCs w:val="24"/>
            <w:highlight w:val="yellow"/>
          </w:rPr>
          <w:t>2.         The impact of aggregation is the sum of the absolute value of the negative amounts from step 1 above.</w:t>
        </w:r>
      </w:ins>
    </w:p>
    <w:p w14:paraId="0EE2E04E" w14:textId="77777777" w:rsidR="00D816F2" w:rsidRPr="00D816F2" w:rsidRDefault="00D816F2" w:rsidP="00D816F2">
      <w:pPr>
        <w:pBdr>
          <w:top w:val="single" w:sz="4" w:space="1" w:color="auto"/>
          <w:left w:val="single" w:sz="4" w:space="4" w:color="auto"/>
          <w:bottom w:val="single" w:sz="4" w:space="1" w:color="auto"/>
          <w:right w:val="single" w:sz="4" w:space="4" w:color="auto"/>
        </w:pBdr>
        <w:spacing w:after="220" w:line="240" w:lineRule="auto"/>
        <w:ind w:left="1440"/>
        <w:rPr>
          <w:ins w:id="1815" w:author="Peter Weber" w:date="2019-04-30T18:04:00Z"/>
          <w:rFonts w:ascii="Times New Roman" w:eastAsia="Times New Roman" w:hAnsi="Times New Roman"/>
          <w:sz w:val="24"/>
          <w:szCs w:val="24"/>
        </w:rPr>
      </w:pPr>
      <w:ins w:id="1816" w:author="Peter Weber" w:date="2019-04-30T18:04:00Z">
        <w:r w:rsidRPr="00D816F2">
          <w:rPr>
            <w:rFonts w:ascii="Times New Roman" w:eastAsia="Times New Roman" w:hAnsi="Times New Roman"/>
            <w:sz w:val="24"/>
            <w:szCs w:val="24"/>
            <w:highlight w:val="yellow"/>
          </w:rPr>
          <w:t>If a company uses the CTEPA method, it should apply steps 1 and 2 above to each model point, using the same scenario used for the cumulative decrement analysis, and using that scenario’s NAER as the discount rates for discounting the accumulated deficiency from the time of the GPVAD. For GMWBs and hybrid GMIBs that use the Withdrawal Delay Cohort Method as specified in VM-21 Section 6.C.5, cash flows for each contract or for each model point shall be determined as the aggregate across all of the constituent cohorts of the contract or model point.</w:t>
        </w:r>
      </w:ins>
    </w:p>
    <w:p w14:paraId="6835D7FF" w14:textId="77777777" w:rsidR="00D816F2" w:rsidRPr="0036322F" w:rsidRDefault="00D816F2" w:rsidP="00067EEF">
      <w:pPr>
        <w:spacing w:after="220" w:line="240" w:lineRule="auto"/>
        <w:ind w:left="1440"/>
        <w:rPr>
          <w:rFonts w:ascii="Times New Roman" w:eastAsia="Times New Roman" w:hAnsi="Times New Roman"/>
        </w:rPr>
      </w:pPr>
    </w:p>
    <w:p w14:paraId="7BFE2D6C" w14:textId="77777777" w:rsidR="0021502F" w:rsidRPr="0036322F" w:rsidRDefault="0021502F" w:rsidP="0021502F">
      <w:pPr>
        <w:spacing w:after="220" w:line="240" w:lineRule="auto"/>
        <w:ind w:left="1440"/>
        <w:jc w:val="both"/>
        <w:rPr>
          <w:del w:id="1817" w:author="Author" w:date="2019-03-04T14:24:00Z"/>
          <w:rFonts w:ascii="Times New Roman" w:eastAsia="Times New Roman" w:hAnsi="Times New Roman"/>
        </w:rPr>
      </w:pPr>
      <w:del w:id="1818" w:author="Author" w:date="2019-03-04T14:24:00Z">
        <w:r w:rsidRPr="0036322F">
          <w:rPr>
            <w:rFonts w:ascii="Times New Roman" w:eastAsia="Times New Roman" w:hAnsi="Times New Roman"/>
          </w:rPr>
          <w:delText xml:space="preserve">The Standard Scenario Method requires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a</w:delText>
        </w:r>
        <w:r w:rsidR="00192CD4" w:rsidRPr="0036322F">
          <w:rPr>
            <w:rFonts w:ascii="Times New Roman" w:eastAsia="Times New Roman" w:hAnsi="Times New Roman"/>
          </w:rPr>
          <w:delText xml:space="preserve">mount </w:delText>
        </w:r>
        <w:r w:rsidRPr="0036322F">
          <w:rPr>
            <w:rFonts w:ascii="Times New Roman" w:eastAsia="Times New Roman" w:hAnsi="Times New Roman"/>
          </w:rPr>
          <w:delText xml:space="preserve">to not be less than the sum over all contracts of the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36322F">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eserve </w:delText>
        </w:r>
        <w:r w:rsidRPr="0036322F">
          <w:rPr>
            <w:rFonts w:ascii="Times New Roman" w:eastAsia="Times New Roman" w:hAnsi="Times New Roman"/>
          </w:rPr>
          <w:delText xml:space="preserve">determined for the contract as of the statement date as described in Section </w:delText>
        </w:r>
        <w:r w:rsidR="00B041C5">
          <w:rPr>
            <w:rFonts w:ascii="Times New Roman" w:eastAsia="Times New Roman" w:hAnsi="Times New Roman"/>
          </w:rPr>
          <w:delText>5.</w:delText>
        </w:r>
        <w:r w:rsidRPr="0036322F">
          <w:rPr>
            <w:rFonts w:ascii="Times New Roman" w:eastAsia="Times New Roman" w:hAnsi="Times New Roman"/>
          </w:rPr>
          <w:delText xml:space="preserve">C, where the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iscount </w:delText>
        </w:r>
        <w:r w:rsidR="00192CD4">
          <w:rPr>
            <w:rFonts w:ascii="Times New Roman" w:eastAsia="Times New Roman" w:hAnsi="Times New Roman"/>
          </w:rPr>
          <w:delText>r</w:delText>
        </w:r>
        <w:r w:rsidR="00192CD4" w:rsidRPr="0036322F">
          <w:rPr>
            <w:rFonts w:ascii="Times New Roman" w:eastAsia="Times New Roman" w:hAnsi="Times New Roman"/>
          </w:rPr>
          <w:delText xml:space="preserve">ate </w:delText>
        </w:r>
        <w:r w:rsidRPr="0036322F">
          <w:rPr>
            <w:rFonts w:ascii="Times New Roman" w:eastAsia="Times New Roman" w:hAnsi="Times New Roman"/>
          </w:rPr>
          <w:delText xml:space="preserve">is equal to </w:delText>
        </w:r>
        <w:r w:rsidRPr="0036322F">
          <w:rPr>
            <w:rFonts w:ascii="Times New Roman" w:eastAsia="Times New Roman" w:hAnsi="Times New Roman"/>
            <w:i/>
          </w:rPr>
          <w:delText>DR</w:delText>
        </w:r>
        <w:r w:rsidRPr="0036322F">
          <w:rPr>
            <w:rFonts w:ascii="Times New Roman" w:eastAsia="Times New Roman" w:hAnsi="Times New Roman"/>
          </w:rPr>
          <w:delText xml:space="preserve">, which is defined as the valuation interest rate specified by the Standard Valuation Law for annuities valued on an issue year basis, using Plan Type A and a </w:delText>
        </w:r>
        <w:r w:rsidR="00192CD4">
          <w:rPr>
            <w:rFonts w:ascii="Times New Roman" w:eastAsia="Times New Roman" w:hAnsi="Times New Roman"/>
          </w:rPr>
          <w:delText>g</w:delText>
        </w:r>
        <w:r w:rsidR="00192CD4" w:rsidRPr="0036322F">
          <w:rPr>
            <w:rFonts w:ascii="Times New Roman" w:eastAsia="Times New Roman" w:hAnsi="Times New Roman"/>
          </w:rPr>
          <w:delText xml:space="preserve">uarantee </w:delText>
        </w:r>
        <w:r w:rsidR="00192CD4">
          <w:rPr>
            <w:rFonts w:ascii="Times New Roman" w:eastAsia="Times New Roman" w:hAnsi="Times New Roman"/>
          </w:rPr>
          <w:delText>d</w:delText>
        </w:r>
        <w:r w:rsidR="00192CD4" w:rsidRPr="0036322F">
          <w:rPr>
            <w:rFonts w:ascii="Times New Roman" w:eastAsia="Times New Roman" w:hAnsi="Times New Roman"/>
          </w:rPr>
          <w:delText xml:space="preserve">uration </w:delText>
        </w:r>
        <w:r w:rsidRPr="0036322F">
          <w:rPr>
            <w:rFonts w:ascii="Times New Roman" w:eastAsia="Times New Roman" w:hAnsi="Times New Roman"/>
          </w:rPr>
          <w:delText>greater than 10 years but not more than 20 years. The presence of guarantees of interest on future premiums and/or cash settlement options is to be determined using the terms of the contracts.</w:delText>
        </w:r>
      </w:del>
    </w:p>
    <w:p w14:paraId="612179C0" w14:textId="77777777" w:rsidR="0021502F" w:rsidRPr="0036322F" w:rsidRDefault="0021502F" w:rsidP="0021502F">
      <w:pPr>
        <w:spacing w:after="220" w:line="240" w:lineRule="auto"/>
        <w:ind w:left="1440" w:hanging="720"/>
        <w:jc w:val="both"/>
        <w:rPr>
          <w:del w:id="1819" w:author="Author" w:date="2019-03-04T14:24:00Z"/>
          <w:rFonts w:ascii="Times New Roman" w:eastAsia="Times New Roman" w:hAnsi="Times New Roman"/>
        </w:rPr>
      </w:pPr>
      <w:del w:id="1820" w:author="Author" w:date="2019-03-04T14:24:00Z">
        <w:r w:rsidRPr="0036322F">
          <w:rPr>
            <w:rFonts w:ascii="Times New Roman" w:eastAsia="Times New Roman" w:hAnsi="Times New Roman"/>
          </w:rPr>
          <w:delText>3.</w:delText>
        </w:r>
        <w:r w:rsidRPr="0036322F">
          <w:rPr>
            <w:rFonts w:ascii="Times New Roman" w:eastAsia="Times New Roman" w:hAnsi="Times New Roman"/>
          </w:rPr>
          <w:tab/>
          <w:delText>Illustrative Application of the Standard Scenario to a Projection or Model Office</w:delText>
        </w:r>
      </w:del>
    </w:p>
    <w:p w14:paraId="5251F999" w14:textId="77777777" w:rsidR="00D816F2" w:rsidRDefault="0021502F" w:rsidP="004E4618">
      <w:pPr>
        <w:spacing w:after="220" w:line="240" w:lineRule="auto"/>
        <w:ind w:left="1440"/>
        <w:rPr>
          <w:ins w:id="1821" w:author="Peter Weber" w:date="2019-04-30T18:03:00Z"/>
          <w:rFonts w:ascii="Times New Roman" w:eastAsia="Times New Roman" w:hAnsi="Times New Roman"/>
        </w:rPr>
      </w:pPr>
      <w:del w:id="1822" w:author="Author" w:date="2019-03-04T14:24:00Z">
        <w:r w:rsidRPr="0036322F">
          <w:rPr>
            <w:rFonts w:ascii="Times New Roman" w:eastAsia="Times New Roman" w:hAnsi="Times New Roman"/>
          </w:rPr>
          <w:delText xml:space="preserve">If the </w:delText>
        </w:r>
        <w:r w:rsidR="00192CD4">
          <w:rPr>
            <w:rFonts w:ascii="Times New Roman" w:eastAsia="Times New Roman" w:hAnsi="Times New Roman"/>
          </w:rPr>
          <w:delText>CTE</w:delText>
        </w:r>
        <w:r w:rsidRPr="0036322F">
          <w:rPr>
            <w:rFonts w:ascii="Times New Roman" w:eastAsia="Times New Roman" w:hAnsi="Times New Roman"/>
          </w:rPr>
          <w:delText xml:space="preserve"> Amount is determined based on a projection of an in</w:delText>
        </w:r>
        <w:r w:rsidR="00192CD4">
          <w:rPr>
            <w:rFonts w:ascii="Times New Roman" w:eastAsia="Times New Roman" w:hAnsi="Times New Roman"/>
          </w:rPr>
          <w:delText xml:space="preserve"> </w:delText>
        </w:r>
        <w:r w:rsidRPr="0036322F">
          <w:rPr>
            <w:rFonts w:ascii="Times New Roman" w:eastAsia="Times New Roman" w:hAnsi="Times New Roman"/>
          </w:rPr>
          <w:delText xml:space="preserve">force prior to the statement date and/or by </w:delText>
        </w:r>
      </w:del>
    </w:p>
    <w:p w14:paraId="0EAE3BA0" w14:textId="30FC18D9" w:rsidR="003129FE" w:rsidRDefault="003129FE" w:rsidP="004E4618">
      <w:pPr>
        <w:spacing w:after="220" w:line="240" w:lineRule="auto"/>
        <w:ind w:left="1440"/>
        <w:rPr>
          <w:ins w:id="1823" w:author="Author" w:date="2019-03-04T14:24:00Z"/>
          <w:rFonts w:ascii="Times New Roman" w:eastAsia="Times New Roman" w:hAnsi="Times New Roman"/>
        </w:rPr>
      </w:pPr>
      <w:ins w:id="1824" w:author="Author" w:date="2019-03-04T14:24:00Z">
        <w:r>
          <w:rPr>
            <w:rFonts w:ascii="Times New Roman" w:eastAsia="Times New Roman" w:hAnsi="Times New Roman"/>
          </w:rPr>
          <w:t xml:space="preserve">b.  </w:t>
        </w:r>
        <w:r w:rsidRPr="00B81732">
          <w:rPr>
            <w:rFonts w:ascii="Times New Roman" w:eastAsia="Times New Roman" w:hAnsi="Times New Roman"/>
          </w:rPr>
          <w:t xml:space="preserve">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 xml:space="preserve">mount shall be calculated based on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as </w:t>
        </w:r>
        <w:r>
          <w:rPr>
            <w:rFonts w:ascii="Times New Roman" w:eastAsia="Times New Roman" w:hAnsi="Times New Roman"/>
          </w:rPr>
          <w:t xml:space="preserve">discussed </w:t>
        </w:r>
        <w:r w:rsidRPr="00B81732">
          <w:rPr>
            <w:rFonts w:ascii="Times New Roman" w:eastAsia="Times New Roman" w:hAnsi="Times New Roman"/>
          </w:rPr>
          <w:t xml:space="preserve">in </w:t>
        </w:r>
        <w:r>
          <w:rPr>
            <w:rFonts w:ascii="Times New Roman" w:eastAsia="Times New Roman" w:hAnsi="Times New Roman"/>
          </w:rPr>
          <w:t>S</w:t>
        </w:r>
        <w:r w:rsidRPr="00B81732">
          <w:rPr>
            <w:rFonts w:ascii="Times New Roman" w:eastAsia="Times New Roman" w:hAnsi="Times New Roman"/>
          </w:rPr>
          <w:t xml:space="preserve">ection </w:t>
        </w:r>
        <w:r>
          <w:rPr>
            <w:rFonts w:ascii="Times New Roman" w:eastAsia="Times New Roman" w:hAnsi="Times New Roman"/>
          </w:rPr>
          <w:t>4.B</w:t>
        </w:r>
        <w:r w:rsidRPr="00B81732">
          <w:rPr>
            <w:rFonts w:ascii="Times New Roman" w:eastAsia="Times New Roman" w:hAnsi="Times New Roman"/>
          </w:rPr>
          <w:t>, with certain prescribed assumptions</w:t>
        </w:r>
        <w:r>
          <w:rPr>
            <w:rFonts w:ascii="Times New Roman" w:eastAsia="Times New Roman" w:hAnsi="Times New Roman"/>
          </w:rPr>
          <w:t xml:space="preserve"> replacing the company prudent estimate assumptions</w:t>
        </w:r>
        <w:r w:rsidRPr="00B81732">
          <w:rPr>
            <w:rFonts w:ascii="Times New Roman" w:eastAsia="Times New Roman" w:hAnsi="Times New Roman"/>
          </w:rPr>
          <w:t xml:space="preserve">. As is the case in the projection of a scenario in the calculation of the </w:t>
        </w:r>
        <w:r>
          <w:rPr>
            <w:rFonts w:ascii="Times New Roman" w:eastAsia="Times New Roman" w:hAnsi="Times New Roman"/>
          </w:rPr>
          <w:t>stochastic reserve</w:t>
        </w:r>
        <w:r w:rsidRPr="00B81732">
          <w:rPr>
            <w:rFonts w:ascii="Times New Roman" w:eastAsia="Times New Roman" w:hAnsi="Times New Roman"/>
          </w:rPr>
          <w:t xml:space="preserve">, the </w:t>
        </w:r>
        <w:r>
          <w:rPr>
            <w:rFonts w:ascii="Times New Roman" w:eastAsia="Times New Roman" w:hAnsi="Times New Roman"/>
          </w:rPr>
          <w:t>s</w:t>
        </w:r>
        <w:r w:rsidRPr="00B81732">
          <w:rPr>
            <w:rFonts w:ascii="Times New Roman" w:eastAsia="Times New Roman" w:hAnsi="Times New Roman"/>
          </w:rPr>
          <w:t xml:space="preserve">cenario </w:t>
        </w:r>
        <w:r>
          <w:rPr>
            <w:rFonts w:ascii="Times New Roman" w:eastAsia="Times New Roman" w:hAnsi="Times New Roman"/>
          </w:rPr>
          <w:t>reserves</w:t>
        </w:r>
        <w:r w:rsidRPr="00B81732">
          <w:rPr>
            <w:rFonts w:ascii="Times New Roman" w:eastAsia="Times New Roman" w:hAnsi="Times New Roman"/>
          </w:rPr>
          <w:t xml:space="preserve"> used to calculate the </w:t>
        </w:r>
        <w:r>
          <w:rPr>
            <w:rFonts w:ascii="Times New Roman" w:eastAsia="Times New Roman" w:hAnsi="Times New Roman"/>
          </w:rPr>
          <w:t>a</w:t>
        </w:r>
        <w:r w:rsidRPr="00B81732">
          <w:rPr>
            <w:rFonts w:ascii="Times New Roman" w:eastAsia="Times New Roman" w:hAnsi="Times New Roman"/>
          </w:rPr>
          <w:t xml:space="preserve">dditional </w:t>
        </w:r>
        <w:r>
          <w:rPr>
            <w:rFonts w:ascii="Times New Roman" w:eastAsia="Times New Roman" w:hAnsi="Times New Roman"/>
          </w:rPr>
          <w:t>s</w:t>
        </w:r>
        <w:r w:rsidRPr="00B81732">
          <w:rPr>
            <w:rFonts w:ascii="Times New Roman" w:eastAsia="Times New Roman" w:hAnsi="Times New Roman"/>
          </w:rPr>
          <w:t xml:space="preserve">tandard </w:t>
        </w:r>
        <w:r>
          <w:rPr>
            <w:rFonts w:ascii="Times New Roman" w:eastAsia="Times New Roman" w:hAnsi="Times New Roman"/>
          </w:rPr>
          <w:t>p</w:t>
        </w:r>
        <w:r w:rsidRPr="00B81732">
          <w:rPr>
            <w:rFonts w:ascii="Times New Roman" w:eastAsia="Times New Roman" w:hAnsi="Times New Roman"/>
          </w:rPr>
          <w:t xml:space="preserve">rojection </w:t>
        </w:r>
        <w:r>
          <w:rPr>
            <w:rFonts w:ascii="Times New Roman" w:eastAsia="Times New Roman" w:hAnsi="Times New Roman"/>
          </w:rPr>
          <w:t>a</w:t>
        </w:r>
        <w:r w:rsidRPr="00B81732">
          <w:rPr>
            <w:rFonts w:ascii="Times New Roman" w:eastAsia="Times New Roman" w:hAnsi="Times New Roman"/>
          </w:rPr>
          <w:t>mount are based on an analysis of asset and liability cash flows produced along certain equity and interest rate scenario paths.</w:t>
        </w:r>
      </w:ins>
    </w:p>
    <w:p w14:paraId="4D321BB3" w14:textId="7F18A1F4" w:rsidR="003129FE" w:rsidRPr="0036322F" w:rsidDel="00CE59F0" w:rsidRDefault="003129FE" w:rsidP="004E4618">
      <w:pPr>
        <w:spacing w:after="220" w:line="240" w:lineRule="auto"/>
        <w:ind w:left="1440" w:hanging="720"/>
        <w:rPr>
          <w:ins w:id="1825" w:author="Author" w:date="2019-03-04T14:24:00Z"/>
          <w:del w:id="1826" w:author="Peter Weber" w:date="2019-04-30T16:35:00Z"/>
          <w:rFonts w:ascii="Times New Roman" w:eastAsia="Times New Roman" w:hAnsi="Times New Roman"/>
        </w:rPr>
      </w:pPr>
      <w:ins w:id="1827" w:author="Author" w:date="2019-03-04T14:24:00Z">
        <w:del w:id="1828" w:author="Peter Weber" w:date="2019-04-30T16:35:00Z">
          <w:r w:rsidDel="00CE59F0">
            <w:rPr>
              <w:rFonts w:ascii="Times New Roman" w:eastAsia="Times New Roman" w:hAnsi="Times New Roman"/>
            </w:rPr>
            <w:delText>2</w:delText>
          </w:r>
          <w:r w:rsidRPr="0036322F" w:rsidDel="00CE59F0">
            <w:rPr>
              <w:rFonts w:ascii="Times New Roman" w:eastAsia="Times New Roman" w:hAnsi="Times New Roman"/>
            </w:rPr>
            <w:delText>.</w:delText>
          </w:r>
          <w:r w:rsidRPr="0036322F" w:rsidDel="00CE59F0">
            <w:rPr>
              <w:rFonts w:ascii="Times New Roman" w:eastAsia="Times New Roman" w:hAnsi="Times New Roman"/>
            </w:rPr>
            <w:tab/>
          </w:r>
          <w:r w:rsidRPr="00B81732" w:rsidDel="00CE59F0">
            <w:rPr>
              <w:rFonts w:ascii="Times New Roman" w:eastAsia="Times New Roman" w:hAnsi="Times New Roman"/>
            </w:rPr>
            <w:delText>Inforce</w:delText>
          </w:r>
        </w:del>
      </w:ins>
      <w:ins w:id="1829" w:author="Mazyck, Reggie" w:date="2019-03-06T16:25:00Z">
        <w:del w:id="1830" w:author="Peter Weber" w:date="2019-04-30T16:35:00Z">
          <w:r w:rsidR="00DD29B3" w:rsidRPr="00B81732" w:rsidDel="00CE59F0">
            <w:rPr>
              <w:rFonts w:ascii="Times New Roman" w:eastAsia="Times New Roman" w:hAnsi="Times New Roman"/>
            </w:rPr>
            <w:delText>In force</w:delText>
          </w:r>
        </w:del>
      </w:ins>
      <w:ins w:id="1831" w:author="Author" w:date="2019-03-04T14:24:00Z">
        <w:del w:id="1832" w:author="Peter Weber" w:date="2019-04-30T16:35:00Z">
          <w:r w:rsidRPr="00B81732" w:rsidDel="00CE59F0">
            <w:rPr>
              <w:rFonts w:ascii="Times New Roman" w:eastAsia="Times New Roman" w:hAnsi="Times New Roman"/>
            </w:rPr>
            <w:delText xml:space="preserve"> Used </w:delText>
          </w:r>
          <w:r w:rsidDel="00CE59F0">
            <w:rPr>
              <w:rFonts w:ascii="Times New Roman" w:eastAsia="Times New Roman" w:hAnsi="Times New Roman"/>
            </w:rPr>
            <w:delText>for</w:delText>
          </w:r>
          <w:r w:rsidRPr="00B81732" w:rsidDel="00CE59F0">
            <w:rPr>
              <w:rFonts w:ascii="Times New Roman" w:eastAsia="Times New Roman" w:hAnsi="Times New Roman"/>
            </w:rPr>
            <w:delText xml:space="preserve"> the </w:delText>
          </w:r>
          <w:r w:rsidDel="00CE59F0">
            <w:rPr>
              <w:rFonts w:ascii="Times New Roman" w:eastAsia="Times New Roman" w:hAnsi="Times New Roman"/>
            </w:rPr>
            <w:delText xml:space="preserve">Additional </w:delText>
          </w:r>
          <w:r w:rsidRPr="00B81732" w:rsidDel="00CE59F0">
            <w:rPr>
              <w:rFonts w:ascii="Times New Roman" w:eastAsia="Times New Roman" w:hAnsi="Times New Roman"/>
            </w:rPr>
            <w:delText>Standard Projection</w:delText>
          </w:r>
          <w:r w:rsidDel="00CE59F0">
            <w:rPr>
              <w:rFonts w:ascii="Times New Roman" w:eastAsia="Times New Roman" w:hAnsi="Times New Roman"/>
            </w:rPr>
            <w:delText xml:space="preserve"> Amount</w:delText>
          </w:r>
        </w:del>
      </w:ins>
    </w:p>
    <w:p w14:paraId="0A9567F1" w14:textId="14413931" w:rsidR="0021502F" w:rsidRPr="0036322F" w:rsidDel="00CE59F0" w:rsidRDefault="003129FE" w:rsidP="0021502F">
      <w:pPr>
        <w:spacing w:after="220" w:line="240" w:lineRule="auto"/>
        <w:ind w:left="1440"/>
        <w:jc w:val="both"/>
        <w:rPr>
          <w:del w:id="1833" w:author="Peter Weber" w:date="2019-04-30T16:35:00Z"/>
          <w:rFonts w:ascii="Times New Roman" w:eastAsia="Times New Roman" w:hAnsi="Times New Roman"/>
        </w:rPr>
      </w:pPr>
      <w:ins w:id="1834" w:author="Author" w:date="2019-03-04T14:24:00Z">
        <w:del w:id="1835" w:author="Peter Weber" w:date="2019-04-30T16:35:00Z">
          <w:r w:rsidRPr="0036322F" w:rsidDel="00CE59F0">
            <w:rPr>
              <w:rFonts w:ascii="Times New Roman" w:eastAsia="Times New Roman" w:hAnsi="Times New Roman"/>
            </w:rPr>
            <w:delText xml:space="preserve">If the </w:delText>
          </w:r>
          <w:r w:rsidDel="00CE59F0">
            <w:rPr>
              <w:rFonts w:ascii="Times New Roman" w:eastAsia="Times New Roman" w:hAnsi="Times New Roman"/>
            </w:rPr>
            <w:delText>stochastic reserve</w:delText>
          </w:r>
          <w:r w:rsidRPr="0036322F" w:rsidDel="00CE59F0">
            <w:rPr>
              <w:rFonts w:ascii="Times New Roman" w:eastAsia="Times New Roman" w:hAnsi="Times New Roman"/>
            </w:rPr>
            <w:delText xml:space="preserve"> is determined by </w:delText>
          </w:r>
        </w:del>
      </w:ins>
      <w:del w:id="1836" w:author="Peter Weber" w:date="2019-04-30T16:35:00Z">
        <w:r w:rsidRPr="0036322F" w:rsidDel="00CE59F0">
          <w:rPr>
            <w:rFonts w:ascii="Times New Roman" w:eastAsia="Times New Roman" w:hAnsi="Times New Roman"/>
          </w:rPr>
          <w:delText xml:space="preserve">the use of a model office, which is a grouping of contracts into representative cells, </w:delText>
        </w:r>
        <w:r w:rsidR="0021502F" w:rsidRPr="0036322F" w:rsidDel="00CE59F0">
          <w:rPr>
            <w:rFonts w:ascii="Times New Roman" w:eastAsia="Times New Roman" w:hAnsi="Times New Roman"/>
          </w:rPr>
          <w:delText xml:space="preserve">then additional determinations of Section </w:delText>
        </w:r>
        <w:r w:rsidR="00B041C5" w:rsidDel="00CE59F0">
          <w:rPr>
            <w:rFonts w:ascii="Times New Roman" w:eastAsia="Times New Roman" w:hAnsi="Times New Roman"/>
          </w:rPr>
          <w:delText>5.</w:delText>
        </w:r>
        <w:r w:rsidR="0021502F" w:rsidRPr="0036322F" w:rsidDel="00CE59F0">
          <w:rPr>
            <w:rFonts w:ascii="Times New Roman" w:eastAsia="Times New Roman" w:hAnsi="Times New Roman"/>
          </w:rPr>
          <w:delText>A.2 shall be performed on the prior in</w:delText>
        </w:r>
        <w:r w:rsidR="00192CD4" w:rsidDel="00CE59F0">
          <w:rPr>
            <w:rFonts w:ascii="Times New Roman" w:eastAsia="Times New Roman" w:hAnsi="Times New Roman"/>
          </w:rPr>
          <w:delText xml:space="preserve"> </w:delText>
        </w:r>
        <w:r w:rsidR="0021502F" w:rsidRPr="0036322F" w:rsidDel="00CE59F0">
          <w:rPr>
            <w:rFonts w:ascii="Times New Roman" w:eastAsia="Times New Roman" w:hAnsi="Times New Roman"/>
          </w:rPr>
          <w:delText>force and/or</w:delText>
        </w:r>
      </w:del>
      <w:ins w:id="1837" w:author="Author" w:date="2019-03-04T14:24:00Z">
        <w:del w:id="1838" w:author="Peter Weber" w:date="2019-04-30T16:35:00Z">
          <w:r w:rsidDel="00CE59F0">
            <w:rPr>
              <w:rFonts w:ascii="Times New Roman" w:eastAsia="Times New Roman" w:hAnsi="Times New Roman"/>
            </w:rPr>
            <w:delText>the</w:delText>
          </w:r>
        </w:del>
      </w:ins>
      <w:del w:id="1839" w:author="Peter Weber" w:date="2019-04-30T16:35:00Z">
        <w:r w:rsidDel="00CE59F0">
          <w:rPr>
            <w:rFonts w:ascii="Times New Roman" w:eastAsia="Times New Roman" w:hAnsi="Times New Roman"/>
          </w:rPr>
          <w:delText xml:space="preserve"> model office</w:delText>
        </w:r>
        <w:r w:rsidR="0021502F" w:rsidRPr="0036322F" w:rsidDel="00CE59F0">
          <w:rPr>
            <w:rFonts w:ascii="Times New Roman" w:eastAsia="Times New Roman" w:hAnsi="Times New Roman"/>
          </w:rPr>
          <w:delText>. The calculations are for illustrative purposes to assist in validating the reasonableness of the projection and/or the model office.</w:delText>
        </w:r>
      </w:del>
    </w:p>
    <w:p w14:paraId="2E0F2266" w14:textId="3953835B" w:rsidR="0021502F" w:rsidRPr="0036322F" w:rsidDel="00CE59F0" w:rsidRDefault="0021502F" w:rsidP="0021502F">
      <w:pPr>
        <w:spacing w:after="220" w:line="240" w:lineRule="auto"/>
        <w:ind w:left="1440"/>
        <w:jc w:val="both"/>
        <w:rPr>
          <w:del w:id="1840" w:author="Peter Weber" w:date="2019-04-30T16:35:00Z"/>
          <w:rFonts w:ascii="Times New Roman" w:eastAsia="Times New Roman" w:hAnsi="Times New Roman"/>
        </w:rPr>
      </w:pPr>
      <w:del w:id="1841" w:author="Peter Weber" w:date="2019-04-30T16:35:00Z">
        <w:r w:rsidRPr="0036322F" w:rsidDel="00CE59F0">
          <w:rPr>
            <w:rFonts w:ascii="Times New Roman" w:eastAsia="Times New Roman" w:hAnsi="Times New Roman"/>
          </w:rPr>
          <w:delText xml:space="preserve">The following table identifies the illustrative additional determinations required by this </w:delText>
        </w:r>
        <w:r w:rsidR="00192CD4" w:rsidDel="00CE59F0">
          <w:rPr>
            <w:rFonts w:ascii="Times New Roman" w:eastAsia="Times New Roman" w:hAnsi="Times New Roman"/>
          </w:rPr>
          <w:delText>s</w:delText>
        </w:r>
        <w:r w:rsidR="00192CD4" w:rsidRPr="0036322F" w:rsidDel="00CE59F0">
          <w:rPr>
            <w:rFonts w:ascii="Times New Roman" w:eastAsia="Times New Roman" w:hAnsi="Times New Roman"/>
          </w:rPr>
          <w:delText xml:space="preserve">ection </w:delText>
        </w:r>
        <w:r w:rsidRPr="0036322F" w:rsidDel="00CE59F0">
          <w:rPr>
            <w:rFonts w:ascii="Times New Roman" w:eastAsia="Times New Roman" w:hAnsi="Times New Roman"/>
          </w:rPr>
          <w:delText xml:space="preserve">using the </w:delText>
        </w:r>
        <w:r w:rsidR="00192CD4" w:rsidDel="00CE59F0">
          <w:rPr>
            <w:rFonts w:ascii="Times New Roman" w:eastAsia="Times New Roman" w:hAnsi="Times New Roman"/>
          </w:rPr>
          <w:delText>d</w:delText>
        </w:r>
        <w:r w:rsidR="00192CD4" w:rsidRPr="0036322F"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36322F" w:rsidDel="00CE59F0">
          <w:rPr>
            <w:rFonts w:ascii="Times New Roman" w:eastAsia="Times New Roman" w:hAnsi="Times New Roman"/>
          </w:rPr>
          <w:delText>ate</w:delText>
        </w:r>
        <w:r w:rsidRPr="0036322F" w:rsidDel="00CE59F0">
          <w:rPr>
            <w:rFonts w:ascii="Times New Roman" w:eastAsia="Times New Roman" w:hAnsi="Times New Roman"/>
          </w:rPr>
          <w:delText xml:space="preserve">, </w:delText>
        </w:r>
        <w:r w:rsidRPr="0036322F" w:rsidDel="00CE59F0">
          <w:rPr>
            <w:rFonts w:ascii="Times New Roman" w:eastAsia="Times New Roman" w:hAnsi="Times New Roman"/>
            <w:i/>
          </w:rPr>
          <w:delText>DR</w:delText>
        </w:r>
        <w:r w:rsidRPr="0036322F" w:rsidDel="00CE59F0">
          <w:rPr>
            <w:rFonts w:ascii="Times New Roman" w:eastAsia="Times New Roman" w:hAnsi="Times New Roman"/>
          </w:rPr>
          <w:delText xml:space="preserve">, as defined in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 xml:space="preserve">A.2. The additional </w:delText>
        </w:r>
        <w:r w:rsidRPr="0036322F" w:rsidDel="00CE59F0">
          <w:rPr>
            <w:rFonts w:ascii="Times New Roman" w:eastAsia="Times New Roman" w:hAnsi="Times New Roman"/>
          </w:rPr>
          <w:lastRenderedPageBreak/>
          <w:delText xml:space="preserve">determinations required are based on how the </w:delText>
        </w:r>
        <w:r w:rsidR="00192CD4" w:rsidDel="00CE59F0">
          <w:rPr>
            <w:rFonts w:ascii="Times New Roman" w:eastAsia="Times New Roman" w:hAnsi="Times New Roman"/>
          </w:rPr>
          <w:delText>CTE</w:delText>
        </w:r>
        <w:r w:rsidRPr="0036322F" w:rsidDel="00CE59F0">
          <w:rPr>
            <w:rFonts w:ascii="Times New Roman" w:eastAsia="Times New Roman" w:hAnsi="Times New Roman"/>
          </w:rPr>
          <w:delText xml:space="preserve"> </w:delText>
        </w:r>
      </w:del>
      <w:ins w:id="1842" w:author="Author" w:date="2019-03-04T14:24:00Z">
        <w:del w:id="1843" w:author="Peter Weber" w:date="2019-04-30T16:35:00Z">
          <w:r w:rsidR="003129FE" w:rsidDel="00CE59F0">
            <w:rPr>
              <w:rFonts w:ascii="Times New Roman" w:eastAsia="Times New Roman" w:hAnsi="Times New Roman"/>
            </w:rPr>
            <w:delText xml:space="preserve"> </w:delText>
          </w:r>
          <w:r w:rsidR="003129FE" w:rsidRPr="0036322F" w:rsidDel="00CE59F0">
            <w:rPr>
              <w:rFonts w:ascii="Times New Roman" w:eastAsia="Times New Roman" w:hAnsi="Times New Roman"/>
            </w:rPr>
            <w:delText xml:space="preserve">shall be </w:delText>
          </w:r>
          <w:r w:rsidR="003129FE" w:rsidDel="00CE59F0">
            <w:rPr>
              <w:rFonts w:ascii="Times New Roman" w:eastAsia="Times New Roman" w:hAnsi="Times New Roman"/>
            </w:rPr>
            <w:delText>replaced with a seriatim</w:delText>
          </w:r>
          <w:r w:rsidR="003129FE" w:rsidRPr="0036322F" w:rsidDel="00CE59F0">
            <w:rPr>
              <w:rFonts w:ascii="Times New Roman" w:eastAsia="Times New Roman" w:hAnsi="Times New Roman"/>
            </w:rPr>
            <w:delText xml:space="preserve"> in</w:delText>
          </w:r>
          <w:r w:rsidR="003129FE" w:rsidDel="00CE59F0">
            <w:rPr>
              <w:rFonts w:ascii="Times New Roman" w:eastAsia="Times New Roman" w:hAnsi="Times New Roman"/>
            </w:rPr>
            <w:delText xml:space="preserve"> </w:delText>
          </w:r>
          <w:r w:rsidR="003129FE" w:rsidRPr="0036322F" w:rsidDel="00CE59F0">
            <w:rPr>
              <w:rFonts w:ascii="Times New Roman" w:eastAsia="Times New Roman" w:hAnsi="Times New Roman"/>
            </w:rPr>
            <w:delText xml:space="preserve">force </w:delText>
          </w:r>
          <w:r w:rsidR="003129FE" w:rsidDel="00CE59F0">
            <w:rPr>
              <w:rFonts w:ascii="Times New Roman" w:eastAsia="Times New Roman" w:hAnsi="Times New Roman"/>
            </w:rPr>
            <w:delText xml:space="preserve">prior </w:delText>
          </w:r>
          <w:r w:rsidR="003129FE" w:rsidRPr="0036322F" w:rsidDel="00CE59F0">
            <w:rPr>
              <w:rFonts w:ascii="Times New Roman" w:eastAsia="Times New Roman" w:hAnsi="Times New Roman"/>
            </w:rPr>
            <w:delText xml:space="preserve">to the </w:delText>
          </w:r>
        </w:del>
      </w:ins>
      <w:del w:id="1844" w:author="Peter Weber" w:date="2019-04-30T16:35:00Z">
        <w:r w:rsidR="003129FE" w:rsidRPr="0036322F" w:rsidDel="00CE59F0">
          <w:rPr>
            <w:rFonts w:ascii="Times New Roman" w:eastAsia="Times New Roman" w:hAnsi="Times New Roman"/>
          </w:rPr>
          <w:delText xml:space="preserve">projection </w:delText>
        </w:r>
        <w:r w:rsidRPr="0036322F" w:rsidDel="00CE59F0">
          <w:rPr>
            <w:rFonts w:ascii="Times New Roman" w:eastAsia="Times New Roman" w:hAnsi="Times New Roman"/>
          </w:rPr>
          <w:delText xml:space="preserve">or Alternative Methodology is applied. For completeness, the table also includes the determinations required by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A.2.</w:delText>
        </w:r>
      </w:del>
    </w:p>
    <w:p w14:paraId="4964CBFB" w14:textId="3E5C42C5" w:rsidR="0021502F" w:rsidRPr="0036322F" w:rsidDel="00CE59F0" w:rsidRDefault="0021502F" w:rsidP="0021502F">
      <w:pPr>
        <w:widowControl w:val="0"/>
        <w:spacing w:after="220" w:line="240" w:lineRule="auto"/>
        <w:ind w:left="2160" w:hanging="720"/>
        <w:jc w:val="both"/>
        <w:rPr>
          <w:del w:id="1845" w:author="Peter Weber" w:date="2019-04-30T16:35:00Z"/>
          <w:rFonts w:ascii="Times New Roman" w:eastAsia="Times New Roman" w:hAnsi="Times New Roman"/>
        </w:rPr>
      </w:pPr>
      <w:del w:id="1846" w:author="Peter Weber" w:date="2019-04-30T16:35:00Z">
        <w:r w:rsidRPr="0036322F" w:rsidDel="00CE59F0">
          <w:rPr>
            <w:rFonts w:ascii="Times New Roman" w:eastAsia="Times New Roman" w:hAnsi="Times New Roman"/>
          </w:rPr>
          <w:delText>a.</w:delText>
        </w:r>
        <w:r w:rsidRPr="0036322F" w:rsidDel="00CE59F0">
          <w:rPr>
            <w:rFonts w:ascii="Times New Roman" w:eastAsia="Times New Roman" w:hAnsi="Times New Roman"/>
          </w:rPr>
          <w:tab/>
          <w:delText xml:space="preserve">Run A in the table is required for all companies by Section </w:delText>
        </w:r>
        <w:r w:rsidR="00B041C5" w:rsidDel="00CE59F0">
          <w:rPr>
            <w:rFonts w:ascii="Times New Roman" w:eastAsia="Times New Roman" w:hAnsi="Times New Roman"/>
          </w:rPr>
          <w:delText>5.</w:delText>
        </w:r>
        <w:r w:rsidRPr="0036322F" w:rsidDel="00CE59F0">
          <w:rPr>
            <w:rFonts w:ascii="Times New Roman" w:eastAsia="Times New Roman" w:hAnsi="Times New Roman"/>
          </w:rPr>
          <w:delText xml:space="preserve">A.2. No </w:delText>
        </w:r>
      </w:del>
      <w:ins w:id="1847" w:author="Author" w:date="2019-03-04T14:24:00Z">
        <w:del w:id="1848" w:author="Peter Weber" w:date="2019-04-30T16:35:00Z">
          <w:r w:rsidR="003129FE" w:rsidDel="00CE59F0">
            <w:rPr>
              <w:rFonts w:ascii="Times New Roman" w:eastAsia="Times New Roman" w:hAnsi="Times New Roman"/>
            </w:rPr>
            <w:delText xml:space="preserve">needed to calculate the </w:delText>
          </w:r>
        </w:del>
      </w:ins>
      <w:del w:id="1849" w:author="Peter Weber" w:date="2019-04-30T16:35:00Z">
        <w:r w:rsidR="003129FE" w:rsidDel="00CE59F0">
          <w:rPr>
            <w:rFonts w:ascii="Times New Roman" w:eastAsia="Times New Roman" w:hAnsi="Times New Roman"/>
          </w:rPr>
          <w:delText xml:space="preserve">additional </w:delText>
        </w:r>
        <w:r w:rsidRPr="0036322F" w:rsidDel="00CE59F0">
          <w:rPr>
            <w:rFonts w:ascii="Times New Roman" w:eastAsia="Times New Roman" w:hAnsi="Times New Roman"/>
          </w:rPr>
          <w:delText>determinations are required</w:delText>
        </w:r>
      </w:del>
      <w:ins w:id="1850" w:author="Author" w:date="2019-03-04T14:24:00Z">
        <w:del w:id="1851" w:author="Peter Weber" w:date="2019-04-30T16:35:00Z">
          <w:r w:rsidR="003129FE" w:rsidDel="00CE59F0">
            <w:rPr>
              <w:rFonts w:ascii="Times New Roman" w:eastAsia="Times New Roman" w:hAnsi="Times New Roman"/>
            </w:rPr>
            <w:delText>standard projection amount</w:delText>
          </w:r>
        </w:del>
      </w:ins>
      <w:del w:id="1852" w:author="Peter Weber" w:date="2019-04-30T16:35:00Z">
        <w:r w:rsidR="003129FE" w:rsidDel="00CE59F0">
          <w:rPr>
            <w:rFonts w:ascii="Times New Roman" w:eastAsia="Times New Roman" w:hAnsi="Times New Roman"/>
          </w:rPr>
          <w:delText xml:space="preserve"> if </w:delText>
        </w:r>
      </w:del>
      <w:ins w:id="1853" w:author="Author" w:date="2019-03-04T14:24:00Z">
        <w:del w:id="1854" w:author="Peter Weber" w:date="2019-04-30T16:35:00Z">
          <w:r w:rsidR="003129FE" w:rsidDel="00CE59F0">
            <w:rPr>
              <w:rFonts w:ascii="Times New Roman" w:eastAsia="Times New Roman" w:hAnsi="Times New Roman"/>
            </w:rPr>
            <w:delText>the CSMP method described in Section 6.B.2.</w:delText>
          </w:r>
        </w:del>
      </w:ins>
      <w:del w:id="1855" w:author="Peter Weber" w:date="2019-04-30T16:35:00Z">
        <w:r w:rsidR="003129FE" w:rsidDel="00CE59F0">
          <w:rPr>
            <w:rFonts w:ascii="Times New Roman" w:eastAsia="Times New Roman" w:hAnsi="Times New Roman"/>
          </w:rPr>
          <w:delText xml:space="preserve">a </w:delText>
        </w:r>
        <w:r w:rsidRPr="0036322F" w:rsidDel="00CE59F0">
          <w:rPr>
            <w:rFonts w:ascii="Times New Roman" w:eastAsia="Times New Roman" w:hAnsi="Times New Roman"/>
          </w:rPr>
          <w:delText xml:space="preserve">company’s stochastic or alternative methodology result </w:delText>
        </w:r>
        <w:r w:rsidR="003129FE" w:rsidDel="00CE59F0">
          <w:rPr>
            <w:rFonts w:ascii="Times New Roman" w:eastAsia="Times New Roman" w:hAnsi="Times New Roman"/>
          </w:rPr>
          <w:delText xml:space="preserve">is </w:delText>
        </w:r>
        <w:r w:rsidRPr="0036322F" w:rsidDel="00CE59F0">
          <w:rPr>
            <w:rFonts w:ascii="Times New Roman" w:eastAsia="Times New Roman" w:hAnsi="Times New Roman"/>
          </w:rPr>
          <w:delText>calculated on individual contracts as of the statement date.</w:delText>
        </w:r>
      </w:del>
    </w:p>
    <w:p w14:paraId="412941E0" w14:textId="1F524C99" w:rsidR="0021502F" w:rsidRPr="0036322F" w:rsidDel="00CE59F0" w:rsidRDefault="0021502F" w:rsidP="0021502F">
      <w:pPr>
        <w:pStyle w:val="ListParagraph"/>
        <w:keepLines/>
        <w:spacing w:after="220" w:line="240" w:lineRule="auto"/>
        <w:ind w:left="2160" w:hanging="720"/>
        <w:contextualSpacing w:val="0"/>
        <w:jc w:val="both"/>
        <w:rPr>
          <w:del w:id="1856" w:author="Peter Weber" w:date="2019-04-30T16:35:00Z"/>
          <w:rFonts w:ascii="Times New Roman" w:eastAsia="Times New Roman" w:hAnsi="Times New Roman"/>
        </w:rPr>
      </w:pPr>
      <w:del w:id="1857" w:author="Peter Weber" w:date="2019-04-30T16:35:00Z">
        <w:r w:rsidRPr="0036322F" w:rsidDel="00CE59F0">
          <w:rPr>
            <w:rFonts w:ascii="Times New Roman" w:eastAsia="Times New Roman" w:hAnsi="Times New Roman"/>
          </w:rPr>
          <w:delText>b</w:delText>
        </w:r>
        <w:r w:rsidDel="00CE59F0">
          <w:rPr>
            <w:rFonts w:ascii="Times New Roman" w:eastAsia="Times New Roman" w:hAnsi="Times New Roman"/>
          </w:rPr>
          <w:delText>.</w:delText>
        </w:r>
        <w:r w:rsidRPr="0036322F" w:rsidDel="00CE59F0">
          <w:rPr>
            <w:rFonts w:ascii="Times New Roman" w:eastAsia="Times New Roman" w:hAnsi="Times New Roman"/>
          </w:rPr>
          <w:tab/>
          <w:delText xml:space="preserve">A </w:delText>
        </w:r>
      </w:del>
      <w:ins w:id="1858" w:author="Author" w:date="2019-03-04T14:24:00Z">
        <w:del w:id="1859" w:author="Peter Weber" w:date="2019-04-30T16:35:00Z">
          <w:r w:rsidR="003129FE" w:rsidDel="00CE59F0">
            <w:rPr>
              <w:rFonts w:ascii="Times New Roman" w:eastAsia="Times New Roman" w:hAnsi="Times New Roman"/>
            </w:rPr>
            <w:delText xml:space="preserve">used.  If the </w:delText>
          </w:r>
        </w:del>
      </w:ins>
      <w:del w:id="1860" w:author="Peter Weber" w:date="2019-04-30T16:35:00Z">
        <w:r w:rsidR="003129FE" w:rsidDel="00CE59F0">
          <w:rPr>
            <w:rFonts w:ascii="Times New Roman" w:eastAsia="Times New Roman" w:hAnsi="Times New Roman"/>
          </w:rPr>
          <w:delText xml:space="preserve">company </w:delText>
        </w:r>
        <w:r w:rsidRPr="0036322F" w:rsidDel="00CE59F0">
          <w:rPr>
            <w:rFonts w:ascii="Times New Roman" w:eastAsia="Times New Roman" w:hAnsi="Times New Roman"/>
          </w:rPr>
          <w:delText>that uses a model office as of the statement date</w:delText>
        </w:r>
      </w:del>
      <w:ins w:id="1861" w:author="Author" w:date="2019-03-04T14:24:00Z">
        <w:del w:id="1862" w:author="Peter Weber" w:date="2019-04-30T16:35:00Z">
          <w:r w:rsidR="003129FE" w:rsidDel="00CE59F0">
            <w:rPr>
              <w:rFonts w:ascii="Times New Roman" w:eastAsia="Times New Roman" w:hAnsi="Times New Roman"/>
            </w:rPr>
            <w:delText>elects</w:delText>
          </w:r>
        </w:del>
      </w:ins>
      <w:del w:id="1863" w:author="Peter Weber" w:date="2019-04-30T16:35:00Z">
        <w:r w:rsidR="003129FE" w:rsidDel="00CE59F0">
          <w:rPr>
            <w:rFonts w:ascii="Times New Roman" w:eastAsia="Times New Roman" w:hAnsi="Times New Roman"/>
          </w:rPr>
          <w:delText xml:space="preserve"> to </w:delText>
        </w:r>
        <w:r w:rsidRPr="0036322F" w:rsidDel="00CE59F0">
          <w:rPr>
            <w:rFonts w:ascii="Times New Roman" w:eastAsia="Times New Roman" w:hAnsi="Times New Roman"/>
          </w:rPr>
          <w:delText>determine its stochastic or alternative methodology result must provide an</w:delText>
        </w:r>
      </w:del>
      <w:ins w:id="1864" w:author="Author" w:date="2019-03-04T14:24:00Z">
        <w:del w:id="1865" w:author="Peter Weber" w:date="2019-04-30T16:35:00Z">
          <w:r w:rsidR="003129FE" w:rsidDel="00CE59F0">
            <w:rPr>
              <w:rFonts w:ascii="Times New Roman" w:eastAsia="Times New Roman" w:hAnsi="Times New Roman"/>
            </w:rPr>
            <w:delText>calculate the</w:delText>
          </w:r>
        </w:del>
      </w:ins>
      <w:del w:id="1866" w:author="Peter Weber" w:date="2019-04-30T16:35:00Z">
        <w:r w:rsidR="003129FE" w:rsidDel="00CE59F0">
          <w:rPr>
            <w:rFonts w:ascii="Times New Roman" w:eastAsia="Times New Roman" w:hAnsi="Times New Roman"/>
          </w:rPr>
          <w:delText xml:space="preserve"> additional </w:delText>
        </w:r>
        <w:r w:rsidRPr="0036322F" w:rsidDel="00CE59F0">
          <w:rPr>
            <w:rFonts w:ascii="Times New Roman" w:eastAsia="Times New Roman" w:hAnsi="Times New Roman"/>
          </w:rPr>
          <w:delText>determination for</w:delText>
        </w:r>
      </w:del>
      <w:ins w:id="1867" w:author="Author" w:date="2019-03-04T14:24:00Z">
        <w:del w:id="1868" w:author="Peter Weber" w:date="2019-04-30T16:35:00Z">
          <w:r w:rsidR="003129FE" w:rsidDel="00CE59F0">
            <w:rPr>
              <w:rFonts w:ascii="Times New Roman" w:eastAsia="Times New Roman" w:hAnsi="Times New Roman"/>
            </w:rPr>
            <w:delText>standard projection amount using</w:delText>
          </w:r>
        </w:del>
      </w:ins>
      <w:del w:id="1869" w:author="Peter Weber" w:date="2019-04-30T16:35:00Z">
        <w:r w:rsidR="003129FE" w:rsidDel="00CE59F0">
          <w:rPr>
            <w:rFonts w:ascii="Times New Roman" w:eastAsia="Times New Roman" w:hAnsi="Times New Roman"/>
          </w:rPr>
          <w:delText xml:space="preserve"> the </w:delText>
        </w:r>
      </w:del>
      <w:ins w:id="1870" w:author="Author" w:date="2019-03-04T14:24:00Z">
        <w:del w:id="1871" w:author="Peter Weber" w:date="2019-04-30T16:35:00Z">
          <w:r w:rsidR="003129FE" w:rsidDel="00CE59F0">
            <w:rPr>
              <w:rFonts w:ascii="Times New Roman" w:eastAsia="Times New Roman" w:hAnsi="Times New Roman"/>
            </w:rPr>
            <w:delText xml:space="preserve">CTEPA method described in Section 6.B.2.b, it may continue to use the same </w:delText>
          </w:r>
        </w:del>
      </w:ins>
      <w:del w:id="1872" w:author="Peter Weber" w:date="2019-04-30T16:35:00Z">
        <w:r w:rsidR="003129FE" w:rsidDel="00CE59F0">
          <w:rPr>
            <w:rFonts w:ascii="Times New Roman" w:eastAsia="Times New Roman" w:hAnsi="Times New Roman"/>
          </w:rPr>
          <w:delText xml:space="preserve">model office </w:delText>
        </w:r>
        <w:r w:rsidRPr="0036322F" w:rsidDel="00CE59F0">
          <w:rPr>
            <w:rFonts w:ascii="Times New Roman" w:eastAsia="Times New Roman" w:hAnsi="Times New Roman"/>
          </w:rPr>
          <w:delText xml:space="preserve">based on the </w:delText>
        </w:r>
        <w:r w:rsidR="00192CD4" w:rsidDel="00CE59F0">
          <w:rPr>
            <w:rFonts w:ascii="Times New Roman" w:eastAsia="Times New Roman" w:hAnsi="Times New Roman"/>
          </w:rPr>
          <w:delText>d</w:delText>
        </w:r>
        <w:r w:rsidR="00192CD4" w:rsidRPr="0036322F"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36322F" w:rsidDel="00CE59F0">
          <w:rPr>
            <w:rFonts w:ascii="Times New Roman" w:eastAsia="Times New Roman" w:hAnsi="Times New Roman"/>
          </w:rPr>
          <w:delText xml:space="preserve">ate </w:delText>
        </w:r>
        <w:r w:rsidRPr="0036322F" w:rsidDel="00CE59F0">
          <w:rPr>
            <w:rFonts w:ascii="Times New Roman" w:eastAsia="Times New Roman" w:hAnsi="Times New Roman"/>
            <w:i/>
          </w:rPr>
          <w:delText>DR</w:delText>
        </w:r>
        <w:r w:rsidRPr="0036322F" w:rsidDel="00CE59F0">
          <w:rPr>
            <w:rFonts w:ascii="Times New Roman" w:eastAsia="Times New Roman" w:hAnsi="Times New Roman"/>
          </w:rPr>
          <w:delText>, run B.</w:delText>
        </w:r>
      </w:del>
    </w:p>
    <w:p w14:paraId="22C365B9" w14:textId="5304486B" w:rsidR="0021502F" w:rsidRPr="000E1113" w:rsidDel="00CE59F0" w:rsidRDefault="0021502F" w:rsidP="0021502F">
      <w:pPr>
        <w:pStyle w:val="ListParagraph"/>
        <w:numPr>
          <w:ilvl w:val="0"/>
          <w:numId w:val="16"/>
        </w:numPr>
        <w:spacing w:after="220" w:line="240" w:lineRule="auto"/>
        <w:ind w:left="2160" w:hanging="720"/>
        <w:contextualSpacing w:val="0"/>
        <w:jc w:val="both"/>
        <w:rPr>
          <w:del w:id="1873" w:author="Peter Weber" w:date="2019-04-30T16:35:00Z"/>
          <w:rFonts w:ascii="Times New Roman" w:eastAsia="Times New Roman" w:hAnsi="Times New Roman"/>
        </w:rPr>
      </w:pPr>
      <w:del w:id="1874" w:author="Peter Weber" w:date="2019-04-30T16:35:00Z">
        <w:r w:rsidRPr="000E1113" w:rsidDel="00CE59F0">
          <w:rPr>
            <w:rFonts w:ascii="Times New Roman" w:eastAsia="Times New Roman" w:hAnsi="Times New Roman"/>
          </w:rPr>
          <w:delText>A company</w:delText>
        </w:r>
      </w:del>
      <w:ins w:id="1875" w:author="Author" w:date="2019-03-04T14:24:00Z">
        <w:del w:id="1876" w:author="Peter Weber" w:date="2019-04-30T16:35:00Z">
          <w:r w:rsidR="003129FE" w:rsidDel="00CE59F0">
            <w:rPr>
              <w:rFonts w:ascii="Times New Roman" w:eastAsia="Times New Roman" w:hAnsi="Times New Roman"/>
            </w:rPr>
            <w:delText>grouping of contracts, or one</w:delText>
          </w:r>
        </w:del>
      </w:ins>
      <w:del w:id="1877" w:author="Peter Weber" w:date="2019-04-30T16:35:00Z">
        <w:r w:rsidR="003129FE" w:rsidDel="00CE59F0">
          <w:rPr>
            <w:rFonts w:ascii="Times New Roman" w:eastAsia="Times New Roman" w:hAnsi="Times New Roman"/>
          </w:rPr>
          <w:delText xml:space="preserve"> that </w:delText>
        </w:r>
        <w:r w:rsidRPr="000E1113" w:rsidDel="00CE59F0">
          <w:rPr>
            <w:rFonts w:ascii="Times New Roman" w:eastAsia="Times New Roman" w:hAnsi="Times New Roman"/>
          </w:rPr>
          <w:delText>uses a contract by contract listing of a prior in</w:delText>
        </w:r>
        <w:r w:rsidR="00192CD4" w:rsidDel="00CE59F0">
          <w:rPr>
            <w:rFonts w:ascii="Times New Roman" w:eastAsia="Times New Roman" w:hAnsi="Times New Roman"/>
          </w:rPr>
          <w:delText xml:space="preserve"> </w:delText>
        </w:r>
        <w:r w:rsidRPr="000E1113" w:rsidDel="00CE59F0">
          <w:rPr>
            <w:rFonts w:ascii="Times New Roman" w:eastAsia="Times New Roman" w:hAnsi="Times New Roman"/>
          </w:rPr>
          <w:delText>force</w:delText>
        </w:r>
      </w:del>
      <w:ins w:id="1878" w:author="Author" w:date="2019-03-04T14:24:00Z">
        <w:del w:id="1879" w:author="Peter Weber" w:date="2019-04-30T16:35:00Z">
          <w:r w:rsidR="003129FE" w:rsidDel="00CE59F0">
            <w:rPr>
              <w:rFonts w:ascii="Times New Roman" w:eastAsia="Times New Roman" w:hAnsi="Times New Roman"/>
            </w:rPr>
            <w:delText>is no less granular than the grouping that was used</w:delText>
          </w:r>
        </w:del>
      </w:ins>
      <w:del w:id="1880" w:author="Peter Weber" w:date="2019-04-30T16:35:00Z">
        <w:r w:rsidR="003129FE" w:rsidDel="00CE59F0">
          <w:rPr>
            <w:rFonts w:ascii="Times New Roman" w:eastAsia="Times New Roman" w:hAnsi="Times New Roman"/>
          </w:rPr>
          <w:delText xml:space="preserve"> to determine </w:delText>
        </w:r>
        <w:r w:rsidRPr="000E1113" w:rsidDel="00CE59F0">
          <w:rPr>
            <w:rFonts w:ascii="Times New Roman" w:eastAsia="Times New Roman" w:hAnsi="Times New Roman"/>
          </w:rPr>
          <w:delText>its</w:delText>
        </w:r>
      </w:del>
      <w:ins w:id="1881" w:author="Author" w:date="2019-03-04T14:24:00Z">
        <w:del w:id="1882" w:author="Peter Weber" w:date="2019-04-30T16:35:00Z">
          <w:r w:rsidR="003129FE" w:rsidDel="00CE59F0">
            <w:rPr>
              <w:rFonts w:ascii="Times New Roman" w:eastAsia="Times New Roman" w:hAnsi="Times New Roman"/>
            </w:rPr>
            <w:delText>the</w:delText>
          </w:r>
        </w:del>
      </w:ins>
      <w:del w:id="1883" w:author="Peter Weber" w:date="2019-04-30T16:35:00Z">
        <w:r w:rsidR="003129FE" w:rsidDel="00CE59F0">
          <w:rPr>
            <w:rFonts w:ascii="Times New Roman" w:eastAsia="Times New Roman" w:hAnsi="Times New Roman"/>
          </w:rPr>
          <w:delText xml:space="preserve"> stochastic </w:delText>
        </w:r>
        <w:r w:rsidRPr="000E1113" w:rsidDel="00CE59F0">
          <w:rPr>
            <w:rFonts w:ascii="Times New Roman" w:eastAsia="Times New Roman" w:hAnsi="Times New Roman"/>
          </w:rPr>
          <w:delText>or alternative methodology with result PS and then projects requirements to the statement date with result S must provide an</w:delText>
        </w:r>
      </w:del>
      <w:ins w:id="1884" w:author="Author" w:date="2019-03-04T14:24:00Z">
        <w:del w:id="1885" w:author="Peter Weber" w:date="2019-04-30T16:35:00Z">
          <w:r w:rsidR="003129FE" w:rsidDel="00CE59F0">
            <w:rPr>
              <w:rFonts w:ascii="Times New Roman" w:eastAsia="Times New Roman" w:hAnsi="Times New Roman"/>
            </w:rPr>
            <w:delText>reserve, provided that, using such a grouped inforce</w:delText>
          </w:r>
        </w:del>
      </w:ins>
      <w:ins w:id="1886" w:author="Mazyck, Reggie" w:date="2019-03-06T16:25:00Z">
        <w:del w:id="1887" w:author="Peter Weber" w:date="2019-04-30T16:35:00Z">
          <w:r w:rsidR="00DD29B3" w:rsidDel="00CE59F0">
            <w:rPr>
              <w:rFonts w:ascii="Times New Roman" w:eastAsia="Times New Roman" w:hAnsi="Times New Roman"/>
            </w:rPr>
            <w:delText>in force</w:delText>
          </w:r>
        </w:del>
      </w:ins>
      <w:ins w:id="1888" w:author="Author" w:date="2019-03-04T14:24:00Z">
        <w:del w:id="1889" w:author="Peter Weber" w:date="2019-04-30T16:35:00Z">
          <w:r w:rsidR="003129FE" w:rsidDel="00CE59F0">
            <w:rPr>
              <w:rFonts w:ascii="Times New Roman" w:eastAsia="Times New Roman" w:hAnsi="Times New Roman"/>
            </w:rPr>
            <w:delText xml:space="preserve"> does not materially reduce the</w:delText>
          </w:r>
        </w:del>
      </w:ins>
      <w:del w:id="1890" w:author="Peter Weber" w:date="2019-04-30T16:35:00Z">
        <w:r w:rsidR="003129FE" w:rsidDel="00CE59F0">
          <w:rPr>
            <w:rFonts w:ascii="Times New Roman" w:eastAsia="Times New Roman" w:hAnsi="Times New Roman"/>
          </w:rPr>
          <w:delText xml:space="preserve"> additional </w:delText>
        </w:r>
        <w:r w:rsidRPr="000E1113" w:rsidDel="00CE59F0">
          <w:rPr>
            <w:rFonts w:ascii="Times New Roman" w:eastAsia="Times New Roman" w:hAnsi="Times New Roman"/>
          </w:rPr>
          <w:delText>determination for the prior in</w:delText>
        </w:r>
        <w:r w:rsidR="0096677D" w:rsidDel="00CE59F0">
          <w:rPr>
            <w:rFonts w:ascii="Times New Roman" w:eastAsia="Times New Roman" w:hAnsi="Times New Roman"/>
          </w:rPr>
          <w:delText>-</w:delText>
        </w:r>
        <w:r w:rsidRPr="000E1113" w:rsidDel="00CE59F0">
          <w:rPr>
            <w:rFonts w:ascii="Times New Roman" w:eastAsia="Times New Roman" w:hAnsi="Times New Roman"/>
          </w:rPr>
          <w:delText xml:space="preserve">force based on the </w:delText>
        </w:r>
        <w:r w:rsidR="00192CD4" w:rsidDel="00CE59F0">
          <w:rPr>
            <w:rFonts w:ascii="Times New Roman" w:eastAsia="Times New Roman" w:hAnsi="Times New Roman"/>
          </w:rPr>
          <w:delText>d</w:delText>
        </w:r>
        <w:r w:rsidR="00192CD4" w:rsidRPr="000E1113" w:rsidDel="00CE59F0">
          <w:rPr>
            <w:rFonts w:ascii="Times New Roman" w:eastAsia="Times New Roman" w:hAnsi="Times New Roman"/>
          </w:rPr>
          <w:delText xml:space="preserve">iscount </w:delText>
        </w:r>
        <w:r w:rsidR="00192CD4" w:rsidDel="00CE59F0">
          <w:rPr>
            <w:rFonts w:ascii="Times New Roman" w:eastAsia="Times New Roman" w:hAnsi="Times New Roman"/>
          </w:rPr>
          <w:delText>r</w:delText>
        </w:r>
        <w:r w:rsidR="00192CD4" w:rsidRPr="000E1113" w:rsidDel="00CE59F0">
          <w:rPr>
            <w:rFonts w:ascii="Times New Roman" w:eastAsia="Times New Roman" w:hAnsi="Times New Roman"/>
          </w:rPr>
          <w:delText xml:space="preserve">ate </w:delText>
        </w:r>
        <w:r w:rsidRPr="000E1113" w:rsidDel="00CE59F0">
          <w:rPr>
            <w:rFonts w:ascii="Times New Roman" w:eastAsia="Times New Roman" w:hAnsi="Times New Roman"/>
            <w:i/>
          </w:rPr>
          <w:delText>DR</w:delText>
        </w:r>
        <w:r w:rsidRPr="000E1113" w:rsidDel="00CE59F0">
          <w:rPr>
            <w:rFonts w:ascii="Times New Roman" w:eastAsia="Times New Roman" w:hAnsi="Times New Roman"/>
          </w:rPr>
          <w:delText>, run C.</w:delText>
        </w:r>
      </w:del>
    </w:p>
    <w:p w14:paraId="3D222254" w14:textId="0B8F499D" w:rsidR="0021502F" w:rsidRPr="0036322F" w:rsidDel="00CE59F0" w:rsidRDefault="0021502F" w:rsidP="0021502F">
      <w:pPr>
        <w:pStyle w:val="ListParagraph"/>
        <w:tabs>
          <w:tab w:val="left" w:pos="2260"/>
        </w:tabs>
        <w:spacing w:after="220" w:line="240" w:lineRule="auto"/>
        <w:ind w:left="2160" w:hanging="720"/>
        <w:contextualSpacing w:val="0"/>
        <w:jc w:val="both"/>
        <w:rPr>
          <w:del w:id="1891" w:author="Peter Weber" w:date="2019-04-30T16:35:00Z"/>
          <w:rFonts w:ascii="Times New Roman" w:eastAsia="Times New Roman" w:hAnsi="Times New Roman"/>
          <w:spacing w:val="-2"/>
        </w:rPr>
      </w:pPr>
      <w:del w:id="1892" w:author="Peter Weber" w:date="2019-04-30T16:35:00Z">
        <w:r w:rsidRPr="0036322F" w:rsidDel="00CE59F0">
          <w:rPr>
            <w:rFonts w:ascii="Times New Roman" w:eastAsia="Times New Roman" w:hAnsi="Times New Roman"/>
          </w:rPr>
          <w:delText>d</w:delText>
        </w:r>
        <w:r w:rsidRPr="0036322F" w:rsidDel="00CE59F0">
          <w:rPr>
            <w:rFonts w:ascii="Times New Roman" w:eastAsia="Times New Roman" w:hAnsi="Times New Roman"/>
          </w:rPr>
          <w:tab/>
        </w:r>
        <w:r w:rsidRPr="0036322F" w:rsidDel="00CE59F0">
          <w:rPr>
            <w:rFonts w:ascii="Times New Roman" w:eastAsia="Times New Roman" w:hAnsi="Times New Roman"/>
            <w:spacing w:val="-2"/>
          </w:rPr>
          <w:delText>A company that uses a model office of a prior in</w:delText>
        </w:r>
        <w:r w:rsidR="00192CD4" w:rsidDel="00CE59F0">
          <w:rPr>
            <w:rFonts w:ascii="Times New Roman" w:eastAsia="Times New Roman" w:hAnsi="Times New Roman"/>
            <w:spacing w:val="-2"/>
          </w:rPr>
          <w:delText xml:space="preserve"> </w:delText>
        </w:r>
        <w:r w:rsidRPr="0036322F" w:rsidDel="00CE59F0">
          <w:rPr>
            <w:rFonts w:ascii="Times New Roman" w:eastAsia="Times New Roman" w:hAnsi="Times New Roman"/>
            <w:spacing w:val="-2"/>
          </w:rPr>
          <w:delText xml:space="preserve">force to determine its stochastic or alternative methodology requirements with result PM and then projects requirements to the statement date with result S must provide an additional determination for the prior model office based on the </w:delText>
        </w:r>
        <w:r w:rsidR="00192CD4" w:rsidDel="00CE59F0">
          <w:rPr>
            <w:rFonts w:ascii="Times New Roman" w:eastAsia="Times New Roman" w:hAnsi="Times New Roman"/>
            <w:spacing w:val="-2"/>
          </w:rPr>
          <w:delText>d</w:delText>
        </w:r>
        <w:r w:rsidR="00192CD4" w:rsidRPr="0036322F" w:rsidDel="00CE59F0">
          <w:rPr>
            <w:rFonts w:ascii="Times New Roman" w:eastAsia="Times New Roman" w:hAnsi="Times New Roman"/>
            <w:spacing w:val="-2"/>
          </w:rPr>
          <w:delText xml:space="preserve">iscount </w:delText>
        </w:r>
        <w:r w:rsidR="00192CD4" w:rsidDel="00CE59F0">
          <w:rPr>
            <w:rFonts w:ascii="Times New Roman" w:eastAsia="Times New Roman" w:hAnsi="Times New Roman"/>
            <w:spacing w:val="-2"/>
          </w:rPr>
          <w:delText>r</w:delText>
        </w:r>
        <w:r w:rsidR="00192CD4" w:rsidRPr="0036322F" w:rsidDel="00CE59F0">
          <w:rPr>
            <w:rFonts w:ascii="Times New Roman" w:eastAsia="Times New Roman" w:hAnsi="Times New Roman"/>
            <w:spacing w:val="-2"/>
          </w:rPr>
          <w:delText xml:space="preserve">ate </w:delText>
        </w:r>
        <w:r w:rsidRPr="0036322F" w:rsidDel="00CE59F0">
          <w:rPr>
            <w:rFonts w:ascii="Times New Roman" w:eastAsia="Times New Roman" w:hAnsi="Times New Roman"/>
            <w:i/>
            <w:spacing w:val="-2"/>
          </w:rPr>
          <w:delText>DR</w:delText>
        </w:r>
        <w:r w:rsidRPr="0036322F" w:rsidDel="00CE59F0">
          <w:rPr>
            <w:rFonts w:ascii="Times New Roman" w:eastAsia="Times New Roman" w:hAnsi="Times New Roman"/>
            <w:spacing w:val="-2"/>
          </w:rPr>
          <w:delText>, run D.</w:delText>
        </w:r>
      </w:del>
    </w:p>
    <w:tbl>
      <w:tblPr>
        <w:tblW w:w="8640" w:type="dxa"/>
        <w:tblInd w:w="5" w:type="dxa"/>
        <w:tblLayout w:type="fixed"/>
        <w:tblCellMar>
          <w:left w:w="0" w:type="dxa"/>
          <w:right w:w="0" w:type="dxa"/>
        </w:tblCellMar>
        <w:tblLook w:val="01E0" w:firstRow="1" w:lastRow="1" w:firstColumn="1" w:lastColumn="1" w:noHBand="0" w:noVBand="0"/>
      </w:tblPr>
      <w:tblGrid>
        <w:gridCol w:w="4050"/>
        <w:gridCol w:w="2071"/>
        <w:gridCol w:w="1259"/>
        <w:gridCol w:w="1260"/>
      </w:tblGrid>
      <w:tr w:rsidR="0021502F" w:rsidRPr="00A716C0" w:rsidDel="00CE59F0" w14:paraId="53741C72" w14:textId="1F90670B" w:rsidTr="00B508BD">
        <w:trPr>
          <w:trHeight w:hRule="exact" w:val="370"/>
          <w:del w:id="1893" w:author="Peter Weber" w:date="2019-04-30T16:35:00Z"/>
        </w:trPr>
        <w:tc>
          <w:tcPr>
            <w:tcW w:w="4050" w:type="dxa"/>
            <w:vMerge w:val="restart"/>
            <w:tcBorders>
              <w:top w:val="single" w:sz="4" w:space="0" w:color="000000"/>
              <w:left w:val="single" w:sz="4" w:space="0" w:color="000000"/>
              <w:right w:val="single" w:sz="4" w:space="0" w:color="000000"/>
            </w:tcBorders>
            <w:vAlign w:val="center"/>
          </w:tcPr>
          <w:p w14:paraId="618BCC3A" w14:textId="1307C1B0" w:rsidR="0021502F" w:rsidRPr="00A716C0" w:rsidDel="00CE59F0" w:rsidRDefault="0021502F" w:rsidP="00B508BD">
            <w:pPr>
              <w:keepNext/>
              <w:keepLines/>
              <w:spacing w:after="0" w:line="240" w:lineRule="auto"/>
              <w:jc w:val="center"/>
              <w:rPr>
                <w:del w:id="1894" w:author="Peter Weber" w:date="2019-04-30T16:35:00Z"/>
                <w:rFonts w:ascii="Times New Roman" w:eastAsia="Times New Roman" w:hAnsi="Times New Roman"/>
                <w:sz w:val="20"/>
                <w:szCs w:val="20"/>
              </w:rPr>
            </w:pPr>
            <w:del w:id="1895" w:author="Peter Weber" w:date="2019-04-30T16:35:00Z">
              <w:r w:rsidRPr="00A716C0" w:rsidDel="00CE59F0">
                <w:rPr>
                  <w:rFonts w:ascii="Times New Roman" w:eastAsia="Times New Roman" w:hAnsi="Times New Roman"/>
                  <w:sz w:val="20"/>
                  <w:szCs w:val="20"/>
                </w:rPr>
                <w:delText>Standard Scenario Run</w:delText>
              </w:r>
            </w:del>
          </w:p>
        </w:tc>
        <w:tc>
          <w:tcPr>
            <w:tcW w:w="2071" w:type="dxa"/>
            <w:vMerge w:val="restart"/>
            <w:tcBorders>
              <w:top w:val="single" w:sz="4" w:space="0" w:color="000000"/>
              <w:left w:val="single" w:sz="4" w:space="0" w:color="000000"/>
              <w:right w:val="single" w:sz="4" w:space="0" w:color="000000"/>
            </w:tcBorders>
            <w:vAlign w:val="center"/>
          </w:tcPr>
          <w:p w14:paraId="4B26B37F" w14:textId="2B9E3283" w:rsidR="0021502F" w:rsidRPr="00A716C0" w:rsidDel="00CE59F0" w:rsidRDefault="0021502F" w:rsidP="00B508BD">
            <w:pPr>
              <w:keepNext/>
              <w:keepLines/>
              <w:spacing w:after="0" w:line="240" w:lineRule="auto"/>
              <w:jc w:val="center"/>
              <w:rPr>
                <w:del w:id="1896" w:author="Peter Weber" w:date="2019-04-30T16:35:00Z"/>
                <w:rFonts w:ascii="Times New Roman" w:eastAsia="Times New Roman" w:hAnsi="Times New Roman"/>
                <w:sz w:val="20"/>
                <w:szCs w:val="20"/>
              </w:rPr>
            </w:pPr>
            <w:del w:id="1897" w:author="Peter Weber" w:date="2019-04-30T16:35:00Z">
              <w:r w:rsidRPr="00A716C0" w:rsidDel="00CE59F0">
                <w:rPr>
                  <w:rFonts w:ascii="Times New Roman" w:eastAsia="Times New Roman" w:hAnsi="Times New Roman"/>
                  <w:sz w:val="20"/>
                  <w:szCs w:val="20"/>
                </w:rPr>
                <w:delText>VM-21 Variations</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26C0F497" w14:textId="6F04A08E" w:rsidR="0021502F" w:rsidRPr="00A716C0" w:rsidDel="00CE59F0" w:rsidRDefault="0021502F" w:rsidP="00B508BD">
            <w:pPr>
              <w:keepNext/>
              <w:keepLines/>
              <w:spacing w:after="0" w:line="240" w:lineRule="auto"/>
              <w:jc w:val="center"/>
              <w:rPr>
                <w:del w:id="1898" w:author="Peter Weber" w:date="2019-04-30T16:35:00Z"/>
                <w:rFonts w:ascii="Times New Roman" w:eastAsia="Times New Roman" w:hAnsi="Times New Roman"/>
                <w:sz w:val="20"/>
                <w:szCs w:val="20"/>
              </w:rPr>
            </w:pPr>
            <w:del w:id="1899" w:author="Peter Weber" w:date="2019-04-30T16:35:00Z">
              <w:r w:rsidRPr="00A716C0" w:rsidDel="00CE59F0">
                <w:rPr>
                  <w:rFonts w:ascii="Times New Roman" w:eastAsia="Times New Roman" w:hAnsi="Times New Roman"/>
                  <w:sz w:val="20"/>
                  <w:szCs w:val="20"/>
                </w:rPr>
                <w:delText>Validation Measures</w:delText>
              </w:r>
            </w:del>
          </w:p>
        </w:tc>
      </w:tr>
      <w:tr w:rsidR="0021502F" w:rsidRPr="00A716C0" w:rsidDel="00CE59F0" w14:paraId="055FC635" w14:textId="1D0F5C86" w:rsidTr="00475CB6">
        <w:trPr>
          <w:trHeight w:hRule="exact" w:val="748"/>
          <w:del w:id="1900" w:author="Peter Weber" w:date="2019-04-30T16:35:00Z"/>
        </w:trPr>
        <w:tc>
          <w:tcPr>
            <w:tcW w:w="4050" w:type="dxa"/>
            <w:vMerge/>
            <w:tcBorders>
              <w:left w:val="single" w:sz="4" w:space="0" w:color="000000"/>
              <w:bottom w:val="single" w:sz="4" w:space="0" w:color="000000"/>
              <w:right w:val="single" w:sz="4" w:space="0" w:color="000000"/>
            </w:tcBorders>
            <w:vAlign w:val="center"/>
          </w:tcPr>
          <w:p w14:paraId="28742838" w14:textId="01CDC36D" w:rsidR="0021502F" w:rsidRPr="00A716C0" w:rsidDel="00CE59F0" w:rsidRDefault="0021502F" w:rsidP="00B508BD">
            <w:pPr>
              <w:keepNext/>
              <w:keepLines/>
              <w:spacing w:after="0" w:line="240" w:lineRule="auto"/>
              <w:jc w:val="center"/>
              <w:rPr>
                <w:del w:id="1901" w:author="Peter Weber" w:date="2019-04-30T16:35:00Z"/>
                <w:rFonts w:ascii="Times New Roman" w:hAnsi="Times New Roman"/>
                <w:sz w:val="20"/>
                <w:szCs w:val="20"/>
              </w:rPr>
            </w:pPr>
          </w:p>
        </w:tc>
        <w:tc>
          <w:tcPr>
            <w:tcW w:w="2071" w:type="dxa"/>
            <w:vMerge/>
            <w:tcBorders>
              <w:left w:val="single" w:sz="4" w:space="0" w:color="000000"/>
              <w:bottom w:val="single" w:sz="4" w:space="0" w:color="000000"/>
              <w:right w:val="single" w:sz="4" w:space="0" w:color="000000"/>
            </w:tcBorders>
            <w:vAlign w:val="center"/>
          </w:tcPr>
          <w:p w14:paraId="0B37A7EA" w14:textId="4DCEE970" w:rsidR="0021502F" w:rsidRPr="00A716C0" w:rsidDel="00CE59F0" w:rsidRDefault="0021502F" w:rsidP="00B508BD">
            <w:pPr>
              <w:keepNext/>
              <w:keepLines/>
              <w:spacing w:after="0" w:line="240" w:lineRule="auto"/>
              <w:jc w:val="center"/>
              <w:rPr>
                <w:del w:id="1902" w:author="Peter Weber" w:date="2019-04-30T16:35:00Z"/>
                <w:rFonts w:ascii="Times New Roman" w:hAnsi="Times New Roman"/>
                <w:sz w:val="20"/>
                <w:szCs w:val="20"/>
              </w:rPr>
            </w:pPr>
          </w:p>
        </w:tc>
        <w:tc>
          <w:tcPr>
            <w:tcW w:w="1259" w:type="dxa"/>
            <w:tcBorders>
              <w:top w:val="single" w:sz="4" w:space="0" w:color="000000"/>
              <w:left w:val="single" w:sz="4" w:space="0" w:color="000000"/>
              <w:bottom w:val="single" w:sz="4" w:space="0" w:color="000000"/>
              <w:right w:val="single" w:sz="4" w:space="0" w:color="000000"/>
            </w:tcBorders>
            <w:vAlign w:val="center"/>
          </w:tcPr>
          <w:p w14:paraId="71317EFE" w14:textId="15DE5A6A" w:rsidR="0021502F" w:rsidRPr="00A716C0" w:rsidDel="00CE59F0" w:rsidRDefault="0021502F" w:rsidP="00B508BD">
            <w:pPr>
              <w:keepNext/>
              <w:keepLines/>
              <w:spacing w:after="0" w:line="240" w:lineRule="auto"/>
              <w:jc w:val="center"/>
              <w:rPr>
                <w:del w:id="1903" w:author="Peter Weber" w:date="2019-04-30T16:35:00Z"/>
                <w:rFonts w:ascii="Times New Roman" w:eastAsia="Times New Roman" w:hAnsi="Times New Roman"/>
                <w:sz w:val="20"/>
                <w:szCs w:val="20"/>
              </w:rPr>
            </w:pPr>
            <w:del w:id="1904" w:author="Peter Weber" w:date="2019-04-30T16:35:00Z">
              <w:r w:rsidRPr="00A716C0" w:rsidDel="00CE59F0">
                <w:rPr>
                  <w:rFonts w:ascii="Times New Roman" w:eastAsia="Times New Roman" w:hAnsi="Times New Roman"/>
                  <w:sz w:val="20"/>
                  <w:szCs w:val="20"/>
                </w:rPr>
                <w:delText>Model Office</w:delText>
              </w:r>
            </w:del>
          </w:p>
          <w:p w14:paraId="12E1BEF4" w14:textId="0E3F4E22" w:rsidR="0021502F" w:rsidRPr="00A716C0" w:rsidDel="00CE59F0" w:rsidRDefault="0021502F" w:rsidP="00B508BD">
            <w:pPr>
              <w:keepNext/>
              <w:keepLines/>
              <w:spacing w:after="0" w:line="240" w:lineRule="auto"/>
              <w:jc w:val="center"/>
              <w:rPr>
                <w:del w:id="1905" w:author="Peter Weber" w:date="2019-04-30T16:35:00Z"/>
                <w:rFonts w:ascii="Times New Roman" w:eastAsia="Times New Roman" w:hAnsi="Times New Roman"/>
                <w:sz w:val="20"/>
                <w:szCs w:val="20"/>
              </w:rPr>
            </w:pPr>
            <w:del w:id="1906" w:author="Peter Weber" w:date="2019-04-30T16:35:00Z">
              <w:r w:rsidRPr="00A716C0" w:rsidDel="00CE59F0">
                <w:rPr>
                  <w:rFonts w:ascii="Times New Roman" w:eastAsia="Times New Roman" w:hAnsi="Times New Roman"/>
                  <w:sz w:val="20"/>
                  <w:szCs w:val="20"/>
                </w:rPr>
                <w:delText>Projection</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96740AC" w14:textId="2DA5159E" w:rsidR="0021502F" w:rsidRPr="00A716C0" w:rsidDel="00CE59F0" w:rsidRDefault="0021502F" w:rsidP="00B508BD">
            <w:pPr>
              <w:keepNext/>
              <w:keepLines/>
              <w:spacing w:after="0" w:line="240" w:lineRule="auto"/>
              <w:jc w:val="center"/>
              <w:rPr>
                <w:del w:id="1907" w:author="Peter Weber" w:date="2019-04-30T16:35:00Z"/>
                <w:rFonts w:ascii="Times New Roman" w:eastAsia="Times New Roman" w:hAnsi="Times New Roman"/>
                <w:sz w:val="20"/>
                <w:szCs w:val="20"/>
              </w:rPr>
            </w:pPr>
            <w:del w:id="1908" w:author="Peter Weber" w:date="2019-04-30T16:35:00Z">
              <w:r w:rsidRPr="00A716C0" w:rsidDel="00CE59F0">
                <w:rPr>
                  <w:rFonts w:ascii="Times New Roman" w:eastAsia="Times New Roman" w:hAnsi="Times New Roman"/>
                  <w:sz w:val="20"/>
                  <w:szCs w:val="20"/>
                </w:rPr>
                <w:delText>Projection of</w:delText>
              </w:r>
            </w:del>
          </w:p>
          <w:p w14:paraId="092902DE" w14:textId="20D817A2" w:rsidR="0021502F" w:rsidRPr="00A716C0" w:rsidDel="00CE59F0" w:rsidRDefault="0021502F" w:rsidP="00192CD4">
            <w:pPr>
              <w:keepNext/>
              <w:keepLines/>
              <w:spacing w:after="0" w:line="240" w:lineRule="auto"/>
              <w:jc w:val="center"/>
              <w:rPr>
                <w:del w:id="1909" w:author="Peter Weber" w:date="2019-04-30T16:35:00Z"/>
                <w:rFonts w:ascii="Times New Roman" w:eastAsia="Times New Roman" w:hAnsi="Times New Roman"/>
                <w:sz w:val="20"/>
                <w:szCs w:val="20"/>
              </w:rPr>
            </w:pPr>
            <w:del w:id="1910" w:author="Peter Weber" w:date="2019-04-30T16:35:00Z">
              <w:r w:rsidRPr="00A716C0" w:rsidDel="00CE59F0">
                <w:rPr>
                  <w:rFonts w:ascii="Times New Roman" w:eastAsia="Times New Roman" w:hAnsi="Times New Roman"/>
                  <w:sz w:val="20"/>
                  <w:szCs w:val="20"/>
                </w:rPr>
                <w:delText>Prior In</w:delText>
              </w:r>
              <w:r w:rsidR="00192CD4" w:rsidDel="00CE59F0">
                <w:rPr>
                  <w:rFonts w:ascii="Times New Roman" w:eastAsia="Times New Roman" w:hAnsi="Times New Roman"/>
                  <w:sz w:val="20"/>
                  <w:szCs w:val="20"/>
                </w:rPr>
                <w:delText xml:space="preserve"> F</w:delText>
              </w:r>
              <w:r w:rsidR="00192CD4" w:rsidRPr="00A716C0" w:rsidDel="00CE59F0">
                <w:rPr>
                  <w:rFonts w:ascii="Times New Roman" w:eastAsia="Times New Roman" w:hAnsi="Times New Roman"/>
                  <w:sz w:val="20"/>
                  <w:szCs w:val="20"/>
                </w:rPr>
                <w:delText>orce</w:delText>
              </w:r>
            </w:del>
          </w:p>
        </w:tc>
      </w:tr>
      <w:tr w:rsidR="0021502F" w:rsidRPr="00A716C0" w:rsidDel="00CE59F0" w14:paraId="574176A2" w14:textId="25CF377D" w:rsidTr="00B508BD">
        <w:trPr>
          <w:trHeight w:hRule="exact" w:val="701"/>
          <w:del w:id="1911"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4643A4A3" w14:textId="62FD99C8" w:rsidR="0021502F" w:rsidRPr="00A716C0" w:rsidDel="00CE59F0" w:rsidRDefault="0021502F" w:rsidP="00B508BD">
            <w:pPr>
              <w:keepNext/>
              <w:keepLines/>
              <w:spacing w:after="0" w:line="240" w:lineRule="auto"/>
              <w:ind w:left="72"/>
              <w:rPr>
                <w:del w:id="1912" w:author="Peter Weber" w:date="2019-04-30T16:35:00Z"/>
                <w:rFonts w:ascii="Times New Roman" w:eastAsia="Times New Roman" w:hAnsi="Times New Roman"/>
                <w:sz w:val="20"/>
                <w:szCs w:val="20"/>
              </w:rPr>
            </w:pPr>
            <w:del w:id="1913" w:author="Peter Weber" w:date="2019-04-30T16:35:00Z">
              <w:r w:rsidRPr="00A716C0" w:rsidDel="00CE59F0">
                <w:rPr>
                  <w:rFonts w:ascii="Times New Roman" w:eastAsia="Times New Roman" w:hAnsi="Times New Roman"/>
                  <w:sz w:val="20"/>
                  <w:szCs w:val="20"/>
                </w:rPr>
                <w:delText>A. Valuation on the statement date on in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force</w:delText>
              </w:r>
            </w:del>
          </w:p>
          <w:p w14:paraId="2C0FE2B3" w14:textId="4208C96F" w:rsidR="0021502F" w:rsidRPr="00A716C0" w:rsidDel="00CE59F0" w:rsidRDefault="0021502F" w:rsidP="00B508BD">
            <w:pPr>
              <w:keepNext/>
              <w:keepLines/>
              <w:spacing w:after="0" w:line="240" w:lineRule="auto"/>
              <w:ind w:left="72"/>
              <w:rPr>
                <w:del w:id="1914" w:author="Peter Weber" w:date="2019-04-30T16:35:00Z"/>
                <w:rFonts w:ascii="Times New Roman" w:eastAsia="Times New Roman" w:hAnsi="Times New Roman"/>
                <w:sz w:val="20"/>
                <w:szCs w:val="20"/>
              </w:rPr>
            </w:pPr>
            <w:del w:id="1915"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contracts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7878AC90" w14:textId="66247D7D" w:rsidR="0021502F" w:rsidRPr="00A716C0" w:rsidDel="00CE59F0" w:rsidRDefault="0021502F" w:rsidP="00B508BD">
            <w:pPr>
              <w:keepNext/>
              <w:keepLines/>
              <w:spacing w:after="0" w:line="240" w:lineRule="auto"/>
              <w:jc w:val="center"/>
              <w:rPr>
                <w:del w:id="1916" w:author="Peter Weber" w:date="2019-04-30T16:35:00Z"/>
                <w:rFonts w:ascii="Times New Roman" w:eastAsia="Times New Roman" w:hAnsi="Times New Roman"/>
                <w:sz w:val="20"/>
                <w:szCs w:val="20"/>
              </w:rPr>
            </w:pPr>
            <w:del w:id="1917" w:author="Peter Weber" w:date="2019-04-30T16:35:00Z">
              <w:r w:rsidRPr="00A716C0" w:rsidDel="00CE59F0">
                <w:rPr>
                  <w:rFonts w:ascii="Times New Roman" w:eastAsia="Times New Roman" w:hAnsi="Times New Roman"/>
                  <w:sz w:val="20"/>
                  <w:szCs w:val="20"/>
                </w:rPr>
                <w:delText>None</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88111B7" w14:textId="20EF2045" w:rsidR="0021502F" w:rsidRPr="00A716C0" w:rsidDel="00CE59F0" w:rsidRDefault="0021502F" w:rsidP="00B508BD">
            <w:pPr>
              <w:keepNext/>
              <w:keepLines/>
              <w:spacing w:after="0" w:line="240" w:lineRule="auto"/>
              <w:jc w:val="center"/>
              <w:rPr>
                <w:del w:id="1918" w:author="Peter Weber" w:date="2019-04-30T16:35:00Z"/>
                <w:rFonts w:ascii="Times New Roman" w:eastAsia="Times New Roman" w:hAnsi="Times New Roman"/>
                <w:sz w:val="20"/>
                <w:szCs w:val="20"/>
              </w:rPr>
            </w:pPr>
            <w:del w:id="1919" w:author="Peter Weber" w:date="2019-04-30T16:35:00Z">
              <w:r w:rsidRPr="00A716C0" w:rsidDel="00CE59F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1A9167A2" w14:textId="10B5B436" w:rsidR="0021502F" w:rsidRPr="00A716C0" w:rsidDel="00CE59F0" w:rsidRDefault="0021502F" w:rsidP="00B508BD">
            <w:pPr>
              <w:keepNext/>
              <w:keepLines/>
              <w:spacing w:after="0" w:line="240" w:lineRule="auto"/>
              <w:jc w:val="center"/>
              <w:rPr>
                <w:del w:id="1920" w:author="Peter Weber" w:date="2019-04-30T16:35:00Z"/>
                <w:rFonts w:ascii="Times New Roman" w:eastAsia="Times New Roman" w:hAnsi="Times New Roman"/>
                <w:sz w:val="20"/>
                <w:szCs w:val="20"/>
              </w:rPr>
            </w:pPr>
            <w:del w:id="1921" w:author="Peter Weber" w:date="2019-04-30T16:35:00Z">
              <w:r w:rsidRPr="00A716C0" w:rsidDel="00CE59F0">
                <w:rPr>
                  <w:rFonts w:ascii="Times New Roman" w:eastAsia="Times New Roman" w:hAnsi="Times New Roman"/>
                  <w:sz w:val="20"/>
                  <w:szCs w:val="20"/>
                </w:rPr>
                <w:delText>None</w:delText>
              </w:r>
            </w:del>
          </w:p>
        </w:tc>
      </w:tr>
      <w:tr w:rsidR="0021502F" w:rsidRPr="00A716C0" w:rsidDel="00CE59F0" w14:paraId="5DB1B9A0" w14:textId="6466032A" w:rsidTr="00B508BD">
        <w:trPr>
          <w:trHeight w:hRule="exact" w:val="699"/>
          <w:del w:id="1922"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05711B51" w14:textId="19906EE9" w:rsidR="0021502F" w:rsidRPr="00A716C0" w:rsidDel="00CE59F0" w:rsidRDefault="0021502F" w:rsidP="00B508BD">
            <w:pPr>
              <w:keepNext/>
              <w:keepLines/>
              <w:spacing w:after="0" w:line="240" w:lineRule="auto"/>
              <w:ind w:left="72"/>
              <w:rPr>
                <w:del w:id="1923" w:author="Peter Weber" w:date="2019-04-30T16:35:00Z"/>
                <w:rFonts w:ascii="Times New Roman" w:eastAsia="Times New Roman" w:hAnsi="Times New Roman"/>
                <w:sz w:val="20"/>
                <w:szCs w:val="20"/>
              </w:rPr>
            </w:pPr>
            <w:del w:id="1924" w:author="Peter Weber" w:date="2019-04-30T16:35:00Z">
              <w:r w:rsidRPr="00A716C0" w:rsidDel="00CE59F0">
                <w:rPr>
                  <w:rFonts w:ascii="Times New Roman" w:eastAsia="Times New Roman" w:hAnsi="Times New Roman"/>
                  <w:sz w:val="20"/>
                  <w:szCs w:val="20"/>
                </w:rPr>
                <w:delText>B.  Valuation on the statement date on the</w:delText>
              </w:r>
            </w:del>
          </w:p>
          <w:p w14:paraId="5F31AC92" w14:textId="4BCD73BF" w:rsidR="0021502F" w:rsidRPr="00A716C0" w:rsidDel="00CE59F0" w:rsidRDefault="0021502F" w:rsidP="00B508BD">
            <w:pPr>
              <w:keepNext/>
              <w:keepLines/>
              <w:spacing w:after="0" w:line="240" w:lineRule="auto"/>
              <w:ind w:left="72"/>
              <w:rPr>
                <w:del w:id="1925" w:author="Peter Weber" w:date="2019-04-30T16:35:00Z"/>
                <w:rFonts w:ascii="Times New Roman" w:eastAsia="Times New Roman" w:hAnsi="Times New Roman"/>
                <w:sz w:val="20"/>
                <w:szCs w:val="20"/>
              </w:rPr>
            </w:pPr>
            <w:del w:id="1926"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model office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0FB63515" w14:textId="23DE330A" w:rsidR="0021502F" w:rsidRPr="00A716C0" w:rsidDel="00CE59F0" w:rsidRDefault="0021502F" w:rsidP="00B508BD">
            <w:pPr>
              <w:keepNext/>
              <w:keepLines/>
              <w:spacing w:after="0" w:line="240" w:lineRule="auto"/>
              <w:jc w:val="center"/>
              <w:rPr>
                <w:del w:id="1927" w:author="Peter Weber" w:date="2019-04-30T16:35:00Z"/>
                <w:rFonts w:ascii="Times New Roman" w:eastAsia="Times New Roman" w:hAnsi="Times New Roman"/>
                <w:sz w:val="20"/>
                <w:szCs w:val="20"/>
              </w:rPr>
            </w:pPr>
            <w:del w:id="1928" w:author="Peter Weber" w:date="2019-04-30T16:35:00Z">
              <w:r w:rsidRPr="00A716C0" w:rsidDel="00CE59F0">
                <w:rPr>
                  <w:rFonts w:ascii="Times New Roman" w:eastAsia="Times New Roman" w:hAnsi="Times New Roman"/>
                  <w:sz w:val="20"/>
                  <w:szCs w:val="20"/>
                </w:rPr>
                <w:delText>If not material to model</w:delText>
              </w:r>
            </w:del>
          </w:p>
          <w:p w14:paraId="5C1F2A83" w14:textId="1E58D982" w:rsidR="0021502F" w:rsidRPr="00A716C0" w:rsidDel="00CE59F0" w:rsidRDefault="0021502F" w:rsidP="00B508BD">
            <w:pPr>
              <w:keepNext/>
              <w:keepLines/>
              <w:spacing w:after="0" w:line="240" w:lineRule="auto"/>
              <w:jc w:val="center"/>
              <w:rPr>
                <w:del w:id="1929" w:author="Peter Weber" w:date="2019-04-30T16:35:00Z"/>
                <w:rFonts w:ascii="Times New Roman" w:eastAsia="Times New Roman" w:hAnsi="Times New Roman"/>
                <w:sz w:val="20"/>
                <w:szCs w:val="20"/>
              </w:rPr>
            </w:pPr>
            <w:del w:id="1930" w:author="Peter Weber" w:date="2019-04-30T16:35:00Z">
              <w:r w:rsidRPr="00A716C0" w:rsidDel="00CE59F0">
                <w:rPr>
                  <w:rFonts w:ascii="Times New Roman" w:eastAsia="Times New Roman" w:hAnsi="Times New Roman"/>
                  <w:sz w:val="20"/>
                  <w:szCs w:val="20"/>
                </w:rPr>
                <w:delText>office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32AED329" w14:textId="519CFFA8" w:rsidR="0021502F" w:rsidRPr="00A716C0" w:rsidDel="00CE59F0" w:rsidRDefault="0021502F" w:rsidP="00B508BD">
            <w:pPr>
              <w:keepNext/>
              <w:keepLines/>
              <w:spacing w:after="0" w:line="240" w:lineRule="auto"/>
              <w:jc w:val="center"/>
              <w:rPr>
                <w:del w:id="1931" w:author="Peter Weber" w:date="2019-04-30T16:35:00Z"/>
                <w:rFonts w:ascii="Times New Roman" w:eastAsia="Times New Roman" w:hAnsi="Times New Roman"/>
                <w:sz w:val="20"/>
                <w:szCs w:val="20"/>
              </w:rPr>
            </w:pPr>
            <w:del w:id="1932" w:author="Peter Weber" w:date="2019-04-30T16:35:00Z">
              <w:r w:rsidRPr="00A716C0" w:rsidDel="00CE59F0">
                <w:rPr>
                  <w:rFonts w:ascii="Times New Roman" w:eastAsia="Times New Roman" w:hAnsi="Times New Roman"/>
                  <w:sz w:val="20"/>
                  <w:szCs w:val="20"/>
                </w:rPr>
                <w:delText>A/B</w:delText>
              </w:r>
            </w:del>
          </w:p>
          <w:p w14:paraId="77E79120" w14:textId="0F08A90D" w:rsidR="0021502F" w:rsidRPr="00A716C0" w:rsidDel="00CE59F0" w:rsidRDefault="0021502F" w:rsidP="00B508BD">
            <w:pPr>
              <w:keepNext/>
              <w:keepLines/>
              <w:spacing w:after="0" w:line="240" w:lineRule="auto"/>
              <w:jc w:val="center"/>
              <w:rPr>
                <w:del w:id="1933" w:author="Peter Weber" w:date="2019-04-30T16:35:00Z"/>
                <w:rFonts w:ascii="Times New Roman" w:eastAsia="Times New Roman" w:hAnsi="Times New Roman"/>
                <w:sz w:val="20"/>
                <w:szCs w:val="20"/>
              </w:rPr>
            </w:pPr>
            <w:del w:id="1934" w:author="Peter Weber" w:date="2019-04-30T16:35:00Z">
              <w:r w:rsidRPr="00A716C0" w:rsidDel="00CE59F0">
                <w:rPr>
                  <w:rFonts w:ascii="Times New Roman" w:eastAsia="Times New Roman" w:hAnsi="Times New Roman"/>
                  <w:sz w:val="20"/>
                  <w:szCs w:val="20"/>
                </w:rPr>
                <w:delText>compare to 1.00</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09B77289" w14:textId="5A4A031B" w:rsidR="0021502F" w:rsidRPr="00A716C0" w:rsidDel="00CE59F0" w:rsidRDefault="0021502F" w:rsidP="00B508BD">
            <w:pPr>
              <w:keepNext/>
              <w:keepLines/>
              <w:spacing w:after="0" w:line="240" w:lineRule="auto"/>
              <w:jc w:val="center"/>
              <w:rPr>
                <w:del w:id="1935" w:author="Peter Weber" w:date="2019-04-30T16:35:00Z"/>
                <w:rFonts w:ascii="Times New Roman" w:eastAsia="Times New Roman" w:hAnsi="Times New Roman"/>
                <w:sz w:val="20"/>
                <w:szCs w:val="20"/>
              </w:rPr>
            </w:pPr>
            <w:del w:id="1936" w:author="Peter Weber" w:date="2019-04-30T16:35:00Z">
              <w:r w:rsidRPr="00A716C0" w:rsidDel="00CE59F0">
                <w:rPr>
                  <w:rFonts w:ascii="Times New Roman" w:eastAsia="Times New Roman" w:hAnsi="Times New Roman"/>
                  <w:sz w:val="20"/>
                  <w:szCs w:val="20"/>
                </w:rPr>
                <w:delText>None</w:delText>
              </w:r>
            </w:del>
          </w:p>
        </w:tc>
      </w:tr>
      <w:tr w:rsidR="0021502F" w:rsidRPr="00A716C0" w:rsidDel="00CE59F0" w14:paraId="34CC020E" w14:textId="73DB557D" w:rsidTr="00B508BD">
        <w:trPr>
          <w:trHeight w:hRule="exact" w:val="676"/>
          <w:del w:id="1937"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062B1063" w14:textId="1D4E1C7C" w:rsidR="0021502F" w:rsidRPr="00A716C0" w:rsidDel="00CE59F0" w:rsidRDefault="0021502F" w:rsidP="00B508BD">
            <w:pPr>
              <w:keepNext/>
              <w:keepLines/>
              <w:spacing w:after="0" w:line="240" w:lineRule="auto"/>
              <w:ind w:left="72"/>
              <w:rPr>
                <w:del w:id="1938" w:author="Peter Weber" w:date="2019-04-30T16:35:00Z"/>
                <w:rFonts w:ascii="Times New Roman" w:eastAsia="Times New Roman" w:hAnsi="Times New Roman"/>
                <w:sz w:val="20"/>
                <w:szCs w:val="20"/>
              </w:rPr>
            </w:pPr>
            <w:del w:id="1939" w:author="Peter Weber" w:date="2019-04-30T16:35:00Z">
              <w:r w:rsidRPr="00A716C0" w:rsidDel="00CE59F0">
                <w:rPr>
                  <w:rFonts w:ascii="Times New Roman" w:eastAsia="Times New Roman" w:hAnsi="Times New Roman"/>
                  <w:sz w:val="20"/>
                  <w:szCs w:val="20"/>
                </w:rPr>
                <w:delText>C. Valuation on a prior in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force date on prior</w:delText>
              </w:r>
            </w:del>
          </w:p>
          <w:p w14:paraId="3D205099" w14:textId="6F737FB9" w:rsidR="0021502F" w:rsidRPr="00A716C0" w:rsidDel="00CE59F0" w:rsidRDefault="0021502F" w:rsidP="0096677D">
            <w:pPr>
              <w:keepNext/>
              <w:keepLines/>
              <w:spacing w:after="0" w:line="240" w:lineRule="auto"/>
              <w:ind w:left="72"/>
              <w:rPr>
                <w:del w:id="1940" w:author="Peter Weber" w:date="2019-04-30T16:35:00Z"/>
                <w:rFonts w:ascii="Times New Roman" w:eastAsia="Times New Roman" w:hAnsi="Times New Roman"/>
                <w:sz w:val="20"/>
                <w:szCs w:val="20"/>
              </w:rPr>
            </w:pPr>
            <w:del w:id="1941" w:author="Peter Weber" w:date="2019-04-30T16:35:00Z">
              <w:r w:rsidDel="00CE59F0">
                <w:rPr>
                  <w:rFonts w:ascii="Times New Roman" w:eastAsia="Times New Roman" w:hAnsi="Times New Roman"/>
                  <w:sz w:val="20"/>
                  <w:szCs w:val="20"/>
                </w:rPr>
                <w:delText xml:space="preserve">     </w:delText>
              </w:r>
              <w:r w:rsidR="00192CD4" w:rsidRPr="00A716C0" w:rsidDel="00CE59F0">
                <w:rPr>
                  <w:rFonts w:ascii="Times New Roman" w:eastAsia="Times New Roman" w:hAnsi="Times New Roman"/>
                  <w:sz w:val="20"/>
                  <w:szCs w:val="20"/>
                </w:rPr>
                <w:delText>I</w:delText>
              </w:r>
              <w:r w:rsidRPr="00A716C0" w:rsidDel="00CE59F0">
                <w:rPr>
                  <w:rFonts w:ascii="Times New Roman" w:eastAsia="Times New Roman" w:hAnsi="Times New Roman"/>
                  <w:sz w:val="20"/>
                  <w:szCs w:val="20"/>
                </w:rPr>
                <w:delText>n</w:delText>
              </w:r>
              <w:r w:rsidR="0096677D" w:rsidDel="00CE59F0">
                <w:rPr>
                  <w:rFonts w:ascii="Times New Roman" w:eastAsia="Times New Roman" w:hAnsi="Times New Roman"/>
                  <w:sz w:val="20"/>
                  <w:szCs w:val="20"/>
                </w:rPr>
                <w:delText>-</w:delText>
              </w:r>
              <w:r w:rsidRPr="00A716C0" w:rsidDel="00CE59F0">
                <w:rPr>
                  <w:rFonts w:ascii="Times New Roman" w:eastAsia="Times New Roman" w:hAnsi="Times New Roman"/>
                  <w:sz w:val="20"/>
                  <w:szCs w:val="20"/>
                </w:rPr>
                <w:delText xml:space="preserve">force contracts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1BC0E4FC" w14:textId="3CF7DC2F" w:rsidR="0021502F" w:rsidRPr="00A716C0" w:rsidDel="00CE59F0" w:rsidRDefault="0021502F" w:rsidP="00B508BD">
            <w:pPr>
              <w:keepNext/>
              <w:keepLines/>
              <w:spacing w:after="0" w:line="240" w:lineRule="auto"/>
              <w:jc w:val="center"/>
              <w:rPr>
                <w:del w:id="1942" w:author="Peter Weber" w:date="2019-04-30T16:35:00Z"/>
                <w:rFonts w:ascii="Times New Roman" w:eastAsia="Times New Roman" w:hAnsi="Times New Roman"/>
                <w:sz w:val="20"/>
                <w:szCs w:val="20"/>
              </w:rPr>
            </w:pPr>
            <w:del w:id="1943" w:author="Peter Weber" w:date="2019-04-30T16:35:00Z">
              <w:r w:rsidRPr="00A716C0" w:rsidDel="00CE59F0">
                <w:rPr>
                  <w:rFonts w:ascii="Times New Roman" w:eastAsia="Times New Roman" w:hAnsi="Times New Roman"/>
                  <w:sz w:val="20"/>
                  <w:szCs w:val="20"/>
                </w:rPr>
                <w:delText>If not material to</w:delText>
              </w:r>
            </w:del>
          </w:p>
          <w:p w14:paraId="521D647F" w14:textId="0BC6DA35" w:rsidR="0021502F" w:rsidRPr="00A716C0" w:rsidDel="00CE59F0" w:rsidRDefault="0021502F" w:rsidP="00B508BD">
            <w:pPr>
              <w:keepNext/>
              <w:keepLines/>
              <w:spacing w:after="0" w:line="240" w:lineRule="auto"/>
              <w:jc w:val="center"/>
              <w:rPr>
                <w:del w:id="1944" w:author="Peter Weber" w:date="2019-04-30T16:35:00Z"/>
                <w:rFonts w:ascii="Times New Roman" w:eastAsia="Times New Roman" w:hAnsi="Times New Roman"/>
                <w:sz w:val="20"/>
                <w:szCs w:val="20"/>
              </w:rPr>
            </w:pPr>
            <w:del w:id="1945" w:author="Peter Weber" w:date="2019-04-30T16:35:00Z">
              <w:r w:rsidRPr="00A716C0" w:rsidDel="00CE59F0">
                <w:rPr>
                  <w:rFonts w:ascii="Times New Roman" w:eastAsia="Times New Roman" w:hAnsi="Times New Roman"/>
                  <w:sz w:val="20"/>
                  <w:szCs w:val="20"/>
                </w:rPr>
                <w:delText>projection validation</w:delText>
              </w:r>
            </w:del>
          </w:p>
        </w:tc>
        <w:tc>
          <w:tcPr>
            <w:tcW w:w="1259" w:type="dxa"/>
            <w:tcBorders>
              <w:top w:val="single" w:sz="4" w:space="0" w:color="000000"/>
              <w:left w:val="single" w:sz="4" w:space="0" w:color="000000"/>
              <w:bottom w:val="single" w:sz="4" w:space="0" w:color="000000"/>
              <w:right w:val="single" w:sz="4" w:space="0" w:color="000000"/>
            </w:tcBorders>
            <w:vAlign w:val="center"/>
          </w:tcPr>
          <w:p w14:paraId="4CA54AE1" w14:textId="66ADE2A4" w:rsidR="0021502F" w:rsidRPr="00A716C0" w:rsidDel="00CE59F0" w:rsidRDefault="0021502F" w:rsidP="00B508BD">
            <w:pPr>
              <w:keepNext/>
              <w:keepLines/>
              <w:spacing w:after="0" w:line="240" w:lineRule="auto"/>
              <w:jc w:val="center"/>
              <w:rPr>
                <w:del w:id="1946" w:author="Peter Weber" w:date="2019-04-30T16:35:00Z"/>
                <w:rFonts w:ascii="Times New Roman" w:eastAsia="Times New Roman" w:hAnsi="Times New Roman"/>
                <w:sz w:val="20"/>
                <w:szCs w:val="20"/>
              </w:rPr>
            </w:pPr>
            <w:del w:id="1947" w:author="Peter Weber" w:date="2019-04-30T16:35:00Z">
              <w:r w:rsidRPr="00A716C0" w:rsidDel="00CE59F0">
                <w:rPr>
                  <w:rFonts w:ascii="Times New Roman" w:eastAsia="Times New Roman" w:hAnsi="Times New Roman"/>
                  <w:sz w:val="20"/>
                  <w:szCs w:val="20"/>
                </w:rPr>
                <w:delText>None</w:delText>
              </w:r>
            </w:del>
          </w:p>
        </w:tc>
        <w:tc>
          <w:tcPr>
            <w:tcW w:w="1260" w:type="dxa"/>
            <w:tcBorders>
              <w:top w:val="single" w:sz="4" w:space="0" w:color="000000"/>
              <w:left w:val="single" w:sz="4" w:space="0" w:color="000000"/>
              <w:bottom w:val="single" w:sz="4" w:space="0" w:color="000000"/>
              <w:right w:val="single" w:sz="4" w:space="0" w:color="000000"/>
            </w:tcBorders>
            <w:vAlign w:val="center"/>
          </w:tcPr>
          <w:p w14:paraId="7C368568" w14:textId="37DCA10B" w:rsidR="0021502F" w:rsidRPr="00A716C0" w:rsidDel="00CE59F0" w:rsidRDefault="0021502F" w:rsidP="00B508BD">
            <w:pPr>
              <w:keepNext/>
              <w:keepLines/>
              <w:spacing w:after="0" w:line="240" w:lineRule="auto"/>
              <w:jc w:val="center"/>
              <w:rPr>
                <w:del w:id="1948" w:author="Peter Weber" w:date="2019-04-30T16:35:00Z"/>
                <w:rFonts w:ascii="Times New Roman" w:eastAsia="Times New Roman" w:hAnsi="Times New Roman"/>
                <w:sz w:val="20"/>
                <w:szCs w:val="20"/>
              </w:rPr>
            </w:pPr>
            <w:del w:id="1949" w:author="Peter Weber" w:date="2019-04-30T16:35:00Z">
              <w:r w:rsidRPr="00A716C0" w:rsidDel="00CE59F0">
                <w:rPr>
                  <w:rFonts w:ascii="Times New Roman" w:eastAsia="Times New Roman" w:hAnsi="Times New Roman"/>
                  <w:sz w:val="20"/>
                  <w:szCs w:val="20"/>
                </w:rPr>
                <w:delText>A/C - S/PS</w:delText>
              </w:r>
            </w:del>
          </w:p>
          <w:p w14:paraId="52A8E7A8" w14:textId="261AF951" w:rsidR="0021502F" w:rsidRPr="00A716C0" w:rsidDel="00CE59F0" w:rsidRDefault="0021502F" w:rsidP="00B508BD">
            <w:pPr>
              <w:keepNext/>
              <w:keepLines/>
              <w:spacing w:after="0" w:line="240" w:lineRule="auto"/>
              <w:jc w:val="center"/>
              <w:rPr>
                <w:del w:id="1950" w:author="Peter Weber" w:date="2019-04-30T16:35:00Z"/>
                <w:rFonts w:ascii="Times New Roman" w:eastAsia="Times New Roman" w:hAnsi="Times New Roman"/>
                <w:sz w:val="20"/>
                <w:szCs w:val="20"/>
              </w:rPr>
            </w:pPr>
            <w:del w:id="1951" w:author="Peter Weber" w:date="2019-04-30T16:35:00Z">
              <w:r w:rsidRPr="00A716C0" w:rsidDel="00CE59F0">
                <w:rPr>
                  <w:rFonts w:ascii="Times New Roman" w:eastAsia="Times New Roman" w:hAnsi="Times New Roman"/>
                  <w:sz w:val="20"/>
                  <w:szCs w:val="20"/>
                </w:rPr>
                <w:delText>compare to 0</w:delText>
              </w:r>
            </w:del>
          </w:p>
        </w:tc>
      </w:tr>
      <w:tr w:rsidR="0021502F" w:rsidRPr="00A716C0" w:rsidDel="00CE59F0" w14:paraId="1A0E7CD5" w14:textId="4DD3CF62" w:rsidTr="00B508BD">
        <w:trPr>
          <w:trHeight w:hRule="exact" w:val="701"/>
          <w:del w:id="1952" w:author="Peter Weber" w:date="2019-04-30T16:35:00Z"/>
        </w:trPr>
        <w:tc>
          <w:tcPr>
            <w:tcW w:w="4050" w:type="dxa"/>
            <w:tcBorders>
              <w:top w:val="single" w:sz="4" w:space="0" w:color="000000"/>
              <w:left w:val="single" w:sz="4" w:space="0" w:color="000000"/>
              <w:bottom w:val="single" w:sz="4" w:space="0" w:color="000000"/>
              <w:right w:val="single" w:sz="4" w:space="0" w:color="000000"/>
            </w:tcBorders>
            <w:vAlign w:val="center"/>
          </w:tcPr>
          <w:p w14:paraId="1177ADC1" w14:textId="373FBA73" w:rsidR="0021502F" w:rsidDel="00CE59F0" w:rsidRDefault="0021502F" w:rsidP="00B508BD">
            <w:pPr>
              <w:keepNext/>
              <w:keepLines/>
              <w:spacing w:after="0" w:line="240" w:lineRule="auto"/>
              <w:ind w:left="72"/>
              <w:rPr>
                <w:del w:id="1953" w:author="Peter Weber" w:date="2019-04-30T16:35:00Z"/>
                <w:rFonts w:ascii="Times New Roman" w:eastAsia="Times New Roman" w:hAnsi="Times New Roman"/>
                <w:sz w:val="20"/>
                <w:szCs w:val="20"/>
              </w:rPr>
            </w:pPr>
            <w:del w:id="1954" w:author="Peter Weber" w:date="2019-04-30T16:35:00Z">
              <w:r w:rsidRPr="00A716C0" w:rsidDel="00CE59F0">
                <w:rPr>
                  <w:rFonts w:ascii="Times New Roman" w:eastAsia="Times New Roman" w:hAnsi="Times New Roman"/>
                  <w:sz w:val="20"/>
                  <w:szCs w:val="20"/>
                </w:rPr>
                <w:delText xml:space="preserve">D.  Valuation on </w:delText>
              </w:r>
              <w:r w:rsidDel="00CE59F0">
                <w:rPr>
                  <w:rFonts w:ascii="Times New Roman" w:eastAsia="Times New Roman" w:hAnsi="Times New Roman"/>
                  <w:sz w:val="20"/>
                  <w:szCs w:val="20"/>
                </w:rPr>
                <w:delText>a prior in</w:delText>
              </w:r>
              <w:r w:rsidR="0096677D" w:rsidDel="00CE59F0">
                <w:rPr>
                  <w:rFonts w:ascii="Times New Roman" w:eastAsia="Times New Roman" w:hAnsi="Times New Roman"/>
                  <w:sz w:val="20"/>
                  <w:szCs w:val="20"/>
                </w:rPr>
                <w:delText>-</w:delText>
              </w:r>
              <w:r w:rsidDel="00CE59F0">
                <w:rPr>
                  <w:rFonts w:ascii="Times New Roman" w:eastAsia="Times New Roman" w:hAnsi="Times New Roman"/>
                  <w:sz w:val="20"/>
                  <w:szCs w:val="20"/>
                </w:rPr>
                <w:delText>force date on a model</w:delText>
              </w:r>
            </w:del>
          </w:p>
          <w:p w14:paraId="37517059" w14:textId="6479CE12" w:rsidR="0021502F" w:rsidRPr="00A716C0" w:rsidDel="00CE59F0" w:rsidRDefault="0021502F" w:rsidP="00B508BD">
            <w:pPr>
              <w:keepNext/>
              <w:keepLines/>
              <w:spacing w:after="0" w:line="240" w:lineRule="auto"/>
              <w:ind w:left="72"/>
              <w:rPr>
                <w:del w:id="1955" w:author="Peter Weber" w:date="2019-04-30T16:35:00Z"/>
                <w:rFonts w:ascii="Times New Roman" w:eastAsia="Times New Roman" w:hAnsi="Times New Roman"/>
                <w:sz w:val="20"/>
                <w:szCs w:val="20"/>
              </w:rPr>
            </w:pPr>
            <w:del w:id="1956" w:author="Peter Weber" w:date="2019-04-30T16:35:00Z">
              <w:r w:rsidDel="00CE59F0">
                <w:rPr>
                  <w:rFonts w:ascii="Times New Roman" w:eastAsia="Times New Roman" w:hAnsi="Times New Roman"/>
                  <w:sz w:val="20"/>
                  <w:szCs w:val="20"/>
                </w:rPr>
                <w:delText xml:space="preserve">      </w:delText>
              </w:r>
              <w:r w:rsidRPr="00A716C0" w:rsidDel="00CE59F0">
                <w:rPr>
                  <w:rFonts w:ascii="Times New Roman" w:eastAsia="Times New Roman" w:hAnsi="Times New Roman"/>
                  <w:sz w:val="20"/>
                  <w:szCs w:val="20"/>
                </w:rPr>
                <w:delText xml:space="preserve">office with discount rate </w:delText>
              </w:r>
              <w:r w:rsidRPr="00A716C0" w:rsidDel="00CE59F0">
                <w:rPr>
                  <w:rFonts w:ascii="Times New Roman" w:eastAsia="Times New Roman" w:hAnsi="Times New Roman"/>
                  <w:i/>
                  <w:sz w:val="20"/>
                  <w:szCs w:val="20"/>
                </w:rPr>
                <w:delText>DR</w:delText>
              </w:r>
            </w:del>
          </w:p>
        </w:tc>
        <w:tc>
          <w:tcPr>
            <w:tcW w:w="2071" w:type="dxa"/>
            <w:tcBorders>
              <w:top w:val="single" w:sz="4" w:space="0" w:color="000000"/>
              <w:left w:val="single" w:sz="4" w:space="0" w:color="000000"/>
              <w:bottom w:val="single" w:sz="4" w:space="0" w:color="000000"/>
              <w:right w:val="single" w:sz="4" w:space="0" w:color="000000"/>
            </w:tcBorders>
            <w:vAlign w:val="center"/>
          </w:tcPr>
          <w:p w14:paraId="4A4FD8C1" w14:textId="2FE3805A" w:rsidR="0021502F" w:rsidRPr="00A716C0" w:rsidDel="00CE59F0" w:rsidRDefault="0021502F" w:rsidP="00B508BD">
            <w:pPr>
              <w:keepNext/>
              <w:keepLines/>
              <w:spacing w:after="0" w:line="240" w:lineRule="auto"/>
              <w:jc w:val="center"/>
              <w:rPr>
                <w:del w:id="1957" w:author="Peter Weber" w:date="2019-04-30T16:35:00Z"/>
                <w:rFonts w:ascii="Times New Roman" w:eastAsia="Times New Roman" w:hAnsi="Times New Roman"/>
                <w:sz w:val="20"/>
                <w:szCs w:val="20"/>
              </w:rPr>
            </w:pPr>
            <w:del w:id="1958" w:author="Peter Weber" w:date="2019-04-30T16:35:00Z">
              <w:r w:rsidRPr="00A716C0" w:rsidDel="00CE59F0">
                <w:rPr>
                  <w:rFonts w:ascii="Times New Roman" w:eastAsia="Times New Roman" w:hAnsi="Times New Roman"/>
                  <w:sz w:val="20"/>
                  <w:szCs w:val="20"/>
                </w:rPr>
                <w:delText>If not material to model</w:delText>
              </w:r>
            </w:del>
          </w:p>
          <w:p w14:paraId="743B3675" w14:textId="6862DC4C" w:rsidR="0021502F" w:rsidRPr="00A716C0" w:rsidDel="00CE59F0" w:rsidRDefault="0021502F" w:rsidP="00B508BD">
            <w:pPr>
              <w:keepNext/>
              <w:keepLines/>
              <w:spacing w:after="0" w:line="240" w:lineRule="auto"/>
              <w:jc w:val="center"/>
              <w:rPr>
                <w:del w:id="1959" w:author="Peter Weber" w:date="2019-04-30T16:35:00Z"/>
                <w:rFonts w:ascii="Times New Roman" w:eastAsia="Times New Roman" w:hAnsi="Times New Roman"/>
                <w:sz w:val="20"/>
                <w:szCs w:val="20"/>
              </w:rPr>
            </w:pPr>
            <w:del w:id="1960" w:author="Peter Weber" w:date="2019-04-30T16:35:00Z">
              <w:r w:rsidDel="00CE59F0">
                <w:rPr>
                  <w:rFonts w:ascii="Times New Roman" w:eastAsia="Times New Roman" w:hAnsi="Times New Roman"/>
                  <w:sz w:val="20"/>
                  <w:szCs w:val="20"/>
                </w:rPr>
                <w:delText>o</w:delText>
              </w:r>
              <w:r w:rsidRPr="00A716C0" w:rsidDel="00CE59F0">
                <w:rPr>
                  <w:rFonts w:ascii="Times New Roman" w:eastAsia="Times New Roman" w:hAnsi="Times New Roman"/>
                  <w:sz w:val="20"/>
                  <w:szCs w:val="20"/>
                </w:rPr>
                <w:delText>ffice or projection validation.</w:delText>
              </w:r>
            </w:del>
          </w:p>
        </w:tc>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EA5183F" w14:textId="33AA409A" w:rsidR="0021502F" w:rsidRPr="00A716C0" w:rsidDel="00CE59F0" w:rsidRDefault="0021502F" w:rsidP="00B508BD">
            <w:pPr>
              <w:keepNext/>
              <w:keepLines/>
              <w:spacing w:after="0" w:line="240" w:lineRule="auto"/>
              <w:jc w:val="center"/>
              <w:rPr>
                <w:del w:id="1961" w:author="Peter Weber" w:date="2019-04-30T16:35:00Z"/>
                <w:rFonts w:ascii="Times New Roman" w:eastAsia="Times New Roman" w:hAnsi="Times New Roman"/>
                <w:sz w:val="20"/>
                <w:szCs w:val="20"/>
              </w:rPr>
            </w:pPr>
            <w:del w:id="1962" w:author="Peter Weber" w:date="2019-04-30T16:35:00Z">
              <w:r w:rsidRPr="00A716C0" w:rsidDel="00CE59F0">
                <w:rPr>
                  <w:rFonts w:ascii="Times New Roman" w:eastAsia="Times New Roman" w:hAnsi="Times New Roman"/>
                  <w:sz w:val="20"/>
                  <w:szCs w:val="20"/>
                </w:rPr>
                <w:delText>(A/D – S/PM)</w:delText>
              </w:r>
            </w:del>
          </w:p>
          <w:p w14:paraId="3E9FF889" w14:textId="257D2A7D" w:rsidR="0021502F" w:rsidRPr="00A716C0" w:rsidDel="00CE59F0" w:rsidRDefault="0021502F" w:rsidP="00B508BD">
            <w:pPr>
              <w:keepNext/>
              <w:keepLines/>
              <w:spacing w:after="0" w:line="240" w:lineRule="auto"/>
              <w:jc w:val="center"/>
              <w:rPr>
                <w:del w:id="1963" w:author="Peter Weber" w:date="2019-04-30T16:35:00Z"/>
                <w:rFonts w:ascii="Times New Roman" w:eastAsia="Times New Roman" w:hAnsi="Times New Roman"/>
                <w:sz w:val="20"/>
                <w:szCs w:val="20"/>
              </w:rPr>
            </w:pPr>
            <w:del w:id="1964" w:author="Peter Weber" w:date="2019-04-30T16:35:00Z">
              <w:r w:rsidRPr="00A716C0" w:rsidDel="00CE59F0">
                <w:rPr>
                  <w:rFonts w:ascii="Times New Roman" w:eastAsia="Times New Roman" w:hAnsi="Times New Roman"/>
                  <w:sz w:val="20"/>
                  <w:szCs w:val="20"/>
                </w:rPr>
                <w:delText>compare to 0</w:delText>
              </w:r>
            </w:del>
          </w:p>
        </w:tc>
      </w:tr>
    </w:tbl>
    <w:p w14:paraId="38D7C1C9" w14:textId="51C7B180" w:rsidR="0021502F" w:rsidRPr="006C6419" w:rsidDel="00CE59F0" w:rsidRDefault="0021502F" w:rsidP="0021502F">
      <w:pPr>
        <w:widowControl w:val="0"/>
        <w:spacing w:after="120" w:line="240" w:lineRule="auto"/>
        <w:ind w:left="720"/>
        <w:rPr>
          <w:del w:id="1965" w:author="Peter Weber" w:date="2019-04-30T16:35:00Z"/>
          <w:rFonts w:ascii="Times New Roman" w:eastAsia="Times New Roman" w:hAnsi="Times New Roman"/>
        </w:rPr>
      </w:pPr>
    </w:p>
    <w:p w14:paraId="40DCF45E" w14:textId="2235D4D3" w:rsidR="0021502F" w:rsidRPr="00812CAC" w:rsidDel="00CE59F0" w:rsidRDefault="0021502F" w:rsidP="0021502F">
      <w:pPr>
        <w:widowControl w:val="0"/>
        <w:spacing w:after="220" w:line="240" w:lineRule="auto"/>
        <w:ind w:left="2160"/>
        <w:jc w:val="both"/>
        <w:rPr>
          <w:del w:id="1966" w:author="Peter Weber" w:date="2019-04-30T16:35:00Z"/>
          <w:rFonts w:ascii="Times New Roman" w:eastAsia="Times New Roman" w:hAnsi="Times New Roman"/>
        </w:rPr>
      </w:pPr>
      <w:del w:id="1967" w:author="Peter Weber" w:date="2019-04-30T16:35:00Z">
        <w:r w:rsidRPr="00812CAC" w:rsidDel="00CE59F0">
          <w:rPr>
            <w:rFonts w:ascii="Times New Roman" w:eastAsia="Times New Roman" w:hAnsi="Times New Roman"/>
          </w:rPr>
          <w:delText xml:space="preserve">Modification of the requirements in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C when applied to a prior in</w:delText>
        </w:r>
        <w:r w:rsidR="00192CD4" w:rsidDel="00CE59F0">
          <w:rPr>
            <w:rFonts w:ascii="Times New Roman" w:eastAsia="Times New Roman" w:hAnsi="Times New Roman"/>
          </w:rPr>
          <w:delText xml:space="preserve"> </w:delText>
        </w:r>
        <w:r w:rsidRPr="00812CAC" w:rsidDel="00CE59F0">
          <w:rPr>
            <w:rFonts w:ascii="Times New Roman" w:eastAsia="Times New Roman" w:hAnsi="Times New Roman"/>
          </w:rPr>
          <w:delText xml:space="preserve">force or a model office is permitted if such modification facilitates validating the </w:delText>
        </w:r>
      </w:del>
      <w:ins w:id="1968" w:author="Author" w:date="2019-03-04T14:24:00Z">
        <w:del w:id="1969" w:author="Peter Weber" w:date="2019-04-30T16:35:00Z">
          <w:r w:rsidR="003129FE" w:rsidDel="00CE59F0">
            <w:rPr>
              <w:rFonts w:ascii="Times New Roman" w:eastAsia="Times New Roman" w:hAnsi="Times New Roman"/>
            </w:rPr>
            <w:delText xml:space="preserve">standard </w:delText>
          </w:r>
        </w:del>
      </w:ins>
      <w:del w:id="1970" w:author="Peter Weber" w:date="2019-04-30T16:35:00Z">
        <w:r w:rsidR="003129FE" w:rsidDel="00CE59F0">
          <w:rPr>
            <w:rFonts w:ascii="Times New Roman" w:eastAsia="Times New Roman" w:hAnsi="Times New Roman"/>
          </w:rPr>
          <w:delText xml:space="preserve">projection </w:delText>
        </w:r>
        <w:r w:rsidRPr="00812CAC" w:rsidDel="00CE59F0">
          <w:rPr>
            <w:rFonts w:ascii="Times New Roman" w:eastAsia="Times New Roman" w:hAnsi="Times New Roman"/>
          </w:rPr>
          <w:delText>of in</w:delText>
        </w:r>
        <w:r w:rsidR="00192CD4" w:rsidDel="00CE59F0">
          <w:rPr>
            <w:rFonts w:ascii="Times New Roman" w:eastAsia="Times New Roman" w:hAnsi="Times New Roman"/>
          </w:rPr>
          <w:delText xml:space="preserve"> </w:delText>
        </w:r>
        <w:r w:rsidRPr="00812CAC" w:rsidDel="00CE59F0">
          <w:rPr>
            <w:rFonts w:ascii="Times New Roman" w:eastAsia="Times New Roman" w:hAnsi="Times New Roman"/>
          </w:rPr>
          <w:delText>force or the model office. All such modifications should be documented.</w:delText>
        </w:r>
      </w:del>
    </w:p>
    <w:p w14:paraId="779787EC" w14:textId="0397A0B6" w:rsidR="0021502F" w:rsidRPr="00F6544E" w:rsidDel="00CE59F0" w:rsidRDefault="0021502F" w:rsidP="0021502F">
      <w:pPr>
        <w:spacing w:after="220" w:line="240" w:lineRule="auto"/>
        <w:ind w:left="720" w:hanging="720"/>
        <w:jc w:val="both"/>
        <w:rPr>
          <w:del w:id="1971" w:author="Peter Weber" w:date="2019-04-30T16:35:00Z"/>
          <w:rFonts w:ascii="Times New Roman" w:eastAsia="Times New Roman" w:hAnsi="Times New Roman"/>
        </w:rPr>
      </w:pPr>
      <w:del w:id="1972" w:author="Peter Weber" w:date="2019-04-30T16:35:00Z">
        <w:r w:rsidRPr="00812CAC" w:rsidDel="00CE59F0">
          <w:rPr>
            <w:rFonts w:ascii="Times New Roman" w:eastAsia="Times New Roman" w:hAnsi="Times New Roman"/>
          </w:rPr>
          <w:delText>B.</w:delText>
        </w:r>
        <w:r w:rsidRPr="00812CAC" w:rsidDel="00CE59F0">
          <w:rPr>
            <w:rFonts w:ascii="Times New Roman" w:eastAsia="Times New Roman" w:hAnsi="Times New Roman"/>
          </w:rPr>
          <w:tab/>
          <w:delText xml:space="preserve">Basic and Basic Adjusted Reserve – Application of </w:delText>
        </w:r>
        <w:r w:rsidRPr="00F6544E" w:rsidDel="00CE59F0">
          <w:rPr>
            <w:rFonts w:ascii="Times New Roman" w:eastAsia="Times New Roman" w:hAnsi="Times New Roman"/>
            <w:i/>
          </w:rPr>
          <w:delText xml:space="preserve">Actuarial Guideline XXXIII—Determining CARVM Reserves for Annuity </w:delText>
        </w:r>
        <w:r w:rsidDel="00CE59F0">
          <w:rPr>
            <w:rFonts w:ascii="Times New Roman" w:eastAsia="Times New Roman" w:hAnsi="Times New Roman"/>
            <w:i/>
          </w:rPr>
          <w:delText xml:space="preserve">Contracts With Elective Benefits </w:delText>
        </w:r>
        <w:r w:rsidDel="00CE59F0">
          <w:rPr>
            <w:rFonts w:ascii="Times New Roman" w:eastAsia="Times New Roman" w:hAnsi="Times New Roman"/>
          </w:rPr>
          <w:delText>(AG 33) in the AP&amp;P Manual</w:delText>
        </w:r>
      </w:del>
    </w:p>
    <w:p w14:paraId="0B465768" w14:textId="6A30FE86" w:rsidR="0021502F" w:rsidRPr="00812CAC" w:rsidDel="00CE59F0" w:rsidRDefault="0021502F" w:rsidP="0021502F">
      <w:pPr>
        <w:spacing w:after="220" w:line="240" w:lineRule="auto"/>
        <w:ind w:left="1440" w:hanging="720"/>
        <w:jc w:val="both"/>
        <w:rPr>
          <w:del w:id="1973" w:author="Peter Weber" w:date="2019-04-30T16:35:00Z"/>
          <w:rFonts w:ascii="Times New Roman" w:eastAsia="Times New Roman" w:hAnsi="Times New Roman"/>
        </w:rPr>
      </w:pPr>
      <w:del w:id="1974" w:author="Peter Weber" w:date="2019-04-30T16:35:00Z">
        <w:r w:rsidRPr="00812CAC" w:rsidDel="00CE59F0">
          <w:rPr>
            <w:rFonts w:ascii="Times New Roman" w:eastAsia="Times New Roman" w:hAnsi="Times New Roman"/>
          </w:rPr>
          <w:delText>1.</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for a given contract shall be determined by applying statutory statement valuation requirements applicable immediately prior to adoption of these requirements to </w:delText>
        </w:r>
        <w:r w:rsidRPr="00812CAC" w:rsidDel="00CE59F0">
          <w:rPr>
            <w:rFonts w:ascii="Times New Roman" w:eastAsia="Times New Roman" w:hAnsi="Times New Roman"/>
          </w:rPr>
          <w:lastRenderedPageBreak/>
          <w:delText>the contract ignoring any guaranteed death benefits in excess of account values or guaranteed living benefits applying proceeds in excess of account values.</w:delText>
        </w:r>
      </w:del>
    </w:p>
    <w:p w14:paraId="2493EF33" w14:textId="56384D13" w:rsidR="0021502F" w:rsidRPr="00812CAC" w:rsidDel="00CE59F0" w:rsidRDefault="0021502F" w:rsidP="0021502F">
      <w:pPr>
        <w:spacing w:after="220" w:line="240" w:lineRule="auto"/>
        <w:ind w:left="1440" w:hanging="720"/>
        <w:jc w:val="both"/>
        <w:rPr>
          <w:del w:id="1975" w:author="Peter Weber" w:date="2019-04-30T16:35:00Z"/>
          <w:rFonts w:ascii="Times New Roman" w:eastAsia="Times New Roman" w:hAnsi="Times New Roman"/>
        </w:rPr>
      </w:pPr>
      <w:del w:id="1976" w:author="Peter Weber" w:date="2019-04-30T16:35:00Z">
        <w:r w:rsidRPr="00812CAC" w:rsidDel="00CE59F0">
          <w:rPr>
            <w:rFonts w:ascii="Times New Roman" w:eastAsia="Times New Roman" w:hAnsi="Times New Roman"/>
          </w:rPr>
          <w:delText>2.</w:delText>
        </w:r>
        <w:r w:rsidRPr="00812CAC" w:rsidDel="00CE59F0">
          <w:rPr>
            <w:rFonts w:ascii="Times New Roman" w:eastAsia="Times New Roman" w:hAnsi="Times New Roman"/>
          </w:rPr>
          <w:tab/>
          <w:delText xml:space="preserve">The calculation of 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shall assume a return on separate account assets based on the year of issue statutory valuation rate less appropriate asset based charges, including charges for any guaranteed death benefits or guaranteed living benefits. It </w:delText>
        </w:r>
        <w:r w:rsidR="00192CD4" w:rsidDel="00CE59F0">
          <w:rPr>
            <w:rFonts w:ascii="Times New Roman" w:eastAsia="Times New Roman" w:hAnsi="Times New Roman"/>
          </w:rPr>
          <w:delText>also shall</w:delText>
        </w:r>
        <w:r w:rsidRPr="00812CAC" w:rsidDel="00CE59F0">
          <w:rPr>
            <w:rFonts w:ascii="Times New Roman" w:eastAsia="Times New Roman" w:hAnsi="Times New Roman"/>
          </w:rPr>
          <w:delText xml:space="preserve"> assume a return for any fixed separate account and general account options equal to the rates guaranteed under the contract.</w:delText>
        </w:r>
      </w:del>
    </w:p>
    <w:p w14:paraId="5A4C36C4" w14:textId="1F6C8881" w:rsidR="0021502F" w:rsidRPr="00812CAC" w:rsidDel="00CE59F0" w:rsidRDefault="0021502F" w:rsidP="0021502F">
      <w:pPr>
        <w:spacing w:after="220" w:line="240" w:lineRule="auto"/>
        <w:ind w:left="1440" w:hanging="720"/>
        <w:jc w:val="both"/>
        <w:rPr>
          <w:del w:id="1977" w:author="Peter Weber" w:date="2019-04-30T16:35:00Z"/>
          <w:rFonts w:ascii="Times New Roman" w:eastAsia="Times New Roman" w:hAnsi="Times New Roman"/>
        </w:rPr>
      </w:pPr>
      <w:del w:id="1978" w:author="Peter Weber" w:date="2019-04-30T16:35:00Z">
        <w:r w:rsidRPr="00812CAC" w:rsidDel="00CE59F0">
          <w:rPr>
            <w:rFonts w:ascii="Times New Roman" w:eastAsia="Times New Roman" w:hAnsi="Times New Roman"/>
          </w:rPr>
          <w:delText>3.</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 xml:space="preserve">shall be no less than the </w:delText>
        </w:r>
        <w:r w:rsidR="00192CD4" w:rsidDel="00CE59F0">
          <w:rPr>
            <w:rFonts w:ascii="Times New Roman" w:eastAsia="Times New Roman" w:hAnsi="Times New Roman"/>
          </w:rPr>
          <w:delText>c</w:delText>
        </w:r>
        <w:r w:rsidR="00192CD4" w:rsidRPr="00812CAC" w:rsidDel="00CE59F0">
          <w:rPr>
            <w:rFonts w:ascii="Times New Roman" w:eastAsia="Times New Roman" w:hAnsi="Times New Roman"/>
          </w:rPr>
          <w:delText xml:space="preserve">ash </w:delText>
        </w:r>
        <w:r w:rsidR="00192CD4" w:rsidDel="00CE59F0">
          <w:rPr>
            <w:rFonts w:ascii="Times New Roman" w:eastAsia="Times New Roman" w:hAnsi="Times New Roman"/>
          </w:rPr>
          <w:delText>s</w:delText>
        </w:r>
        <w:r w:rsidR="00192CD4" w:rsidRPr="00812CAC" w:rsidDel="00CE59F0">
          <w:rPr>
            <w:rFonts w:ascii="Times New Roman" w:eastAsia="Times New Roman" w:hAnsi="Times New Roman"/>
          </w:rPr>
          <w:delText xml:space="preserve">urrender </w:delText>
        </w:r>
        <w:r w:rsidR="00192CD4" w:rsidDel="00CE59F0">
          <w:rPr>
            <w:rFonts w:ascii="Times New Roman" w:eastAsia="Times New Roman" w:hAnsi="Times New Roman"/>
          </w:rPr>
          <w:delText>v</w:delText>
        </w:r>
        <w:r w:rsidR="00192CD4" w:rsidRPr="00812CAC" w:rsidDel="00CE59F0">
          <w:rPr>
            <w:rFonts w:ascii="Times New Roman" w:eastAsia="Times New Roman" w:hAnsi="Times New Roman"/>
          </w:rPr>
          <w:delText xml:space="preserve">alue </w:delText>
        </w:r>
        <w:r w:rsidRPr="00812CAC" w:rsidDel="00CE59F0">
          <w:rPr>
            <w:rFonts w:ascii="Times New Roman" w:eastAsia="Times New Roman" w:hAnsi="Times New Roman"/>
          </w:rPr>
          <w:delText>on the valuation date.</w:delText>
        </w:r>
      </w:del>
    </w:p>
    <w:p w14:paraId="6A62262A" w14:textId="07C22F5A" w:rsidR="003129FE" w:rsidRPr="004847FE" w:rsidDel="00CE59F0" w:rsidRDefault="0021502F" w:rsidP="00067EEF">
      <w:pPr>
        <w:spacing w:after="220" w:line="240" w:lineRule="auto"/>
        <w:ind w:left="1440"/>
        <w:rPr>
          <w:del w:id="1979" w:author="Peter Weber" w:date="2019-04-30T16:35:00Z"/>
          <w:rFonts w:ascii="Times New Roman" w:hAnsi="Times New Roman"/>
        </w:rPr>
      </w:pPr>
      <w:del w:id="1980" w:author="Peter Weber" w:date="2019-04-30T16:35:00Z">
        <w:r w:rsidRPr="00812CAC" w:rsidDel="00CE59F0">
          <w:rPr>
            <w:rFonts w:ascii="Times New Roman" w:eastAsia="Times New Roman" w:hAnsi="Times New Roman"/>
          </w:rPr>
          <w:delText>4.</w:delText>
        </w:r>
        <w:r w:rsidRPr="00812CAC" w:rsidDel="00CE59F0">
          <w:rPr>
            <w:rFonts w:ascii="Times New Roman" w:eastAsia="Times New Roman" w:hAnsi="Times New Roman"/>
          </w:rPr>
          <w:tab/>
          <w:delText xml:space="preserve">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a</w:delText>
        </w:r>
        <w:r w:rsidR="00192CD4" w:rsidRPr="00812CAC" w:rsidDel="00CE59F0">
          <w:rPr>
            <w:rFonts w:ascii="Times New Roman" w:eastAsia="Times New Roman" w:hAnsi="Times New Roman"/>
          </w:rPr>
          <w:delText xml:space="preserve">djusted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 xml:space="preserve">eserve </w:delText>
        </w:r>
        <w:r w:rsidRPr="00812CAC" w:rsidDel="00CE59F0">
          <w:rPr>
            <w:rFonts w:ascii="Times New Roman" w:eastAsia="Times New Roman" w:hAnsi="Times New Roman"/>
          </w:rPr>
          <w:delText>shall be</w:delText>
        </w:r>
      </w:del>
      <w:ins w:id="1981" w:author="Author" w:date="2019-03-04T14:24:00Z">
        <w:del w:id="1982" w:author="Peter Weber" w:date="2019-04-30T16:35:00Z">
          <w:r w:rsidR="003129FE" w:rsidDel="00CE59F0">
            <w:rPr>
              <w:rFonts w:ascii="Times New Roman" w:eastAsia="Times New Roman" w:hAnsi="Times New Roman"/>
            </w:rPr>
            <w:delText>amount</w:delText>
          </w:r>
        </w:del>
      </w:ins>
      <w:del w:id="1983" w:author="Peter Weber" w:date="2019-04-30T16:35:00Z">
        <w:r w:rsidR="003129FE" w:rsidRPr="004847FE" w:rsidDel="00CE59F0">
          <w:rPr>
            <w:rFonts w:ascii="Times New Roman" w:hAnsi="Times New Roman"/>
          </w:rPr>
          <w:delText xml:space="preserve"> that </w:delText>
        </w:r>
        <w:r w:rsidRPr="00812CAC" w:rsidDel="00CE59F0">
          <w:rPr>
            <w:rFonts w:ascii="Times New Roman" w:eastAsia="Times New Roman" w:hAnsi="Times New Roman"/>
          </w:rPr>
          <w:delText xml:space="preserve">determined based on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B.1 and </w:delText>
        </w:r>
        <w:r w:rsidR="00192CD4" w:rsidDel="00CE59F0">
          <w:rPr>
            <w:rFonts w:ascii="Times New Roman" w:eastAsia="Times New Roman" w:hAnsi="Times New Roman"/>
          </w:rPr>
          <w:delText xml:space="preserve">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B.2</w:delText>
        </w:r>
        <w:r w:rsidR="00192CD4" w:rsidDel="00CE59F0">
          <w:rPr>
            <w:rFonts w:ascii="Times New Roman" w:eastAsia="Times New Roman" w:hAnsi="Times New Roman"/>
          </w:rPr>
          <w:delText>,</w:delText>
        </w:r>
        <w:r w:rsidRPr="00812CAC" w:rsidDel="00CE59F0">
          <w:rPr>
            <w:rFonts w:ascii="Times New Roman" w:eastAsia="Times New Roman" w:hAnsi="Times New Roman"/>
          </w:rPr>
          <w:delText xml:space="preserve"> except that in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B.1, free partial withdrawal provisions shall be disregarded when determining surrender charges in applying the statutory statement valuation requirement prior to adoption of these requirements. Section </w:delText>
        </w:r>
        <w:r w:rsidR="00B041C5" w:rsidDel="00CE59F0">
          <w:rPr>
            <w:rFonts w:ascii="Times New Roman" w:eastAsia="Times New Roman" w:hAnsi="Times New Roman"/>
          </w:rPr>
          <w:delText>5.</w:delText>
        </w:r>
        <w:r w:rsidRPr="00812CAC" w:rsidDel="00CE59F0">
          <w:rPr>
            <w:rFonts w:ascii="Times New Roman" w:eastAsia="Times New Roman" w:hAnsi="Times New Roman"/>
          </w:rPr>
          <w:delText xml:space="preserve">B.3 shall not apply to the </w:delText>
        </w:r>
        <w:r w:rsidR="00192CD4" w:rsidDel="00CE59F0">
          <w:rPr>
            <w:rFonts w:ascii="Times New Roman" w:eastAsia="Times New Roman" w:hAnsi="Times New Roman"/>
          </w:rPr>
          <w:delText>b</w:delText>
        </w:r>
        <w:r w:rsidR="00192CD4" w:rsidRPr="00812CAC" w:rsidDel="00CE59F0">
          <w:rPr>
            <w:rFonts w:ascii="Times New Roman" w:eastAsia="Times New Roman" w:hAnsi="Times New Roman"/>
          </w:rPr>
          <w:delText xml:space="preserve">asic </w:delText>
        </w:r>
        <w:r w:rsidR="00192CD4" w:rsidDel="00CE59F0">
          <w:rPr>
            <w:rFonts w:ascii="Times New Roman" w:eastAsia="Times New Roman" w:hAnsi="Times New Roman"/>
          </w:rPr>
          <w:delText>a</w:delText>
        </w:r>
        <w:r w:rsidR="00192CD4" w:rsidRPr="00812CAC" w:rsidDel="00CE59F0">
          <w:rPr>
            <w:rFonts w:ascii="Times New Roman" w:eastAsia="Times New Roman" w:hAnsi="Times New Roman"/>
          </w:rPr>
          <w:delText xml:space="preserve">djusted </w:delText>
        </w:r>
        <w:r w:rsidR="00192CD4" w:rsidDel="00CE59F0">
          <w:rPr>
            <w:rFonts w:ascii="Times New Roman" w:eastAsia="Times New Roman" w:hAnsi="Times New Roman"/>
          </w:rPr>
          <w:delText>r</w:delText>
        </w:r>
        <w:r w:rsidR="00192CD4" w:rsidRPr="00812CAC" w:rsidDel="00CE59F0">
          <w:rPr>
            <w:rFonts w:ascii="Times New Roman" w:eastAsia="Times New Roman" w:hAnsi="Times New Roman"/>
          </w:rPr>
          <w:delText>eserve</w:delText>
        </w:r>
      </w:del>
      <w:ins w:id="1984" w:author="Author" w:date="2019-03-04T14:24:00Z">
        <w:del w:id="1985" w:author="Peter Weber" w:date="2019-04-30T16:35:00Z">
          <w:r w:rsidR="003129FE" w:rsidDel="00CE59F0">
            <w:rPr>
              <w:rFonts w:ascii="Times New Roman" w:eastAsia="Times New Roman" w:hAnsi="Times New Roman"/>
            </w:rPr>
            <w:delText>would result from using a seriatim inforce</w:delText>
          </w:r>
        </w:del>
      </w:ins>
      <w:ins w:id="1986" w:author="Mazyck, Reggie" w:date="2019-03-06T16:25:00Z">
        <w:del w:id="1987" w:author="Peter Weber" w:date="2019-04-30T16:35:00Z">
          <w:r w:rsidR="00DD29B3" w:rsidDel="00CE59F0">
            <w:rPr>
              <w:rFonts w:ascii="Times New Roman" w:eastAsia="Times New Roman" w:hAnsi="Times New Roman"/>
            </w:rPr>
            <w:delText>in force</w:delText>
          </w:r>
        </w:del>
      </w:ins>
      <w:del w:id="1988" w:author="Peter Weber" w:date="2019-04-30T16:35:00Z">
        <w:r w:rsidR="003129FE" w:rsidRPr="004847FE" w:rsidDel="00CE59F0">
          <w:rPr>
            <w:rFonts w:ascii="Times New Roman" w:hAnsi="Times New Roman"/>
          </w:rPr>
          <w:delText>.</w:delText>
        </w:r>
      </w:del>
    </w:p>
    <w:p w14:paraId="1EE30A75" w14:textId="3F9F3529" w:rsidR="0021502F" w:rsidRPr="00812CAC" w:rsidDel="00CE59F0" w:rsidRDefault="0021502F" w:rsidP="0021502F">
      <w:pPr>
        <w:spacing w:after="220" w:line="240" w:lineRule="auto"/>
        <w:jc w:val="both"/>
        <w:rPr>
          <w:del w:id="1989" w:author="Peter Weber" w:date="2019-04-30T16:35:00Z"/>
          <w:rFonts w:ascii="Times New Roman" w:eastAsia="Times New Roman" w:hAnsi="Times New Roman"/>
        </w:rPr>
      </w:pPr>
      <w:del w:id="1990" w:author="Peter Weber" w:date="2019-04-30T16:35:00Z">
        <w:r w:rsidRPr="00812CAC" w:rsidDel="00CE59F0">
          <w:rPr>
            <w:rFonts w:ascii="Times New Roman" w:eastAsia="Times New Roman" w:hAnsi="Times New Roman"/>
          </w:rPr>
          <w:delText>C.</w:delText>
        </w:r>
        <w:r w:rsidRPr="00812CAC" w:rsidDel="00CE59F0">
          <w:rPr>
            <w:rFonts w:ascii="Times New Roman" w:eastAsia="Times New Roman" w:hAnsi="Times New Roman"/>
          </w:rPr>
          <w:tab/>
          <w:delText>Standard Scenario Reserve – Application of the Standard Scenario Method</w:delText>
        </w:r>
      </w:del>
    </w:p>
    <w:p w14:paraId="4EA9FB36" w14:textId="3E266D92" w:rsidR="003129FE" w:rsidRPr="00812CAC" w:rsidRDefault="003129FE" w:rsidP="004E4618">
      <w:pPr>
        <w:spacing w:after="220" w:line="240" w:lineRule="auto"/>
        <w:rPr>
          <w:ins w:id="1991" w:author="Author" w:date="2019-03-04T14:24:00Z"/>
          <w:rFonts w:ascii="Times New Roman" w:eastAsia="Times New Roman" w:hAnsi="Times New Roman"/>
        </w:rPr>
      </w:pPr>
    </w:p>
    <w:p w14:paraId="01DE32D9" w14:textId="24F58B04" w:rsidR="003129FE" w:rsidRPr="00812CAC" w:rsidRDefault="003129FE" w:rsidP="004E4618">
      <w:pPr>
        <w:spacing w:after="220" w:line="240" w:lineRule="auto"/>
        <w:rPr>
          <w:ins w:id="1992" w:author="Author" w:date="2019-03-04T14:24:00Z"/>
          <w:rFonts w:ascii="Times New Roman" w:eastAsia="Times New Roman" w:hAnsi="Times New Roman"/>
        </w:rPr>
      </w:pPr>
      <w:ins w:id="1993"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F245D">
          <w:rPr>
            <w:rFonts w:ascii="Times New Roman" w:eastAsia="Times New Roman" w:hAnsi="Times New Roman"/>
          </w:rPr>
          <w:t xml:space="preserve">Additional Standard Projection Amount </w:t>
        </w:r>
      </w:ins>
    </w:p>
    <w:p w14:paraId="445154F8" w14:textId="77777777" w:rsidR="003129FE" w:rsidRPr="00812CAC" w:rsidRDefault="003129FE" w:rsidP="00067EEF">
      <w:pPr>
        <w:spacing w:after="220" w:line="240" w:lineRule="auto"/>
        <w:ind w:left="1440" w:hanging="720"/>
        <w:rPr>
          <w:rFonts w:ascii="Times New Roman" w:eastAsia="Times New Roman" w:hAnsi="Times New Roman"/>
        </w:rPr>
      </w:pPr>
      <w:r w:rsidRPr="00812CAC">
        <w:rPr>
          <w:rFonts w:ascii="Times New Roman" w:eastAsia="Times New Roman" w:hAnsi="Times New Roman"/>
        </w:rPr>
        <w:t>1.</w:t>
      </w:r>
      <w:r w:rsidRPr="00812CAC">
        <w:rPr>
          <w:rFonts w:ascii="Times New Roman" w:eastAsia="Times New Roman" w:hAnsi="Times New Roman"/>
        </w:rPr>
        <w:tab/>
        <w:t>General</w:t>
      </w:r>
    </w:p>
    <w:p w14:paraId="777F0B62" w14:textId="6A8A866A" w:rsidR="00CE59F0" w:rsidRDefault="003129FE" w:rsidP="00CE59F0">
      <w:pPr>
        <w:spacing w:after="220" w:line="240" w:lineRule="auto"/>
        <w:ind w:left="1440"/>
        <w:rPr>
          <w:rFonts w:ascii="Times New Roman" w:eastAsia="Times New Roman" w:hAnsi="Times New Roman"/>
        </w:rPr>
      </w:pPr>
      <w:r w:rsidRPr="00812CAC">
        <w:rPr>
          <w:rFonts w:ascii="Times New Roman" w:eastAsia="Times New Roman" w:hAnsi="Times New Roman"/>
        </w:rPr>
        <w:t xml:space="preserve">Where not inconsistent with the guidance given here, the process and methods used to determine the </w:t>
      </w:r>
      <w:ins w:id="1994" w:author="Author" w:date="2019-03-04T14:24:00Z">
        <w:r>
          <w:rPr>
            <w:rFonts w:ascii="Times New Roman" w:eastAsia="Times New Roman" w:hAnsi="Times New Roman"/>
          </w:rPr>
          <w:t xml:space="preserve">Additional </w:t>
        </w:r>
      </w:ins>
      <w:r w:rsidRPr="00812CAC">
        <w:rPr>
          <w:rFonts w:ascii="Times New Roman" w:eastAsia="Times New Roman" w:hAnsi="Times New Roman"/>
        </w:rPr>
        <w:t xml:space="preserve">Standard </w:t>
      </w:r>
      <w:del w:id="1995" w:author="Author" w:date="2019-03-04T14:24:00Z">
        <w:r w:rsidR="0021502F" w:rsidRPr="00812CAC">
          <w:rPr>
            <w:rFonts w:ascii="Times New Roman" w:eastAsia="Times New Roman" w:hAnsi="Times New Roman"/>
          </w:rPr>
          <w:delText>Scenario Reserve</w:delText>
        </w:r>
      </w:del>
      <w:ins w:id="1996"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under </w:t>
      </w:r>
      <w:ins w:id="1997" w:author="Author" w:date="2019-03-04T14:24:00Z">
        <w:r>
          <w:rPr>
            <w:rFonts w:ascii="Times New Roman" w:eastAsia="Times New Roman" w:hAnsi="Times New Roman"/>
          </w:rPr>
          <w:t xml:space="preserve">either </w:t>
        </w:r>
      </w:ins>
      <w:r>
        <w:rPr>
          <w:rFonts w:ascii="Times New Roman" w:eastAsia="Times New Roman" w:hAnsi="Times New Roman"/>
        </w:rPr>
        <w:t xml:space="preserve">the </w:t>
      </w:r>
      <w:del w:id="1998" w:author="Author" w:date="2019-03-04T14:24:00Z">
        <w:r w:rsidR="0021502F" w:rsidRPr="00812CAC">
          <w:rPr>
            <w:rFonts w:ascii="Times New Roman" w:eastAsia="Times New Roman" w:hAnsi="Times New Roman"/>
          </w:rPr>
          <w:delText>Standard Scenario Method</w:delText>
        </w:r>
      </w:del>
      <w:ins w:id="1999" w:author="Author" w:date="2019-03-04T14:24:00Z">
        <w:r>
          <w:rPr>
            <w:rFonts w:ascii="Times New Roman" w:eastAsia="Times New Roman" w:hAnsi="Times New Roman"/>
          </w:rPr>
          <w:t>CSMP method or the CTEPA method</w:t>
        </w:r>
      </w:ins>
      <w:r w:rsidRPr="00812CAC">
        <w:rPr>
          <w:rFonts w:ascii="Times New Roman" w:eastAsia="Times New Roman" w:hAnsi="Times New Roman"/>
        </w:rPr>
        <w:t xml:space="preserve"> shall be the same as required in the calculation of the </w:t>
      </w:r>
      <w:del w:id="2000" w:author="Author" w:date="2019-03-04T14:24:00Z">
        <w:r w:rsidR="00192CD4">
          <w:rPr>
            <w:rFonts w:ascii="Times New Roman" w:eastAsia="Times New Roman" w:hAnsi="Times New Roman"/>
          </w:rPr>
          <w:delText>CTE</w:delText>
        </w:r>
        <w:r w:rsidR="0021502F" w:rsidRPr="00812CAC">
          <w:rPr>
            <w:rFonts w:ascii="Times New Roman" w:eastAsia="Times New Roman" w:hAnsi="Times New Roman"/>
          </w:rPr>
          <w:delText xml:space="preserve"> </w:delText>
        </w:r>
        <w:r w:rsidR="00192CD4">
          <w:rPr>
            <w:rFonts w:ascii="Times New Roman" w:eastAsia="Times New Roman" w:hAnsi="Times New Roman"/>
          </w:rPr>
          <w:delText>a</w:delText>
        </w:r>
        <w:r w:rsidR="00192CD4" w:rsidRPr="00812CAC">
          <w:rPr>
            <w:rFonts w:ascii="Times New Roman" w:eastAsia="Times New Roman" w:hAnsi="Times New Roman"/>
          </w:rPr>
          <w:delText>mount</w:delText>
        </w:r>
      </w:del>
      <w:ins w:id="2001" w:author="Author" w:date="2019-03-04T14:24:00Z">
        <w:r>
          <w:rPr>
            <w:rFonts w:ascii="Times New Roman" w:eastAsia="Times New Roman" w:hAnsi="Times New Roman"/>
          </w:rPr>
          <w:t>stochastic reserve</w:t>
        </w:r>
      </w:ins>
      <w:r w:rsidRPr="00812CAC">
        <w:rPr>
          <w:rFonts w:ascii="Times New Roman" w:eastAsia="Times New Roman" w:hAnsi="Times New Roman"/>
        </w:rPr>
        <w:t xml:space="preserve"> as described in Section </w:t>
      </w:r>
      <w:del w:id="2002" w:author="Author" w:date="2019-03-04T14:24:00Z">
        <w:r w:rsidR="0021502F" w:rsidRPr="00812CAC">
          <w:rPr>
            <w:rFonts w:ascii="Times New Roman" w:eastAsia="Times New Roman" w:hAnsi="Times New Roman"/>
          </w:rPr>
          <w:delText>2</w:delText>
        </w:r>
      </w:del>
      <w:ins w:id="2003" w:author="Author" w:date="2019-03-04T14:24:00Z">
        <w:r>
          <w:rPr>
            <w:rFonts w:ascii="Times New Roman" w:eastAsia="Times New Roman" w:hAnsi="Times New Roman"/>
          </w:rPr>
          <w:t>3.D</w:t>
        </w:r>
      </w:ins>
      <w:r w:rsidRPr="00812CAC">
        <w:rPr>
          <w:rFonts w:ascii="Times New Roman" w:eastAsia="Times New Roman" w:hAnsi="Times New Roman"/>
        </w:rPr>
        <w:t xml:space="preserve"> of these requirements. Any additional assumptions needed to determine the </w:t>
      </w:r>
      <w:ins w:id="2004" w:author="Author" w:date="2019-03-04T14:24:00Z">
        <w:r>
          <w:rPr>
            <w:rFonts w:ascii="Times New Roman" w:eastAsia="Times New Roman" w:hAnsi="Times New Roman"/>
          </w:rPr>
          <w:t xml:space="preserve">additional </w:t>
        </w:r>
      </w:ins>
      <w:r>
        <w:rPr>
          <w:rFonts w:ascii="Times New Roman" w:eastAsia="Times New Roman" w:hAnsi="Times New Roman"/>
        </w:rPr>
        <w:t>s</w:t>
      </w:r>
      <w:r w:rsidRPr="00812CAC">
        <w:rPr>
          <w:rFonts w:ascii="Times New Roman" w:eastAsia="Times New Roman" w:hAnsi="Times New Roman"/>
        </w:rPr>
        <w:t xml:space="preserve">tandard </w:t>
      </w:r>
      <w:del w:id="2005" w:author="Author" w:date="2019-03-04T14:24:00Z">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eserve</w:delText>
        </w:r>
      </w:del>
      <w:ins w:id="2006" w:author="Author" w:date="2019-03-04T14:24:00Z">
        <w:r>
          <w:rPr>
            <w:rFonts w:ascii="Times New Roman" w:eastAsia="Times New Roman" w:hAnsi="Times New Roman"/>
          </w:rPr>
          <w:t>projection amount</w:t>
        </w:r>
      </w:ins>
      <w:r w:rsidRPr="00812CAC">
        <w:rPr>
          <w:rFonts w:ascii="Times New Roman" w:eastAsia="Times New Roman" w:hAnsi="Times New Roman"/>
        </w:rPr>
        <w:t xml:space="preserve"> shall be explicitly documented.</w:t>
      </w:r>
    </w:p>
    <w:p w14:paraId="431B0540" w14:textId="33D05771" w:rsidR="00CE59F0" w:rsidRPr="00CE59F0" w:rsidDel="009F53E3" w:rsidRDefault="00CE59F0">
      <w:pPr>
        <w:spacing w:after="220" w:line="240" w:lineRule="auto"/>
        <w:ind w:left="720" w:hanging="720"/>
        <w:rPr>
          <w:ins w:id="2007" w:author="Peter Weber" w:date="2019-04-30T16:36:00Z"/>
          <w:del w:id="2008" w:author="Mazyck, Reggie" w:date="2019-05-16T09:30:00Z"/>
          <w:rFonts w:ascii="Times New Roman" w:eastAsia="Times New Roman" w:hAnsi="Times New Roman"/>
          <w:highlight w:val="yellow"/>
        </w:rPr>
        <w:pPrChange w:id="2009" w:author="Mazyck, Reggie" w:date="2019-05-16T11:45:00Z">
          <w:pPr>
            <w:spacing w:after="220" w:line="240" w:lineRule="auto"/>
            <w:ind w:left="720"/>
          </w:pPr>
        </w:pPrChange>
      </w:pPr>
      <w:ins w:id="2010" w:author="Peter Weber" w:date="2019-04-30T16:36:00Z">
        <w:r w:rsidRPr="00812CAC">
          <w:rPr>
            <w:rFonts w:ascii="Times New Roman" w:eastAsia="Times New Roman" w:hAnsi="Times New Roman"/>
          </w:rPr>
          <w:t>2.</w:t>
        </w:r>
      </w:ins>
      <w:ins w:id="2011" w:author="Mazyck, Reggie" w:date="2019-05-16T11:44:00Z">
        <w:r w:rsidR="00624EF4">
          <w:rPr>
            <w:rFonts w:ascii="Times New Roman" w:eastAsia="Times New Roman" w:hAnsi="Times New Roman"/>
          </w:rPr>
          <w:tab/>
        </w:r>
      </w:ins>
      <w:ins w:id="2012" w:author="Peter Weber" w:date="2019-04-30T16:36:00Z">
        <w:del w:id="2013" w:author="Mazyck, Reggie" w:date="2019-05-16T09:30:00Z">
          <w:r w:rsidRPr="00812CAC" w:rsidDel="009F53E3">
            <w:rPr>
              <w:rFonts w:ascii="Times New Roman" w:eastAsia="Times New Roman" w:hAnsi="Times New Roman"/>
            </w:rPr>
            <w:tab/>
          </w:r>
          <w:r w:rsidRPr="00CE59F0" w:rsidDel="009F53E3">
            <w:rPr>
              <w:rFonts w:ascii="Times New Roman" w:eastAsia="Times New Roman" w:hAnsi="Times New Roman"/>
              <w:highlight w:val="yellow"/>
            </w:rPr>
            <w:delText>In force Used for the Additional Standard Projection Amount</w:delText>
          </w:r>
        </w:del>
      </w:ins>
    </w:p>
    <w:p w14:paraId="3CB4B96B" w14:textId="1A456317" w:rsidR="00CE59F0" w:rsidRPr="00812CAC" w:rsidDel="00624EF4" w:rsidRDefault="00CE59F0">
      <w:pPr>
        <w:spacing w:after="220" w:line="240" w:lineRule="auto"/>
        <w:ind w:left="720" w:hanging="720"/>
        <w:rPr>
          <w:ins w:id="2014" w:author="Peter Weber" w:date="2019-04-30T16:36:00Z"/>
          <w:del w:id="2015" w:author="Mazyck, Reggie" w:date="2019-05-16T11:44:00Z"/>
          <w:rFonts w:ascii="Times New Roman" w:eastAsia="Times New Roman" w:hAnsi="Times New Roman"/>
        </w:rPr>
        <w:pPrChange w:id="2016" w:author="Mazyck, Reggie" w:date="2019-05-16T11:45:00Z">
          <w:pPr>
            <w:spacing w:after="220" w:line="240" w:lineRule="auto"/>
            <w:ind w:left="1530"/>
          </w:pPr>
        </w:pPrChange>
      </w:pPr>
      <w:ins w:id="2017" w:author="Peter Weber" w:date="2019-04-30T16:36:00Z">
        <w:del w:id="2018" w:author="Mazyck, Reggie" w:date="2019-05-16T09:30:00Z">
          <w:r w:rsidRPr="00CE59F0" w:rsidDel="009F53E3">
            <w:rPr>
              <w:rFonts w:ascii="Times New Roman" w:eastAsia="Times New Roman" w:hAnsi="Times New Roman"/>
              <w:highlight w:val="yellow"/>
            </w:rPr>
            <w:delText>If the stochastic reserve is determined by the use of a model office, which is a grouping of contracts into representative cells, the model office shall be replaced with a seriatim in force prior to the projection needed to calculate the additional standard projection amount if the CSMP method described in Section 6.B.</w:delText>
          </w:r>
        </w:del>
      </w:ins>
      <w:ins w:id="2019" w:author="Peter Weber" w:date="2019-04-30T16:38:00Z">
        <w:del w:id="2020" w:author="Mazyck, Reggie" w:date="2019-05-16T09:30:00Z">
          <w:r w:rsidDel="009F53E3">
            <w:rPr>
              <w:rFonts w:ascii="Times New Roman" w:eastAsia="Times New Roman" w:hAnsi="Times New Roman"/>
              <w:highlight w:val="yellow"/>
            </w:rPr>
            <w:delText>3</w:delText>
          </w:r>
        </w:del>
      </w:ins>
      <w:ins w:id="2021" w:author="Peter Weber" w:date="2019-04-30T16:36:00Z">
        <w:del w:id="2022" w:author="Mazyck, Reggie" w:date="2019-05-16T09:30:00Z">
          <w:r w:rsidRPr="00CE59F0" w:rsidDel="009F53E3">
            <w:rPr>
              <w:rFonts w:ascii="Times New Roman" w:eastAsia="Times New Roman" w:hAnsi="Times New Roman"/>
              <w:highlight w:val="yellow"/>
            </w:rPr>
            <w:delText>.a</w:delText>
          </w:r>
        </w:del>
      </w:ins>
      <w:ins w:id="2023" w:author="Peter Weber" w:date="2019-04-30T16:59:00Z">
        <w:del w:id="2024" w:author="Mazyck, Reggie" w:date="2019-05-16T09:30:00Z">
          <w:r w:rsidR="000327D8" w:rsidDel="009F53E3">
            <w:rPr>
              <w:rFonts w:ascii="Times New Roman" w:eastAsia="Times New Roman" w:hAnsi="Times New Roman"/>
              <w:highlight w:val="yellow"/>
            </w:rPr>
            <w:delText>.i</w:delText>
          </w:r>
        </w:del>
      </w:ins>
      <w:ins w:id="2025" w:author="Peter Weber" w:date="2019-04-30T16:36:00Z">
        <w:del w:id="2026" w:author="Mazyck, Reggie" w:date="2019-05-16T09:30:00Z">
          <w:r w:rsidRPr="00CE59F0" w:rsidDel="009F53E3">
            <w:rPr>
              <w:rFonts w:ascii="Times New Roman" w:eastAsia="Times New Roman" w:hAnsi="Times New Roman"/>
              <w:highlight w:val="yellow"/>
            </w:rPr>
            <w:delText xml:space="preserve"> is used.  If the company elects to calculate the additional standard projection amount using the CTEPA method described in Section 6.B.</w:delText>
          </w:r>
        </w:del>
      </w:ins>
      <w:ins w:id="2027" w:author="Peter Weber" w:date="2019-04-30T16:39:00Z">
        <w:del w:id="2028" w:author="Mazyck, Reggie" w:date="2019-05-16T09:30:00Z">
          <w:r w:rsidDel="009F53E3">
            <w:rPr>
              <w:rFonts w:ascii="Times New Roman" w:eastAsia="Times New Roman" w:hAnsi="Times New Roman"/>
              <w:highlight w:val="yellow"/>
            </w:rPr>
            <w:delText>3</w:delText>
          </w:r>
        </w:del>
      </w:ins>
      <w:ins w:id="2029" w:author="Peter Weber" w:date="2019-04-30T16:36:00Z">
        <w:del w:id="2030" w:author="Mazyck, Reggie" w:date="2019-05-16T09:30:00Z">
          <w:r w:rsidRPr="00CE59F0" w:rsidDel="009F53E3">
            <w:rPr>
              <w:rFonts w:ascii="Times New Roman" w:eastAsia="Times New Roman" w:hAnsi="Times New Roman"/>
              <w:highlight w:val="yellow"/>
            </w:rPr>
            <w:delText>.</w:delText>
          </w:r>
        </w:del>
      </w:ins>
      <w:ins w:id="2031" w:author="Peter Weber" w:date="2019-04-30T16:59:00Z">
        <w:del w:id="2032" w:author="Mazyck, Reggie" w:date="2019-05-16T09:30:00Z">
          <w:r w:rsidR="000327D8" w:rsidDel="009F53E3">
            <w:rPr>
              <w:rFonts w:ascii="Times New Roman" w:eastAsia="Times New Roman" w:hAnsi="Times New Roman"/>
              <w:highlight w:val="yellow"/>
            </w:rPr>
            <w:delText>a.ii</w:delText>
          </w:r>
        </w:del>
      </w:ins>
      <w:ins w:id="2033" w:author="Peter Weber" w:date="2019-04-30T16:36:00Z">
        <w:del w:id="2034" w:author="Mazyck, Reggie" w:date="2019-05-16T09:30:00Z">
          <w:r w:rsidRPr="00CE59F0" w:rsidDel="009F53E3">
            <w:rPr>
              <w:rFonts w:ascii="Times New Roman" w:eastAsia="Times New Roman" w:hAnsi="Times New Roman"/>
              <w:highlight w:val="yellow"/>
            </w:rPr>
            <w:delText>, it may continue to use the same model office grouping of contracts, or one that is no less granular than the grouping that was used to determine the stochastic reserve, provided that, using such a grouped in force does not materially reduce the additional standard projection amount that would result from using a seriatim in force.</w:delText>
          </w:r>
        </w:del>
      </w:ins>
    </w:p>
    <w:p w14:paraId="03F21613" w14:textId="5AB76503" w:rsidR="00CE59F0" w:rsidDel="00624EF4" w:rsidRDefault="00CE59F0">
      <w:pPr>
        <w:spacing w:after="220" w:line="240" w:lineRule="auto"/>
        <w:ind w:left="720" w:hanging="720"/>
        <w:rPr>
          <w:ins w:id="2035" w:author="Peter Weber" w:date="2019-04-30T16:36:00Z"/>
          <w:del w:id="2036" w:author="Mazyck, Reggie" w:date="2019-05-16T11:44:00Z"/>
          <w:rFonts w:ascii="Times New Roman" w:eastAsia="Times New Roman" w:hAnsi="Times New Roman"/>
        </w:rPr>
        <w:pPrChange w:id="2037" w:author="Mazyck, Reggie" w:date="2019-05-16T11:45:00Z">
          <w:pPr>
            <w:spacing w:after="220" w:line="240" w:lineRule="auto"/>
            <w:ind w:left="720"/>
          </w:pPr>
        </w:pPrChange>
      </w:pPr>
    </w:p>
    <w:p w14:paraId="464A865E" w14:textId="4A2E458C" w:rsidR="003129FE" w:rsidRPr="00812CAC" w:rsidDel="009F53E3" w:rsidRDefault="00CE59F0">
      <w:pPr>
        <w:spacing w:after="220" w:line="240" w:lineRule="auto"/>
        <w:ind w:left="720" w:hanging="720"/>
        <w:rPr>
          <w:del w:id="2038" w:author="Mazyck, Reggie" w:date="2019-05-16T09:30:00Z"/>
          <w:rFonts w:ascii="Times New Roman" w:eastAsia="Times New Roman" w:hAnsi="Times New Roman"/>
        </w:rPr>
        <w:pPrChange w:id="2039" w:author="Mazyck, Reggie" w:date="2019-05-16T11:45:00Z">
          <w:pPr>
            <w:spacing w:after="220" w:line="240" w:lineRule="auto"/>
            <w:ind w:left="720"/>
          </w:pPr>
        </w:pPrChange>
      </w:pPr>
      <w:ins w:id="2040" w:author="Peter Weber" w:date="2019-04-30T16:37:00Z">
        <w:del w:id="2041" w:author="Mazyck, Reggie" w:date="2019-05-16T09:30:00Z">
          <w:r w:rsidDel="009F53E3">
            <w:rPr>
              <w:rFonts w:ascii="Times New Roman" w:eastAsia="Times New Roman" w:hAnsi="Times New Roman"/>
            </w:rPr>
            <w:delText>3</w:delText>
          </w:r>
        </w:del>
      </w:ins>
      <w:del w:id="2042" w:author="Mazyck, Reggie" w:date="2019-05-16T09:30:00Z">
        <w:r w:rsidR="003129FE" w:rsidRPr="00812CAC" w:rsidDel="009F53E3">
          <w:rPr>
            <w:rFonts w:ascii="Times New Roman" w:eastAsia="Times New Roman" w:hAnsi="Times New Roman"/>
          </w:rPr>
          <w:delText>2.</w:delText>
        </w:r>
        <w:r w:rsidR="003129FE" w:rsidRPr="00812CAC" w:rsidDel="009F53E3">
          <w:rPr>
            <w:rFonts w:ascii="Times New Roman" w:eastAsia="Times New Roman" w:hAnsi="Times New Roman"/>
          </w:rPr>
          <w:tab/>
        </w:r>
        <w:r w:rsidR="0021502F" w:rsidRPr="005C32FA" w:rsidDel="009F53E3">
          <w:rPr>
            <w:rFonts w:ascii="Times New Roman" w:eastAsia="Times New Roman" w:hAnsi="Times New Roman"/>
            <w:highlight w:val="yellow"/>
          </w:rPr>
          <w:delText xml:space="preserve">Results for the </w:delText>
        </w:r>
        <w:r w:rsidR="003129FE" w:rsidRPr="005C32FA" w:rsidDel="009F53E3">
          <w:rPr>
            <w:rFonts w:ascii="Times New Roman" w:eastAsia="Times New Roman" w:hAnsi="Times New Roman"/>
            <w:highlight w:val="yellow"/>
          </w:rPr>
          <w:delText xml:space="preserve">Standard </w:delText>
        </w:r>
        <w:r w:rsidR="0021502F" w:rsidRPr="005C32FA" w:rsidDel="009F53E3">
          <w:rPr>
            <w:rFonts w:ascii="Times New Roman" w:eastAsia="Times New Roman" w:hAnsi="Times New Roman"/>
            <w:highlight w:val="yellow"/>
          </w:rPr>
          <w:delText>Scenario</w:delText>
        </w:r>
      </w:del>
      <w:ins w:id="2043" w:author="Author" w:date="2019-03-04T14:24:00Z">
        <w:del w:id="2044" w:author="Mazyck, Reggie" w:date="2019-05-16T09:30:00Z">
          <w:r w:rsidR="003129FE" w:rsidRPr="005C32FA" w:rsidDel="009F53E3">
            <w:rPr>
              <w:rFonts w:ascii="Times New Roman" w:eastAsia="Times New Roman" w:hAnsi="Times New Roman"/>
              <w:highlight w:val="yellow"/>
            </w:rPr>
            <w:delText>Projection</w:delText>
          </w:r>
        </w:del>
      </w:ins>
      <w:del w:id="2045" w:author="Mazyck, Reggie" w:date="2019-05-16T09:30:00Z">
        <w:r w:rsidR="003129FE" w:rsidRPr="005C32FA" w:rsidDel="009F53E3">
          <w:rPr>
            <w:rFonts w:ascii="Times New Roman" w:eastAsia="Times New Roman" w:hAnsi="Times New Roman"/>
            <w:highlight w:val="yellow"/>
          </w:rPr>
          <w:delText xml:space="preserve"> Method</w:delText>
        </w:r>
      </w:del>
      <w:ins w:id="2046" w:author="Peter Weber" w:date="2019-04-30T16:43:00Z">
        <w:del w:id="2047" w:author="Mazyck, Reggie" w:date="2019-05-16T09:30:00Z">
          <w:r w:rsidR="005C32FA" w:rsidRPr="005C32FA" w:rsidDel="009F53E3">
            <w:rPr>
              <w:rFonts w:ascii="Times New Roman" w:eastAsia="Times New Roman" w:hAnsi="Times New Roman"/>
              <w:highlight w:val="yellow"/>
            </w:rPr>
            <w:delText>Calculation Methodology</w:delText>
          </w:r>
        </w:del>
      </w:ins>
    </w:p>
    <w:p w14:paraId="34119380" w14:textId="5500C9AA" w:rsidR="003129FE" w:rsidRPr="00812CAC" w:rsidRDefault="005C32FA">
      <w:pPr>
        <w:spacing w:after="220" w:line="240" w:lineRule="auto"/>
        <w:ind w:left="1440" w:hanging="720"/>
        <w:rPr>
          <w:ins w:id="2048" w:author="Author" w:date="2019-03-04T14:24:00Z"/>
          <w:rFonts w:ascii="Times New Roman" w:eastAsia="Times New Roman" w:hAnsi="Times New Roman"/>
        </w:rPr>
        <w:pPrChange w:id="2049" w:author="Mazyck, Reggie" w:date="2019-05-16T11:45:00Z">
          <w:pPr>
            <w:spacing w:after="220" w:line="240" w:lineRule="auto"/>
            <w:ind w:left="1440"/>
          </w:pPr>
        </w:pPrChange>
      </w:pPr>
      <w:ins w:id="2050" w:author="Peter Weber" w:date="2019-04-30T16:43:00Z">
        <w:del w:id="2051" w:author="Mazyck, Reggie" w:date="2019-05-16T11:44:00Z">
          <w:r w:rsidRPr="005C32FA" w:rsidDel="00624EF4">
            <w:rPr>
              <w:rFonts w:ascii="Times New Roman" w:eastAsia="Times New Roman" w:hAnsi="Times New Roman"/>
              <w:highlight w:val="yellow"/>
            </w:rPr>
            <w:delText>a.</w:delText>
          </w:r>
          <w:r w:rsidDel="00624EF4">
            <w:rPr>
              <w:rFonts w:ascii="Times New Roman" w:eastAsia="Times New Roman" w:hAnsi="Times New Roman"/>
            </w:rPr>
            <w:delText xml:space="preserve">  </w:delText>
          </w:r>
        </w:del>
      </w:ins>
      <w:ins w:id="2052" w:author="Author" w:date="2019-03-04T14:24:00Z">
        <w:r w:rsidR="003129FE">
          <w:rPr>
            <w:rFonts w:ascii="Times New Roman" w:eastAsia="Times New Roman" w:hAnsi="Times New Roman"/>
          </w:rPr>
          <w:t>T</w:t>
        </w:r>
        <w:r w:rsidR="003129FE" w:rsidRPr="00812CAC">
          <w:rPr>
            <w:rFonts w:ascii="Times New Roman" w:eastAsia="Times New Roman" w:hAnsi="Times New Roman"/>
          </w:rPr>
          <w:t>he</w:t>
        </w:r>
        <w:r w:rsidR="003129FE">
          <w:rPr>
            <w:rFonts w:ascii="Times New Roman" w:eastAsia="Times New Roman" w:hAnsi="Times New Roman"/>
          </w:rPr>
          <w:t xml:space="preserve"> company shall determine the Prescribed Projections Amount</w:t>
        </w:r>
        <w:r w:rsidR="003129FE" w:rsidRPr="004665D7">
          <w:rPr>
            <w:rFonts w:ascii="Times New Roman" w:eastAsia="Times New Roman" w:hAnsi="Times New Roman"/>
          </w:rPr>
          <w:t xml:space="preserve"> </w:t>
        </w:r>
        <w:r w:rsidR="003129FE">
          <w:rPr>
            <w:rFonts w:ascii="Times New Roman" w:eastAsia="Times New Roman" w:hAnsi="Times New Roman"/>
          </w:rPr>
          <w:t xml:space="preserve">by following </w:t>
        </w:r>
        <w:r w:rsidR="003129FE" w:rsidRPr="00C256BB">
          <w:rPr>
            <w:rFonts w:ascii="Times New Roman" w:eastAsia="Times New Roman" w:hAnsi="Times New Roman"/>
          </w:rPr>
          <w:t>either</w:t>
        </w:r>
        <w:r w:rsidR="003129FE">
          <w:rPr>
            <w:rFonts w:ascii="Times New Roman" w:eastAsia="Times New Roman" w:hAnsi="Times New Roman"/>
          </w:rPr>
          <w:t xml:space="preserve"> the </w:t>
        </w:r>
        <w:del w:id="2053" w:author="Peter Weber" w:date="2019-04-30T16:48:00Z">
          <w:r w:rsidR="003129FE" w:rsidRPr="005C32FA" w:rsidDel="005C32FA">
            <w:rPr>
              <w:rFonts w:ascii="Times New Roman" w:eastAsia="Times New Roman" w:hAnsi="Times New Roman"/>
              <w:highlight w:val="yellow"/>
            </w:rPr>
            <w:delText>Company-Specific Market Path (</w:delText>
          </w:r>
        </w:del>
        <w:r w:rsidR="003129FE">
          <w:rPr>
            <w:rFonts w:ascii="Times New Roman" w:eastAsia="Times New Roman" w:hAnsi="Times New Roman"/>
          </w:rPr>
          <w:t>CSMP</w:t>
        </w:r>
        <w:del w:id="2054" w:author="Peter Weber" w:date="2019-04-30T16:49:00Z">
          <w:r w:rsidR="003129FE" w:rsidRPr="005C32FA" w:rsidDel="005C32FA">
            <w:rPr>
              <w:rFonts w:ascii="Times New Roman" w:eastAsia="Times New Roman" w:hAnsi="Times New Roman"/>
              <w:highlight w:val="yellow"/>
            </w:rPr>
            <w:delText>)</w:delText>
          </w:r>
        </w:del>
        <w:r w:rsidR="003129FE">
          <w:rPr>
            <w:rFonts w:ascii="Times New Roman" w:eastAsia="Times New Roman" w:hAnsi="Times New Roman"/>
          </w:rPr>
          <w:t xml:space="preserve"> Method or the </w:t>
        </w:r>
        <w:del w:id="2055" w:author="Peter Weber" w:date="2019-04-30T16:49:00Z">
          <w:r w:rsidR="003129FE" w:rsidRPr="005C32FA" w:rsidDel="005C32FA">
            <w:rPr>
              <w:rFonts w:ascii="Times New Roman" w:eastAsia="Times New Roman" w:hAnsi="Times New Roman"/>
              <w:highlight w:val="yellow"/>
            </w:rPr>
            <w:delText>CTE with Prescribed Assumptions (</w:delText>
          </w:r>
        </w:del>
        <w:r w:rsidR="003129FE">
          <w:rPr>
            <w:rFonts w:ascii="Times New Roman" w:eastAsia="Times New Roman" w:hAnsi="Times New Roman"/>
          </w:rPr>
          <w:t>CTEPA</w:t>
        </w:r>
        <w:del w:id="2056" w:author="Peter Weber" w:date="2019-04-30T16:49:00Z">
          <w:r w:rsidR="003129FE" w:rsidRPr="005C32FA" w:rsidDel="005C32FA">
            <w:rPr>
              <w:rFonts w:ascii="Times New Roman" w:eastAsia="Times New Roman" w:hAnsi="Times New Roman"/>
              <w:highlight w:val="yellow"/>
            </w:rPr>
            <w:delText>)</w:delText>
          </w:r>
        </w:del>
        <w:r w:rsidR="003129FE">
          <w:rPr>
            <w:rFonts w:ascii="Times New Roman" w:eastAsia="Times New Roman" w:hAnsi="Times New Roman"/>
          </w:rPr>
          <w:t xml:space="preserve"> Method below.  A company may not change the method used from one valuation to the next without approval of the domiciliary commissioner.</w:t>
        </w:r>
      </w:ins>
    </w:p>
    <w:p w14:paraId="5D73FE1B" w14:textId="77777777" w:rsidR="009F53E3" w:rsidRDefault="009F53E3" w:rsidP="00CC2E32">
      <w:pPr>
        <w:spacing w:after="220" w:line="240" w:lineRule="auto"/>
        <w:ind w:left="2160" w:hanging="720"/>
        <w:rPr>
          <w:ins w:id="2057" w:author="Mazyck, Reggie" w:date="2019-05-16T09:30:00Z"/>
          <w:rFonts w:ascii="Times New Roman" w:eastAsia="Times New Roman" w:hAnsi="Times New Roman"/>
        </w:rPr>
      </w:pPr>
    </w:p>
    <w:p w14:paraId="1766D3EE" w14:textId="77777777" w:rsidR="009F53E3" w:rsidRPr="00812CAC" w:rsidRDefault="009F53E3" w:rsidP="009F53E3">
      <w:pPr>
        <w:spacing w:after="220" w:line="240" w:lineRule="auto"/>
        <w:ind w:left="720"/>
        <w:rPr>
          <w:ins w:id="2058" w:author="Mazyck, Reggie" w:date="2019-05-16T09:30:00Z"/>
          <w:rFonts w:ascii="Times New Roman" w:eastAsia="Times New Roman" w:hAnsi="Times New Roman"/>
        </w:rPr>
      </w:pPr>
      <w:ins w:id="2059" w:author="Mazyck, Reggie" w:date="2019-05-16T09:30:00Z">
        <w:r>
          <w:rPr>
            <w:rFonts w:ascii="Times New Roman" w:eastAsia="Times New Roman" w:hAnsi="Times New Roman"/>
          </w:rPr>
          <w:lastRenderedPageBreak/>
          <w:t>3</w:t>
        </w:r>
        <w:r w:rsidRPr="00812CAC">
          <w:rPr>
            <w:rFonts w:ascii="Times New Roman" w:eastAsia="Times New Roman" w:hAnsi="Times New Roman"/>
          </w:rPr>
          <w:t>.</w:t>
        </w:r>
        <w:r w:rsidRPr="00812CAC">
          <w:rPr>
            <w:rFonts w:ascii="Times New Roman" w:eastAsia="Times New Roman" w:hAnsi="Times New Roman"/>
          </w:rPr>
          <w:tab/>
        </w:r>
        <w:r w:rsidRPr="005C32FA">
          <w:rPr>
            <w:rFonts w:ascii="Times New Roman" w:eastAsia="Times New Roman" w:hAnsi="Times New Roman"/>
            <w:highlight w:val="yellow"/>
          </w:rPr>
          <w:t>Calculation Methodology</w:t>
        </w:r>
      </w:ins>
    </w:p>
    <w:p w14:paraId="58922765" w14:textId="45E82A99" w:rsidR="003129FE" w:rsidRDefault="003129FE" w:rsidP="00CC2E32">
      <w:pPr>
        <w:spacing w:after="220" w:line="240" w:lineRule="auto"/>
        <w:ind w:left="2160" w:hanging="720"/>
        <w:rPr>
          <w:ins w:id="2060" w:author="Author" w:date="2019-03-04T14:24:00Z"/>
          <w:rFonts w:ascii="Times New Roman" w:eastAsia="Times New Roman" w:hAnsi="Times New Roman"/>
        </w:rPr>
      </w:pPr>
      <w:ins w:id="2061" w:author="Author" w:date="2019-03-04T14:24:00Z">
        <w:r>
          <w:rPr>
            <w:rFonts w:ascii="Times New Roman" w:eastAsia="Times New Roman" w:hAnsi="Times New Roman"/>
          </w:rPr>
          <w:t>a.</w:t>
        </w:r>
        <w:r>
          <w:rPr>
            <w:rFonts w:ascii="Times New Roman" w:eastAsia="Times New Roman" w:hAnsi="Times New Roman"/>
          </w:rPr>
          <w:tab/>
          <w:t>CSMP Method:</w:t>
        </w:r>
      </w:ins>
    </w:p>
    <w:p w14:paraId="79FE41FA" w14:textId="34600936" w:rsidR="003129FE" w:rsidRDefault="003129FE" w:rsidP="004E4618">
      <w:pPr>
        <w:spacing w:after="220" w:line="240" w:lineRule="auto"/>
        <w:ind w:left="2160"/>
        <w:rPr>
          <w:ins w:id="2062" w:author="Author" w:date="2019-03-04T14:24:00Z"/>
          <w:rFonts w:ascii="Times New Roman" w:eastAsia="Times New Roman" w:hAnsi="Times New Roman"/>
        </w:rPr>
      </w:pPr>
      <w:ins w:id="2063" w:author="Author" w:date="2019-03-04T14:24:00Z">
        <w:r>
          <w:rPr>
            <w:rFonts w:ascii="Times New Roman" w:eastAsia="Times New Roman" w:hAnsi="Times New Roman"/>
          </w:rPr>
          <w:t>i</w:t>
        </w:r>
        <w:r w:rsidRPr="000327D8">
          <w:rPr>
            <w:rFonts w:ascii="Times New Roman" w:eastAsia="Times New Roman" w:hAnsi="Times New Roman"/>
            <w:highlight w:val="yellow"/>
          </w:rPr>
          <w:t>.</w:t>
        </w:r>
        <w:r w:rsidRPr="000327D8">
          <w:rPr>
            <w:rFonts w:ascii="Times New Roman" w:eastAsia="Times New Roman" w:hAnsi="Times New Roman"/>
            <w:highlight w:val="yellow"/>
          </w:rPr>
          <w:tab/>
          <w:t>The company shall apply this method to a seriatim in-force;</w:t>
        </w:r>
        <w:r>
          <w:rPr>
            <w:rFonts w:ascii="Times New Roman" w:eastAsia="Times New Roman" w:hAnsi="Times New Roman"/>
          </w:rPr>
          <w:t xml:space="preserve"> </w:t>
        </w:r>
      </w:ins>
    </w:p>
    <w:p w14:paraId="2A36106D" w14:textId="188C77B6" w:rsidR="003129FE" w:rsidRPr="00812CAC" w:rsidRDefault="003129FE" w:rsidP="004E4618">
      <w:pPr>
        <w:spacing w:after="220" w:line="240" w:lineRule="auto"/>
        <w:ind w:left="2160"/>
        <w:rPr>
          <w:ins w:id="2064" w:author="Author" w:date="2019-03-04T14:24:00Z"/>
          <w:rFonts w:ascii="Times New Roman" w:eastAsia="Times New Roman" w:hAnsi="Times New Roman"/>
        </w:rPr>
      </w:pPr>
      <w:ins w:id="2065" w:author="Author" w:date="2019-03-04T14:24:00Z">
        <w:r>
          <w:rPr>
            <w:rFonts w:ascii="Times New Roman" w:eastAsia="Times New Roman" w:hAnsi="Times New Roman"/>
          </w:rPr>
          <w:t>ii</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 xml:space="preserve">Calculate the </w:t>
        </w:r>
        <w:r w:rsidRPr="004665D7">
          <w:rPr>
            <w:rFonts w:ascii="Times New Roman" w:eastAsia="Times New Roman" w:hAnsi="Times New Roman"/>
          </w:rPr>
          <w:t xml:space="preserve">scenario </w:t>
        </w:r>
        <w:r>
          <w:rPr>
            <w:rFonts w:ascii="Times New Roman" w:eastAsia="Times New Roman" w:hAnsi="Times New Roman"/>
          </w:rPr>
          <w:t>reserve</w:t>
        </w:r>
        <w:r w:rsidRPr="004665D7">
          <w:rPr>
            <w:rFonts w:ascii="Times New Roman" w:eastAsia="Times New Roman" w:hAnsi="Times New Roman"/>
          </w:rPr>
          <w:t xml:space="preserve">, as defined in </w:t>
        </w:r>
        <w:r>
          <w:rPr>
            <w:rFonts w:ascii="Times New Roman" w:eastAsia="Times New Roman" w:hAnsi="Times New Roman"/>
          </w:rPr>
          <w:t>VM-01</w:t>
        </w:r>
        <w:r w:rsidRPr="004665D7">
          <w:rPr>
            <w:rFonts w:ascii="Times New Roman" w:eastAsia="Times New Roman" w:hAnsi="Times New Roman"/>
          </w:rPr>
          <w:t xml:space="preserve"> and discussed further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4</w:t>
        </w:r>
        <w:r w:rsidRPr="004665D7">
          <w:rPr>
            <w:rFonts w:ascii="Times New Roman" w:eastAsia="Times New Roman" w:hAnsi="Times New Roman"/>
          </w:rPr>
          <w:t xml:space="preserve">.B, for each of the prescribed </w:t>
        </w:r>
        <w:r>
          <w:rPr>
            <w:rFonts w:ascii="Times New Roman" w:eastAsia="Times New Roman" w:hAnsi="Times New Roman"/>
          </w:rPr>
          <w:t>market paths</w:t>
        </w:r>
        <w:r w:rsidRPr="004665D7">
          <w:rPr>
            <w:rFonts w:ascii="Times New Roman" w:eastAsia="Times New Roman" w:hAnsi="Times New Roman"/>
          </w:rPr>
          <w:t xml:space="preserve">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6.B.</w:t>
        </w:r>
        <w:del w:id="2066" w:author="Peter Weber" w:date="2019-04-30T16:39:00Z">
          <w:r w:rsidDel="00CE59F0">
            <w:rPr>
              <w:rFonts w:ascii="Times New Roman" w:eastAsia="Times New Roman" w:hAnsi="Times New Roman"/>
            </w:rPr>
            <w:delText>5</w:delText>
          </w:r>
        </w:del>
      </w:ins>
      <w:ins w:id="2067" w:author="Peter Weber" w:date="2019-04-30T16:39:00Z">
        <w:r w:rsidR="00CE59F0">
          <w:rPr>
            <w:rFonts w:ascii="Times New Roman" w:eastAsia="Times New Roman" w:hAnsi="Times New Roman"/>
          </w:rPr>
          <w:t>6</w:t>
        </w:r>
      </w:ins>
      <w:ins w:id="2068" w:author="Author" w:date="2019-03-04T14:24:00Z">
        <w:r w:rsidRPr="004665D7">
          <w:rPr>
            <w:rFonts w:ascii="Times New Roman" w:eastAsia="Times New Roman" w:hAnsi="Times New Roman"/>
          </w:rPr>
          <w:t xml:space="preserve"> using the same method and assumptions as those that the company uses to calculate scenario </w:t>
        </w:r>
        <w:r>
          <w:rPr>
            <w:rFonts w:ascii="Times New Roman" w:eastAsia="Times New Roman" w:hAnsi="Times New Roman"/>
          </w:rPr>
          <w:t xml:space="preserve">reserves </w:t>
        </w:r>
        <w:r w:rsidRPr="004665D7">
          <w:rPr>
            <w:rFonts w:ascii="Times New Roman" w:eastAsia="Times New Roman" w:hAnsi="Times New Roman"/>
          </w:rPr>
          <w:t>for purposes of determining the CTE</w:t>
        </w:r>
        <w:r>
          <w:rPr>
            <w:rFonts w:ascii="Times New Roman" w:eastAsia="Times New Roman" w:hAnsi="Times New Roman"/>
          </w:rPr>
          <w:t xml:space="preserve">70 </w:t>
        </w:r>
        <w:r w:rsidRPr="004665D7">
          <w:rPr>
            <w:rFonts w:ascii="Times New Roman" w:eastAsia="Times New Roman" w:hAnsi="Times New Roman"/>
          </w:rPr>
          <w:t>(adjusted)</w:t>
        </w:r>
        <w:r w:rsidRPr="000A5678">
          <w:rPr>
            <w:rStyle w:val="FootnoteReference"/>
            <w:rFonts w:ascii="Times New Roman" w:eastAsia="Times New Roman" w:hAnsi="Times New Roman"/>
          </w:rPr>
          <w:t xml:space="preserve"> </w:t>
        </w:r>
        <w:r>
          <w:rPr>
            <w:rStyle w:val="FootnoteReference"/>
            <w:rFonts w:ascii="Times New Roman" w:eastAsia="Times New Roman" w:hAnsi="Times New Roman"/>
          </w:rPr>
          <w:footnoteReference w:id="3"/>
        </w:r>
        <w:r w:rsidRPr="004665D7">
          <w:rPr>
            <w:rFonts w:ascii="Times New Roman" w:eastAsia="Times New Roman" w:hAnsi="Times New Roman"/>
          </w:rPr>
          <w:t xml:space="preserve">, as outlined in </w:t>
        </w:r>
        <w:r>
          <w:rPr>
            <w:rFonts w:ascii="Times New Roman" w:eastAsia="Times New Roman" w:hAnsi="Times New Roman"/>
          </w:rPr>
          <w:t>S</w:t>
        </w:r>
        <w:r w:rsidRPr="004665D7">
          <w:rPr>
            <w:rFonts w:ascii="Times New Roman" w:eastAsia="Times New Roman" w:hAnsi="Times New Roman"/>
          </w:rPr>
          <w:t xml:space="preserve">ection </w:t>
        </w:r>
        <w:r>
          <w:rPr>
            <w:rFonts w:ascii="Times New Roman" w:eastAsia="Times New Roman" w:hAnsi="Times New Roman"/>
          </w:rPr>
          <w:t>9.C</w:t>
        </w:r>
        <w:r w:rsidRPr="004665D7">
          <w:rPr>
            <w:rFonts w:ascii="Times New Roman" w:eastAsia="Times New Roman" w:hAnsi="Times New Roman"/>
          </w:rPr>
          <w:t xml:space="preserve">. These scenario </w:t>
        </w:r>
        <w:r>
          <w:rPr>
            <w:rFonts w:ascii="Times New Roman" w:eastAsia="Times New Roman" w:hAnsi="Times New Roman"/>
          </w:rPr>
          <w:t>reserves</w:t>
        </w:r>
        <w:r w:rsidRPr="004665D7">
          <w:rPr>
            <w:rFonts w:ascii="Times New Roman" w:eastAsia="Times New Roman" w:hAnsi="Times New Roman"/>
          </w:rPr>
          <w:t xml:space="preserve"> shall collectively be referred to as Company Standard Projection Set;</w:t>
        </w:r>
      </w:ins>
    </w:p>
    <w:p w14:paraId="77210222" w14:textId="14BA138E" w:rsidR="003129FE" w:rsidRPr="00812CAC" w:rsidRDefault="003129FE" w:rsidP="004E4618">
      <w:pPr>
        <w:spacing w:after="220" w:line="240" w:lineRule="auto"/>
        <w:ind w:left="2160"/>
        <w:rPr>
          <w:ins w:id="2071" w:author="Author" w:date="2019-03-04T14:24:00Z"/>
          <w:rFonts w:ascii="Times New Roman" w:eastAsia="Times New Roman" w:hAnsi="Times New Roman"/>
        </w:rPr>
      </w:pPr>
      <w:ins w:id="2072" w:author="Author" w:date="2019-03-04T14:24:00Z">
        <w:del w:id="2073" w:author="Peter Weber" w:date="2019-04-30T17:04:00Z">
          <w:r w:rsidRPr="000327D8" w:rsidDel="000327D8">
            <w:rPr>
              <w:rFonts w:ascii="Times New Roman" w:eastAsia="Times New Roman" w:hAnsi="Times New Roman"/>
              <w:highlight w:val="yellow"/>
            </w:rPr>
            <w:delText>iii.</w:delText>
          </w:r>
          <w:r w:rsidRPr="000327D8" w:rsidDel="000327D8">
            <w:rPr>
              <w:rFonts w:ascii="Times New Roman" w:eastAsia="Times New Roman" w:hAnsi="Times New Roman"/>
              <w:highlight w:val="yellow"/>
            </w:rPr>
            <w:tab/>
            <w:delText>Recalculate all of the scenario reserves in the Company Standard Projection Set using the same method as that outlined in step (a) above, but substituting the assumptions prescribed by Section 6.C and using the modeled inforce</w:delText>
          </w:r>
        </w:del>
      </w:ins>
      <w:ins w:id="2074" w:author="Mazyck, Reggie" w:date="2019-03-06T16:25:00Z">
        <w:del w:id="2075" w:author="Peter Weber" w:date="2019-04-30T17:04:00Z">
          <w:r w:rsidR="00DD29B3" w:rsidRPr="000327D8" w:rsidDel="000327D8">
            <w:rPr>
              <w:rFonts w:ascii="Times New Roman" w:eastAsia="Times New Roman" w:hAnsi="Times New Roman"/>
              <w:highlight w:val="yellow"/>
            </w:rPr>
            <w:delText>in force</w:delText>
          </w:r>
        </w:del>
      </w:ins>
      <w:ins w:id="2076" w:author="Author" w:date="2019-03-04T14:24:00Z">
        <w:del w:id="2077" w:author="Peter Weber" w:date="2019-04-30T17:04:00Z">
          <w:r w:rsidRPr="000327D8" w:rsidDel="000327D8">
            <w:rPr>
              <w:rFonts w:ascii="Times New Roman" w:eastAsia="Times New Roman" w:hAnsi="Times New Roman"/>
              <w:highlight w:val="yellow"/>
            </w:rPr>
            <w:delText xml:space="preserve"> prescribed by Section 6.A.2. These recalculated scenario reserves shall collectively be referred to as Prescribed Standard Projection Set;</w:delText>
          </w:r>
        </w:del>
      </w:ins>
    </w:p>
    <w:p w14:paraId="485BB8B4" w14:textId="1E7D0A5E" w:rsidR="003129FE" w:rsidRPr="00812CAC" w:rsidRDefault="003129FE" w:rsidP="004E4618">
      <w:pPr>
        <w:spacing w:after="220" w:line="240" w:lineRule="auto"/>
        <w:ind w:left="2160"/>
        <w:rPr>
          <w:ins w:id="2078" w:author="Author" w:date="2019-03-04T14:24:00Z"/>
          <w:rFonts w:ascii="Times New Roman" w:eastAsia="Times New Roman" w:hAnsi="Times New Roman"/>
        </w:rPr>
      </w:pPr>
      <w:moveToRangeStart w:id="2079" w:author="Author" w:date="2019-03-04T14:24:00Z" w:name="move2601897"/>
      <w:moveTo w:id="2080" w:author="Author" w:date="2019-03-04T14:24:00Z">
        <w:del w:id="2081" w:author="Peter Weber" w:date="2019-04-30T17:05:00Z">
          <w:r w:rsidDel="000327D8">
            <w:rPr>
              <w:rFonts w:ascii="Times New Roman" w:eastAsia="Times New Roman" w:hAnsi="Times New Roman"/>
            </w:rPr>
            <w:delText>iv</w:delText>
          </w:r>
        </w:del>
      </w:moveTo>
      <w:ins w:id="2082" w:author="Peter Weber" w:date="2019-04-30T17:05:00Z">
        <w:del w:id="2083" w:author="Mazyck, Reggie" w:date="2019-05-15T17:08:00Z">
          <w:r w:rsidR="000327D8" w:rsidDel="0029331D">
            <w:rPr>
              <w:rFonts w:ascii="Times New Roman" w:eastAsia="Times New Roman" w:hAnsi="Times New Roman"/>
            </w:rPr>
            <w:delText>2</w:delText>
          </w:r>
        </w:del>
      </w:ins>
      <w:ins w:id="2084" w:author="Mazyck, Reggie" w:date="2019-05-15T17:08:00Z">
        <w:r w:rsidR="0029331D">
          <w:rPr>
            <w:rFonts w:ascii="Times New Roman" w:eastAsia="Times New Roman" w:hAnsi="Times New Roman"/>
          </w:rPr>
          <w:t>i</w:t>
        </w:r>
      </w:ins>
      <w:ins w:id="2085" w:author="Mazyck, Reggie" w:date="2019-05-16T09:34:00Z">
        <w:r w:rsidR="009F53E3">
          <w:rPr>
            <w:rFonts w:ascii="Times New Roman" w:eastAsia="Times New Roman" w:hAnsi="Times New Roman"/>
          </w:rPr>
          <w:t>i</w:t>
        </w:r>
      </w:ins>
      <w:ins w:id="2086" w:author="Mazyck, Reggie" w:date="2019-05-15T17:08:00Z">
        <w:r w:rsidR="0029331D">
          <w:rPr>
            <w:rFonts w:ascii="Times New Roman" w:eastAsia="Times New Roman" w:hAnsi="Times New Roman"/>
          </w:rPr>
          <w:t>i</w:t>
        </w:r>
      </w:ins>
      <w:moveTo w:id="2087"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2079"/>
      <w:ins w:id="2088" w:author="Author" w:date="2019-03-04T14:24:00Z">
        <w:r>
          <w:rPr>
            <w:rFonts w:ascii="Times New Roman" w:eastAsia="Times New Roman" w:hAnsi="Times New Roman"/>
          </w:rPr>
          <w:t>Identify</w:t>
        </w:r>
        <w:r w:rsidRPr="00D93A80">
          <w:rPr>
            <w:rFonts w:ascii="Times New Roman" w:eastAsia="Times New Roman" w:hAnsi="Times New Roman"/>
          </w:rPr>
          <w:t xml:space="preserve"> the </w:t>
        </w:r>
        <w:r>
          <w:rPr>
            <w:rFonts w:ascii="Times New Roman" w:eastAsia="Times New Roman" w:hAnsi="Times New Roman"/>
          </w:rPr>
          <w:t xml:space="preserve">market </w:t>
        </w:r>
        <w:r w:rsidRPr="00D93A80">
          <w:rPr>
            <w:rFonts w:ascii="Times New Roman" w:eastAsia="Times New Roman" w:hAnsi="Times New Roman"/>
          </w:rPr>
          <w:t xml:space="preserve">path </w:t>
        </w:r>
        <w:r>
          <w:rPr>
            <w:rFonts w:ascii="Times New Roman" w:eastAsia="Times New Roman" w:hAnsi="Times New Roman"/>
          </w:rPr>
          <w:t>from the Company Standard Projection Set such that</w:t>
        </w:r>
        <w:r w:rsidRPr="00D93A80">
          <w:rPr>
            <w:rFonts w:ascii="Times New Roman" w:eastAsia="Times New Roman" w:hAnsi="Times New Roman"/>
          </w:rPr>
          <w:t xml:space="preserve"> </w:t>
        </w:r>
        <w:r>
          <w:rPr>
            <w:rFonts w:ascii="Times New Roman" w:eastAsia="Times New Roman" w:hAnsi="Times New Roman"/>
          </w:rPr>
          <w:t>the scenario reserve</w:t>
        </w:r>
        <w:r w:rsidRPr="00D93A80">
          <w:rPr>
            <w:rFonts w:ascii="Times New Roman" w:eastAsia="Times New Roman" w:hAnsi="Times New Roman"/>
          </w:rPr>
          <w:t xml:space="preserve"> is closest to</w:t>
        </w:r>
        <w:r>
          <w:rPr>
            <w:rFonts w:ascii="Times New Roman" w:eastAsia="Times New Roman" w:hAnsi="Times New Roman"/>
          </w:rPr>
          <w:t xml:space="preserve"> the CTE70 (adjusted</w:t>
        </w:r>
        <w:r w:rsidRPr="00D93A80">
          <w:rPr>
            <w:rFonts w:ascii="Times New Roman" w:eastAsia="Times New Roman" w:hAnsi="Times New Roman"/>
          </w:rPr>
          <w:t xml:space="preserve">), designated </w:t>
        </w:r>
        <w:r>
          <w:rPr>
            <w:rFonts w:ascii="Times New Roman" w:eastAsia="Times New Roman" w:hAnsi="Times New Roman"/>
          </w:rPr>
          <w:t>as</w:t>
        </w:r>
        <w:r w:rsidRPr="00D93A80">
          <w:rPr>
            <w:rFonts w:ascii="Times New Roman" w:eastAsia="Times New Roman" w:hAnsi="Times New Roman"/>
          </w:rPr>
          <w:t xml:space="preserve"> Path</w:t>
        </w:r>
        <w:r>
          <w:rPr>
            <w:rFonts w:ascii="Times New Roman" w:eastAsia="Times New Roman" w:hAnsi="Times New Roman"/>
          </w:rPr>
          <w:t xml:space="preserve"> A.  This scenario reserve shall be referred to as Company Amount A</w:t>
        </w:r>
        <w:r w:rsidRPr="00660E0F">
          <w:rPr>
            <w:rFonts w:ascii="Times New Roman" w:eastAsia="Times New Roman" w:hAnsi="Times New Roman"/>
          </w:rPr>
          <w:t>;</w:t>
        </w:r>
      </w:ins>
    </w:p>
    <w:p w14:paraId="01C9B007" w14:textId="525F31D9" w:rsidR="003129FE" w:rsidRPr="00704B3B" w:rsidRDefault="003129FE" w:rsidP="004E4618">
      <w:pPr>
        <w:spacing w:after="220" w:line="240" w:lineRule="auto"/>
        <w:ind w:left="2160"/>
        <w:rPr>
          <w:ins w:id="2089" w:author="Author" w:date="2019-03-04T14:24:00Z"/>
          <w:rFonts w:ascii="Times New Roman" w:eastAsia="Times New Roman" w:hAnsi="Times New Roman"/>
        </w:rPr>
      </w:pPr>
      <w:ins w:id="2090" w:author="Author" w:date="2019-03-04T14:24:00Z">
        <w:del w:id="2091" w:author="Peter Weber" w:date="2019-04-30T17:05:00Z">
          <w:r w:rsidDel="000327D8">
            <w:rPr>
              <w:rFonts w:ascii="Times New Roman" w:eastAsia="Times New Roman" w:hAnsi="Times New Roman"/>
            </w:rPr>
            <w:delText>v</w:delText>
          </w:r>
        </w:del>
      </w:ins>
      <w:ins w:id="2092" w:author="Mazyck, Reggie" w:date="2019-05-15T17:09:00Z">
        <w:r w:rsidR="0029331D">
          <w:rPr>
            <w:rFonts w:ascii="Times New Roman" w:eastAsia="Times New Roman" w:hAnsi="Times New Roman"/>
          </w:rPr>
          <w:t>i</w:t>
        </w:r>
      </w:ins>
      <w:ins w:id="2093" w:author="Mazyck, Reggie" w:date="2019-05-16T09:36:00Z">
        <w:r w:rsidR="009F53E3">
          <w:rPr>
            <w:rFonts w:ascii="Times New Roman" w:eastAsia="Times New Roman" w:hAnsi="Times New Roman"/>
          </w:rPr>
          <w:t>v</w:t>
        </w:r>
      </w:ins>
      <w:ins w:id="2094"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I</w:t>
        </w:r>
        <w:r w:rsidRPr="00704B3B">
          <w:rPr>
            <w:rFonts w:ascii="Times New Roman" w:eastAsia="Times New Roman" w:hAnsi="Times New Roman"/>
          </w:rPr>
          <w:t xml:space="preserve">dentify the following </w:t>
        </w:r>
        <w:r>
          <w:rPr>
            <w:rFonts w:ascii="Times New Roman" w:eastAsia="Times New Roman" w:hAnsi="Times New Roman"/>
          </w:rPr>
          <w:t>four</w:t>
        </w:r>
        <w:r w:rsidRPr="00704B3B">
          <w:rPr>
            <w:rFonts w:ascii="Times New Roman" w:eastAsia="Times New Roman" w:hAnsi="Times New Roman"/>
          </w:rPr>
          <w:t xml:space="preserve"> market paths:</w:t>
        </w:r>
      </w:ins>
    </w:p>
    <w:p w14:paraId="3172BFD4" w14:textId="688F9E8C" w:rsidR="003129FE" w:rsidRDefault="003129FE" w:rsidP="004E4618">
      <w:pPr>
        <w:spacing w:after="220" w:line="240" w:lineRule="auto"/>
        <w:ind w:left="2160"/>
        <w:rPr>
          <w:ins w:id="2095" w:author="Author" w:date="2019-03-04T14:24:00Z"/>
          <w:rFonts w:ascii="Times New Roman" w:eastAsia="Times New Roman" w:hAnsi="Times New Roman"/>
        </w:rPr>
      </w:pPr>
      <w:ins w:id="2096" w:author="Author" w:date="2019-03-04T14:24:00Z">
        <w:r w:rsidRPr="00704B3B">
          <w:rPr>
            <w:rFonts w:ascii="Times New Roman" w:eastAsia="Times New Roman" w:hAnsi="Times New Roman"/>
          </w:rPr>
          <w:t xml:space="preserve">- </w:t>
        </w:r>
        <w:r>
          <w:rPr>
            <w:rFonts w:ascii="Times New Roman" w:eastAsia="Times New Roman" w:hAnsi="Times New Roman"/>
          </w:rPr>
          <w:t>two</w:t>
        </w:r>
        <w:r w:rsidRPr="00704B3B">
          <w:rPr>
            <w:rFonts w:ascii="Times New Roman" w:eastAsia="Times New Roman" w:hAnsi="Times New Roman"/>
          </w:rPr>
          <w:t xml:space="preserve"> paths with </w:t>
        </w:r>
        <w:r>
          <w:rPr>
            <w:rFonts w:ascii="Times New Roman" w:eastAsia="Times New Roman" w:hAnsi="Times New Roman"/>
          </w:rPr>
          <w:t xml:space="preserve">the </w:t>
        </w:r>
        <w:r w:rsidRPr="00704B3B">
          <w:rPr>
            <w:rFonts w:ascii="Times New Roman" w:eastAsia="Times New Roman" w:hAnsi="Times New Roman"/>
          </w:rPr>
          <w:t xml:space="preserve">same </w:t>
        </w:r>
        <w:r>
          <w:rPr>
            <w:rFonts w:ascii="Times New Roman" w:eastAsia="Times New Roman" w:hAnsi="Times New Roman"/>
          </w:rPr>
          <w:t>starting interest rate</w:t>
        </w:r>
        <w:r w:rsidRPr="00704B3B">
          <w:rPr>
            <w:rFonts w:ascii="Times New Roman" w:eastAsia="Times New Roman" w:hAnsi="Times New Roman"/>
          </w:rPr>
          <w:t xml:space="preserve"> as Path</w:t>
        </w:r>
        <w:r>
          <w:rPr>
            <w:rFonts w:ascii="Times New Roman" w:eastAsia="Times New Roman" w:hAnsi="Times New Roman"/>
          </w:rPr>
          <w:t xml:space="preserve"> A</w:t>
        </w:r>
        <w:r w:rsidRPr="00704B3B">
          <w:rPr>
            <w:rFonts w:ascii="Times New Roman" w:eastAsia="Times New Roman" w:hAnsi="Times New Roman"/>
          </w:rPr>
          <w:t xml:space="preserve"> but equity shocks</w:t>
        </w:r>
        <w:r>
          <w:rPr>
            <w:rFonts w:ascii="Times New Roman" w:eastAsia="Times New Roman" w:hAnsi="Times New Roman"/>
          </w:rPr>
          <w:t xml:space="preserve"> +/- 5% from that of Path A, and</w:t>
        </w:r>
        <w:del w:id="2097" w:author="Mazyck, Reggie" w:date="2019-05-15T15:30:00Z">
          <w:r w:rsidDel="00D55927">
            <w:rPr>
              <w:rFonts w:ascii="Times New Roman" w:eastAsia="Times New Roman" w:hAnsi="Times New Roman"/>
            </w:rPr>
            <w:delText>.</w:delText>
          </w:r>
        </w:del>
      </w:ins>
      <w:ins w:id="2098" w:author="Mazyck, Reggie" w:date="2019-05-15T15:30:00Z">
        <w:r w:rsidR="00D55927">
          <w:rPr>
            <w:rFonts w:ascii="Times New Roman" w:eastAsia="Times New Roman" w:hAnsi="Times New Roman"/>
          </w:rPr>
          <w:t>;</w:t>
        </w:r>
      </w:ins>
      <w:ins w:id="2099" w:author="Author" w:date="2019-03-04T14:24:00Z">
        <w:r w:rsidRPr="00704B3B">
          <w:rPr>
            <w:rFonts w:ascii="Times New Roman" w:eastAsia="Times New Roman" w:hAnsi="Times New Roman"/>
          </w:rPr>
          <w:t xml:space="preserve"> </w:t>
        </w:r>
      </w:ins>
    </w:p>
    <w:p w14:paraId="1A360635" w14:textId="34E4DBD1" w:rsidR="003129FE" w:rsidRDefault="003129FE" w:rsidP="004E4618">
      <w:pPr>
        <w:spacing w:after="220" w:line="240" w:lineRule="auto"/>
        <w:ind w:left="2160"/>
        <w:rPr>
          <w:ins w:id="2100" w:author="Author" w:date="2019-03-04T14:24:00Z"/>
          <w:rFonts w:ascii="Times New Roman" w:eastAsia="Times New Roman" w:hAnsi="Times New Roman"/>
        </w:rPr>
      </w:pPr>
      <w:ins w:id="2101" w:author="Author" w:date="2019-03-04T14:24:00Z">
        <w:r w:rsidRPr="000A10D6">
          <w:rPr>
            <w:rFonts w:ascii="Times New Roman" w:eastAsia="Times New Roman" w:hAnsi="Times New Roman"/>
          </w:rPr>
          <w:t>- two paths with the same equity fund returns as Path</w:t>
        </w:r>
        <w:r>
          <w:rPr>
            <w:rFonts w:ascii="Times New Roman" w:eastAsia="Times New Roman" w:hAnsi="Times New Roman"/>
          </w:rPr>
          <w:t xml:space="preserve"> A</w:t>
        </w:r>
        <w:r w:rsidRPr="000A10D6">
          <w:rPr>
            <w:rFonts w:ascii="Times New Roman" w:eastAsia="Times New Roman" w:hAnsi="Times New Roman"/>
          </w:rPr>
          <w:t xml:space="preserve"> but </w:t>
        </w:r>
        <w:r>
          <w:rPr>
            <w:rFonts w:ascii="Times New Roman" w:eastAsia="Times New Roman" w:hAnsi="Times New Roman"/>
          </w:rPr>
          <w:t xml:space="preserve">the next higher and next lower </w:t>
        </w:r>
        <w:r w:rsidRPr="000A10D6">
          <w:rPr>
            <w:rFonts w:ascii="Times New Roman" w:eastAsia="Times New Roman" w:hAnsi="Times New Roman"/>
          </w:rPr>
          <w:t>interest rate shocks</w:t>
        </w:r>
      </w:ins>
      <w:ins w:id="2102" w:author="Peter Weber" w:date="2019-05-09T15:56:00Z">
        <w:del w:id="2103" w:author="Mazyck, Reggie" w:date="2019-05-15T15:30:00Z">
          <w:r w:rsidR="00CD46DD" w:rsidDel="00D55927">
            <w:rPr>
              <w:rFonts w:ascii="Times New Roman" w:eastAsia="Times New Roman" w:hAnsi="Times New Roman"/>
            </w:rPr>
            <w:delText xml:space="preserve">, </w:delText>
          </w:r>
          <w:r w:rsidR="00CD46DD" w:rsidRPr="00CD46DD" w:rsidDel="00D55927">
            <w:rPr>
              <w:rFonts w:ascii="Times New Roman" w:eastAsia="Times New Roman" w:hAnsi="Times New Roman"/>
              <w:highlight w:val="cyan"/>
            </w:rPr>
            <w:delText>pursuant to ???</w:delText>
          </w:r>
        </w:del>
      </w:ins>
      <w:ins w:id="2104" w:author="Author" w:date="2019-03-04T14:24:00Z">
        <w:r>
          <w:rPr>
            <w:rFonts w:ascii="Times New Roman" w:eastAsia="Times New Roman" w:hAnsi="Times New Roman"/>
          </w:rPr>
          <w:t>.</w:t>
        </w:r>
      </w:ins>
    </w:p>
    <w:p w14:paraId="2598CFBC" w14:textId="2AF2B1D0" w:rsidR="003129FE" w:rsidRPr="00C47622" w:rsidRDefault="003129FE" w:rsidP="004E4618">
      <w:pPr>
        <w:spacing w:after="220" w:line="240" w:lineRule="auto"/>
        <w:ind w:left="2160"/>
        <w:rPr>
          <w:ins w:id="2105" w:author="Author" w:date="2019-03-04T14:24:00Z"/>
          <w:rFonts w:ascii="Times New Roman" w:eastAsia="Times New Roman" w:hAnsi="Times New Roman"/>
        </w:rPr>
      </w:pPr>
      <w:ins w:id="2106" w:author="Author" w:date="2019-03-04T14:24:00Z">
        <w:r w:rsidRPr="00C47622">
          <w:rPr>
            <w:rFonts w:ascii="Times New Roman" w:eastAsia="Times New Roman" w:hAnsi="Times New Roman"/>
          </w:rPr>
          <w:t xml:space="preserve">From the four paths, identify </w:t>
        </w:r>
        <w:del w:id="2107" w:author="Peter Weber" w:date="2019-04-30T17:06:00Z">
          <w:r w:rsidRPr="000327D8" w:rsidDel="000327D8">
            <w:rPr>
              <w:rFonts w:ascii="Times New Roman" w:eastAsia="Times New Roman" w:hAnsi="Times New Roman"/>
              <w:highlight w:val="yellow"/>
            </w:rPr>
            <w:delText>the p</w:delText>
          </w:r>
        </w:del>
      </w:ins>
      <w:ins w:id="2108" w:author="Peter Weber" w:date="2019-04-30T17:06:00Z">
        <w:r w:rsidR="000327D8" w:rsidRPr="000327D8">
          <w:rPr>
            <w:rFonts w:ascii="Times New Roman" w:eastAsia="Times New Roman" w:hAnsi="Times New Roman"/>
            <w:highlight w:val="yellow"/>
          </w:rPr>
          <w:t>P</w:t>
        </w:r>
      </w:ins>
      <w:ins w:id="2109" w:author="Author" w:date="2019-03-04T14:24:00Z">
        <w:r w:rsidRPr="000327D8">
          <w:rPr>
            <w:rFonts w:ascii="Times New Roman" w:eastAsia="Times New Roman" w:hAnsi="Times New Roman"/>
            <w:highlight w:val="yellow"/>
          </w:rPr>
          <w:t>ath</w:t>
        </w:r>
      </w:ins>
      <w:ins w:id="2110" w:author="Peter Weber" w:date="2019-04-30T17:06:00Z">
        <w:r w:rsidR="000327D8" w:rsidRPr="000327D8">
          <w:rPr>
            <w:rFonts w:ascii="Times New Roman" w:eastAsia="Times New Roman" w:hAnsi="Times New Roman"/>
            <w:highlight w:val="yellow"/>
          </w:rPr>
          <w:t xml:space="preserve"> B</w:t>
        </w:r>
      </w:ins>
      <w:ins w:id="2111" w:author="Author" w:date="2019-03-04T14:24:00Z">
        <w:r w:rsidRPr="00C47622">
          <w:rPr>
            <w:rFonts w:ascii="Times New Roman" w:eastAsia="Times New Roman" w:hAnsi="Times New Roman"/>
          </w:rPr>
          <w:t xml:space="preserve"> whose reserve value is</w:t>
        </w:r>
        <w:r w:rsidRPr="004256DF">
          <w:rPr>
            <w:rFonts w:ascii="Times New Roman" w:eastAsia="Times New Roman" w:hAnsi="Times New Roman"/>
          </w:rPr>
          <w:t>:</w:t>
        </w:r>
      </w:ins>
    </w:p>
    <w:p w14:paraId="726626C7" w14:textId="77777777" w:rsidR="003129FE" w:rsidRPr="00C47622" w:rsidRDefault="003129FE" w:rsidP="00E87EFC">
      <w:pPr>
        <w:pStyle w:val="ListParagraph"/>
        <w:numPr>
          <w:ilvl w:val="0"/>
          <w:numId w:val="38"/>
        </w:numPr>
        <w:spacing w:after="220" w:line="240" w:lineRule="auto"/>
        <w:rPr>
          <w:ins w:id="2112" w:author="Author" w:date="2019-03-04T14:24:00Z"/>
          <w:rFonts w:ascii="Times New Roman" w:eastAsia="Times New Roman" w:hAnsi="Times New Roman"/>
        </w:rPr>
      </w:pPr>
      <w:ins w:id="2113" w:author="Author" w:date="2019-03-04T14:24:00Z">
        <w:r w:rsidRPr="00C47622">
          <w:rPr>
            <w:rFonts w:ascii="Times New Roman" w:eastAsia="Times New Roman" w:hAnsi="Times New Roman"/>
          </w:rPr>
          <w:t xml:space="preserve">If Company Amount A is lower than CTE70 (adjusted), the smallest reserve value that is greater than CTE70 (adjusted); </w:t>
        </w:r>
      </w:ins>
    </w:p>
    <w:p w14:paraId="53EA8512" w14:textId="3390E441" w:rsidR="003129FE" w:rsidRPr="00C47622" w:rsidRDefault="003129FE" w:rsidP="00E87EFC">
      <w:pPr>
        <w:pStyle w:val="ListParagraph"/>
        <w:numPr>
          <w:ilvl w:val="0"/>
          <w:numId w:val="38"/>
        </w:numPr>
        <w:spacing w:after="220" w:line="240" w:lineRule="auto"/>
        <w:rPr>
          <w:ins w:id="2114" w:author="Author" w:date="2019-03-04T14:24:00Z"/>
          <w:rFonts w:ascii="Times New Roman" w:eastAsia="Times New Roman" w:hAnsi="Times New Roman"/>
        </w:rPr>
      </w:pPr>
      <w:ins w:id="2115" w:author="Author" w:date="2019-03-04T14:24:00Z">
        <w:r w:rsidRPr="00C47622">
          <w:rPr>
            <w:rFonts w:ascii="Times New Roman" w:eastAsia="Times New Roman" w:hAnsi="Times New Roman"/>
          </w:rPr>
          <w:t>If Company Amount A is greater tha</w:t>
        </w:r>
      </w:ins>
      <w:ins w:id="2116" w:author="Peter Weber" w:date="2019-05-09T15:57:00Z">
        <w:r w:rsidR="00CD46DD">
          <w:rPr>
            <w:rFonts w:ascii="Times New Roman" w:eastAsia="Times New Roman" w:hAnsi="Times New Roman"/>
          </w:rPr>
          <w:t>n</w:t>
        </w:r>
      </w:ins>
      <w:ins w:id="2117" w:author="Author" w:date="2019-03-04T14:24:00Z">
        <w:del w:id="2118" w:author="Peter Weber" w:date="2019-05-09T15:57:00Z">
          <w:r w:rsidRPr="00C47622" w:rsidDel="00CD46DD">
            <w:rPr>
              <w:rFonts w:ascii="Times New Roman" w:eastAsia="Times New Roman" w:hAnsi="Times New Roman"/>
            </w:rPr>
            <w:delText>t</w:delText>
          </w:r>
        </w:del>
        <w:r w:rsidRPr="00C47622">
          <w:rPr>
            <w:rFonts w:ascii="Times New Roman" w:eastAsia="Times New Roman" w:hAnsi="Times New Roman"/>
          </w:rPr>
          <w:t xml:space="preserve"> CTE70 (adjusted), the greatest reserve value that is less than CTE70 (adjusted).</w:t>
        </w:r>
      </w:ins>
    </w:p>
    <w:p w14:paraId="66FFE937" w14:textId="02375720" w:rsidR="003129FE" w:rsidRDefault="003129FE" w:rsidP="004E4618">
      <w:pPr>
        <w:spacing w:after="220" w:line="240" w:lineRule="auto"/>
        <w:ind w:left="2520"/>
        <w:rPr>
          <w:ins w:id="2119" w:author="Author" w:date="2019-03-04T14:24:00Z"/>
          <w:rFonts w:ascii="Times New Roman" w:eastAsia="Times New Roman" w:hAnsi="Times New Roman"/>
        </w:rPr>
      </w:pPr>
      <w:ins w:id="2120" w:author="Author" w:date="2019-03-04T14:24:00Z">
        <w:r w:rsidRPr="00857959">
          <w:rPr>
            <w:rFonts w:ascii="Times New Roman" w:eastAsia="Times New Roman" w:hAnsi="Times New Roman"/>
          </w:rPr>
          <w:t xml:space="preserve">If none of the 4 paths satisfy the stated condition, discard the identified Path A, and redo steps </w:t>
        </w:r>
        <w:r w:rsidRPr="000327D8">
          <w:rPr>
            <w:rFonts w:ascii="Times New Roman" w:eastAsia="Times New Roman" w:hAnsi="Times New Roman"/>
            <w:highlight w:val="yellow"/>
          </w:rPr>
          <w:t>iii</w:t>
        </w:r>
        <w:r w:rsidRPr="00857959">
          <w:rPr>
            <w:rFonts w:ascii="Times New Roman" w:eastAsia="Times New Roman" w:hAnsi="Times New Roman"/>
          </w:rPr>
          <w:t xml:space="preserve"> and </w:t>
        </w:r>
        <w:r w:rsidRPr="000327D8">
          <w:rPr>
            <w:rFonts w:ascii="Times New Roman" w:eastAsia="Times New Roman" w:hAnsi="Times New Roman"/>
            <w:highlight w:val="yellow"/>
          </w:rPr>
          <w:t>iv</w:t>
        </w:r>
        <w:r w:rsidRPr="00857959">
          <w:rPr>
            <w:rFonts w:ascii="Times New Roman" w:eastAsia="Times New Roman" w:hAnsi="Times New Roman"/>
          </w:rPr>
          <w:t xml:space="preserve"> using the scenario next closer to CT</w:t>
        </w:r>
        <w:r>
          <w:rPr>
            <w:rFonts w:ascii="Times New Roman" w:eastAsia="Times New Roman" w:hAnsi="Times New Roman"/>
          </w:rPr>
          <w:t>E70 (adjusted) to be</w:t>
        </w:r>
      </w:ins>
      <w:ins w:id="2121" w:author="Peter Weber" w:date="2019-04-30T17:08:00Z">
        <w:r w:rsidR="000327D8">
          <w:rPr>
            <w:rFonts w:ascii="Times New Roman" w:eastAsia="Times New Roman" w:hAnsi="Times New Roman"/>
          </w:rPr>
          <w:t xml:space="preserve"> </w:t>
        </w:r>
        <w:r w:rsidR="000327D8" w:rsidRPr="000327D8">
          <w:rPr>
            <w:rFonts w:ascii="Times New Roman" w:eastAsia="Times New Roman" w:hAnsi="Times New Roman"/>
            <w:highlight w:val="yellow"/>
          </w:rPr>
          <w:t>the new</w:t>
        </w:r>
      </w:ins>
      <w:ins w:id="2122" w:author="Author" w:date="2019-03-04T14:24:00Z">
        <w:r>
          <w:rPr>
            <w:rFonts w:ascii="Times New Roman" w:eastAsia="Times New Roman" w:hAnsi="Times New Roman"/>
          </w:rPr>
          <w:t xml:space="preserve"> Path A in step </w:t>
        </w:r>
        <w:r w:rsidRPr="000327D8">
          <w:rPr>
            <w:rFonts w:ascii="Times New Roman" w:eastAsia="Times New Roman" w:hAnsi="Times New Roman"/>
            <w:highlight w:val="yellow"/>
          </w:rPr>
          <w:t>iii</w:t>
        </w:r>
        <w:r>
          <w:rPr>
            <w:rFonts w:ascii="Times New Roman" w:eastAsia="Times New Roman" w:hAnsi="Times New Roman"/>
          </w:rPr>
          <w:t>.</w:t>
        </w:r>
      </w:ins>
    </w:p>
    <w:p w14:paraId="02A2CF7B" w14:textId="2BD31E6D" w:rsidR="003129FE" w:rsidRPr="000A10D6" w:rsidRDefault="007141E6" w:rsidP="004E4618">
      <w:pPr>
        <w:spacing w:after="220" w:line="240" w:lineRule="auto"/>
        <w:ind w:left="2520"/>
        <w:rPr>
          <w:ins w:id="2123" w:author="Author" w:date="2019-03-04T14:24:00Z"/>
          <w:rFonts w:ascii="Times New Roman" w:eastAsia="Times New Roman" w:hAnsi="Times New Roman"/>
        </w:rPr>
      </w:pPr>
      <w:ins w:id="2124" w:author="Peter Weber" w:date="2019-04-30T17:10:00Z">
        <w:r w:rsidRPr="007141E6">
          <w:rPr>
            <w:rFonts w:ascii="Times New Roman" w:eastAsia="Times New Roman" w:hAnsi="Times New Roman"/>
            <w:highlight w:val="yellow"/>
          </w:rPr>
          <w:t>For t</w:t>
        </w:r>
      </w:ins>
      <w:ins w:id="2125" w:author="Author" w:date="2019-03-04T14:24:00Z">
        <w:del w:id="2126" w:author="Peter Weber" w:date="2019-04-30T17:10:00Z">
          <w:r w:rsidR="003129FE" w:rsidRPr="007141E6" w:rsidDel="007141E6">
            <w:rPr>
              <w:rFonts w:ascii="Times New Roman" w:eastAsia="Times New Roman" w:hAnsi="Times New Roman"/>
              <w:highlight w:val="yellow"/>
            </w:rPr>
            <w:delText>T</w:delText>
          </w:r>
        </w:del>
        <w:r w:rsidR="003129FE">
          <w:rPr>
            <w:rFonts w:ascii="Times New Roman" w:eastAsia="Times New Roman" w:hAnsi="Times New Roman"/>
          </w:rPr>
          <w:t xml:space="preserve">he path so </w:t>
        </w:r>
        <w:del w:id="2127" w:author="Peter Weber" w:date="2019-04-30T17:10:00Z">
          <w:r w:rsidR="003129FE" w:rsidRPr="007141E6" w:rsidDel="007141E6">
            <w:rPr>
              <w:rFonts w:ascii="Times New Roman" w:eastAsia="Times New Roman" w:hAnsi="Times New Roman"/>
              <w:highlight w:val="yellow"/>
            </w:rPr>
            <w:delText>identified shall be</w:delText>
          </w:r>
          <w:r w:rsidR="003129FE" w:rsidDel="007141E6">
            <w:rPr>
              <w:rFonts w:ascii="Times New Roman" w:eastAsia="Times New Roman" w:hAnsi="Times New Roman"/>
            </w:rPr>
            <w:delText xml:space="preserve"> </w:delText>
          </w:r>
        </w:del>
        <w:r w:rsidR="003129FE">
          <w:rPr>
            <w:rFonts w:ascii="Times New Roman" w:eastAsia="Times New Roman" w:hAnsi="Times New Roman"/>
          </w:rPr>
          <w:t xml:space="preserve">designated as Path B, </w:t>
        </w:r>
        <w:del w:id="2128" w:author="Peter Weber" w:date="2019-04-30T17:11:00Z">
          <w:r w:rsidR="003129FE" w:rsidRPr="007141E6" w:rsidDel="007141E6">
            <w:rPr>
              <w:rFonts w:ascii="Times New Roman" w:eastAsia="Times New Roman" w:hAnsi="Times New Roman"/>
              <w:highlight w:val="yellow"/>
            </w:rPr>
            <w:delText>and</w:delText>
          </w:r>
          <w:r w:rsidR="003129FE" w:rsidDel="007141E6">
            <w:rPr>
              <w:rFonts w:ascii="Times New Roman" w:eastAsia="Times New Roman" w:hAnsi="Times New Roman"/>
            </w:rPr>
            <w:delText xml:space="preserve"> </w:delText>
          </w:r>
        </w:del>
        <w:r w:rsidR="003129FE">
          <w:rPr>
            <w:rFonts w:ascii="Times New Roman" w:eastAsia="Times New Roman" w:hAnsi="Times New Roman"/>
          </w:rPr>
          <w:t xml:space="preserve">the </w:t>
        </w:r>
        <w:r w:rsidR="003129FE" w:rsidRPr="000A10D6">
          <w:rPr>
            <w:rFonts w:ascii="Times New Roman" w:eastAsia="Times New Roman" w:hAnsi="Times New Roman"/>
          </w:rPr>
          <w:t xml:space="preserve">scenario </w:t>
        </w:r>
        <w:r w:rsidR="003129FE">
          <w:rPr>
            <w:rFonts w:ascii="Times New Roman" w:eastAsia="Times New Roman" w:hAnsi="Times New Roman"/>
          </w:rPr>
          <w:t>reserve</w:t>
        </w:r>
        <w:r w:rsidR="003129FE" w:rsidRPr="000A10D6">
          <w:rPr>
            <w:rFonts w:ascii="Times New Roman" w:eastAsia="Times New Roman" w:hAnsi="Times New Roman"/>
          </w:rPr>
          <w:t xml:space="preserve"> shall be referred to as Company Amount B;</w:t>
        </w:r>
      </w:ins>
    </w:p>
    <w:p w14:paraId="3AFE55C2" w14:textId="1586B4D6" w:rsidR="003129FE" w:rsidRPr="00812CAC" w:rsidRDefault="003129FE" w:rsidP="004E4618">
      <w:pPr>
        <w:spacing w:after="220" w:line="240" w:lineRule="auto"/>
        <w:ind w:left="2160"/>
        <w:rPr>
          <w:ins w:id="2129" w:author="Author" w:date="2019-03-04T14:24:00Z"/>
          <w:rFonts w:ascii="Times New Roman" w:eastAsia="Times New Roman" w:hAnsi="Times New Roman"/>
        </w:rPr>
      </w:pPr>
      <w:moveToRangeStart w:id="2130" w:author="Author" w:date="2019-03-04T14:24:00Z" w:name="move2601889"/>
      <w:moveTo w:id="2131" w:author="Author" w:date="2019-03-04T14:24:00Z">
        <w:del w:id="2132" w:author="Peter Weber" w:date="2019-04-30T17:11:00Z">
          <w:r w:rsidDel="007141E6">
            <w:rPr>
              <w:rFonts w:ascii="Times New Roman" w:eastAsia="Times New Roman" w:hAnsi="Times New Roman"/>
            </w:rPr>
            <w:delText>vi</w:delText>
          </w:r>
        </w:del>
      </w:moveTo>
      <w:ins w:id="2133" w:author="Mazyck, Reggie" w:date="2019-05-15T17:10:00Z">
        <w:r w:rsidR="0029331D">
          <w:rPr>
            <w:rFonts w:ascii="Times New Roman" w:eastAsia="Times New Roman" w:hAnsi="Times New Roman"/>
          </w:rPr>
          <w:t>v</w:t>
        </w:r>
      </w:ins>
      <w:moveTo w:id="2134"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2130"/>
      <w:ins w:id="2135" w:author="Author" w:date="2019-03-04T14:24:00Z">
        <w:del w:id="2136" w:author="Peter Weber" w:date="2019-04-30T17:11:00Z">
          <w:r w:rsidRPr="007141E6" w:rsidDel="007141E6">
            <w:rPr>
              <w:rFonts w:ascii="Times New Roman" w:eastAsia="Times New Roman" w:hAnsi="Times New Roman"/>
              <w:highlight w:val="yellow"/>
            </w:rPr>
            <w:delText xml:space="preserve">Identify </w:delText>
          </w:r>
        </w:del>
      </w:ins>
      <w:ins w:id="2137" w:author="Peter Weber" w:date="2019-04-30T17:11:00Z">
        <w:r w:rsidR="007141E6" w:rsidRPr="007141E6">
          <w:rPr>
            <w:rFonts w:ascii="Times New Roman" w:eastAsia="Times New Roman" w:hAnsi="Times New Roman"/>
            <w:highlight w:val="yellow"/>
          </w:rPr>
          <w:t>Recalculate</w:t>
        </w:r>
        <w:r w:rsidR="007141E6">
          <w:rPr>
            <w:rFonts w:ascii="Times New Roman" w:eastAsia="Times New Roman" w:hAnsi="Times New Roman"/>
          </w:rPr>
          <w:t xml:space="preserve"> </w:t>
        </w:r>
      </w:ins>
      <w:ins w:id="2138" w:author="Author" w:date="2019-03-04T14:24:00Z">
        <w:r w:rsidRPr="00660E0F">
          <w:rPr>
            <w:rFonts w:ascii="Times New Roman" w:eastAsia="Times New Roman" w:hAnsi="Times New Roman"/>
          </w:rPr>
          <w:t xml:space="preserve">the </w:t>
        </w:r>
        <w:r w:rsidRPr="004665D7">
          <w:rPr>
            <w:rFonts w:ascii="Times New Roman" w:eastAsia="Times New Roman" w:hAnsi="Times New Roman"/>
          </w:rPr>
          <w:t xml:space="preserve">scenario </w:t>
        </w:r>
        <w:r>
          <w:rPr>
            <w:rFonts w:ascii="Times New Roman" w:eastAsia="Times New Roman" w:hAnsi="Times New Roman"/>
          </w:rPr>
          <w:t>reserves</w:t>
        </w:r>
        <w:r w:rsidRPr="00660E0F">
          <w:rPr>
            <w:rFonts w:ascii="Times New Roman" w:eastAsia="Times New Roman" w:hAnsi="Times New Roman"/>
          </w:rPr>
          <w:t xml:space="preserve"> </w:t>
        </w:r>
        <w:del w:id="2139" w:author="Peter Weber" w:date="2019-04-30T17:12:00Z">
          <w:r w:rsidRPr="007141E6" w:rsidDel="007141E6">
            <w:rPr>
              <w:rFonts w:ascii="Times New Roman" w:eastAsia="Times New Roman" w:hAnsi="Times New Roman"/>
              <w:highlight w:val="yellow"/>
            </w:rPr>
            <w:delText xml:space="preserve">in the Prescribed Standard Projection Set that are derived from </w:delText>
          </w:r>
        </w:del>
      </w:ins>
      <w:ins w:id="2140" w:author="Peter Weber" w:date="2019-04-30T17:12:00Z">
        <w:r w:rsidR="007141E6" w:rsidRPr="007141E6">
          <w:rPr>
            <w:rFonts w:ascii="Times New Roman" w:eastAsia="Times New Roman" w:hAnsi="Times New Roman"/>
            <w:highlight w:val="yellow"/>
          </w:rPr>
          <w:t>for</w:t>
        </w:r>
        <w:r w:rsidR="007141E6">
          <w:rPr>
            <w:rFonts w:ascii="Times New Roman" w:eastAsia="Times New Roman" w:hAnsi="Times New Roman"/>
          </w:rPr>
          <w:t xml:space="preserve"> </w:t>
        </w:r>
      </w:ins>
      <w:ins w:id="2141" w:author="Author" w:date="2019-03-04T14:24:00Z">
        <w:r>
          <w:rPr>
            <w:rFonts w:ascii="Times New Roman" w:eastAsia="Times New Roman" w:hAnsi="Times New Roman"/>
          </w:rPr>
          <w:t>Path</w:t>
        </w:r>
        <w:r w:rsidRPr="00660E0F">
          <w:rPr>
            <w:rFonts w:ascii="Times New Roman" w:eastAsia="Times New Roman" w:hAnsi="Times New Roman"/>
          </w:rPr>
          <w:t xml:space="preserve"> </w:t>
        </w:r>
        <w:r>
          <w:rPr>
            <w:rFonts w:ascii="Times New Roman" w:eastAsia="Times New Roman" w:hAnsi="Times New Roman"/>
          </w:rPr>
          <w:t>A and Path B</w:t>
        </w:r>
      </w:ins>
      <w:ins w:id="2142" w:author="Peter Weber" w:date="2019-04-30T17:13:00Z">
        <w:r w:rsidR="007141E6">
          <w:rPr>
            <w:rFonts w:ascii="Times New Roman" w:eastAsia="Times New Roman" w:hAnsi="Times New Roman"/>
          </w:rPr>
          <w:t xml:space="preserve"> </w:t>
        </w:r>
        <w:r w:rsidR="007141E6" w:rsidRPr="007141E6">
          <w:rPr>
            <w:rFonts w:ascii="Times New Roman" w:eastAsia="Times New Roman" w:hAnsi="Times New Roman"/>
            <w:highlight w:val="yellow"/>
          </w:rPr>
          <w:t xml:space="preserve">using the same method as outlined in step </w:t>
        </w:r>
        <w:del w:id="2143" w:author="Mazyck, Reggie" w:date="2019-05-16T09:39:00Z">
          <w:r w:rsidR="007141E6" w:rsidRPr="007141E6" w:rsidDel="00896B49">
            <w:rPr>
              <w:rFonts w:ascii="Times New Roman" w:eastAsia="Times New Roman" w:hAnsi="Times New Roman"/>
              <w:highlight w:val="yellow"/>
            </w:rPr>
            <w:delText>1</w:delText>
          </w:r>
        </w:del>
      </w:ins>
      <w:ins w:id="2144" w:author="Mazyck, Reggie" w:date="2019-05-16T09:39:00Z">
        <w:r w:rsidR="00896B49">
          <w:rPr>
            <w:rFonts w:ascii="Times New Roman" w:eastAsia="Times New Roman" w:hAnsi="Times New Roman"/>
            <w:highlight w:val="yellow"/>
          </w:rPr>
          <w:t>ii</w:t>
        </w:r>
      </w:ins>
      <w:ins w:id="2145" w:author="Peter Weber" w:date="2019-04-30T17:13:00Z">
        <w:r w:rsidR="007141E6" w:rsidRPr="007141E6">
          <w:rPr>
            <w:rFonts w:ascii="Times New Roman" w:eastAsia="Times New Roman" w:hAnsi="Times New Roman"/>
            <w:highlight w:val="yellow"/>
          </w:rPr>
          <w:t xml:space="preserve"> above but substituting the assumptions prescribed in Section 6.C and using the modeled in force prescribed by Section 6.B.2</w:t>
        </w:r>
      </w:ins>
      <w:ins w:id="2146" w:author="Author" w:date="2019-03-04T14:24:00Z">
        <w:r w:rsidRPr="007141E6">
          <w:rPr>
            <w:rFonts w:ascii="Times New Roman" w:eastAsia="Times New Roman" w:hAnsi="Times New Roman"/>
          </w:rPr>
          <w:t>.</w:t>
        </w:r>
        <w:r w:rsidRPr="00660E0F">
          <w:rPr>
            <w:rFonts w:ascii="Times New Roman" w:eastAsia="Times New Roman" w:hAnsi="Times New Roman"/>
          </w:rPr>
          <w:t xml:space="preserve"> These </w:t>
        </w:r>
        <w:r w:rsidRPr="004665D7">
          <w:rPr>
            <w:rFonts w:ascii="Times New Roman" w:eastAsia="Times New Roman" w:hAnsi="Times New Roman"/>
          </w:rPr>
          <w:lastRenderedPageBreak/>
          <w:t xml:space="preserve">scenario </w:t>
        </w:r>
        <w:r>
          <w:rPr>
            <w:rFonts w:ascii="Times New Roman" w:eastAsia="Times New Roman" w:hAnsi="Times New Roman"/>
          </w:rPr>
          <w:t>reserves</w:t>
        </w:r>
        <w:r w:rsidRPr="00660E0F">
          <w:rPr>
            <w:rFonts w:ascii="Times New Roman" w:eastAsia="Times New Roman" w:hAnsi="Times New Roman"/>
          </w:rPr>
          <w:t xml:space="preserve"> </w:t>
        </w:r>
        <w:del w:id="2147" w:author="Peter Weber" w:date="2019-04-30T17:14:00Z">
          <w:r w:rsidRPr="007141E6" w:rsidDel="007141E6">
            <w:rPr>
              <w:rFonts w:ascii="Times New Roman" w:eastAsia="Times New Roman" w:hAnsi="Times New Roman"/>
              <w:highlight w:val="yellow"/>
            </w:rPr>
            <w:delText>in the Prescribed Standard Projection Set</w:delText>
          </w:r>
          <w:r w:rsidRPr="00660E0F" w:rsidDel="007141E6">
            <w:rPr>
              <w:rFonts w:ascii="Times New Roman" w:eastAsia="Times New Roman" w:hAnsi="Times New Roman"/>
            </w:rPr>
            <w:delText xml:space="preserve"> </w:delText>
          </w:r>
        </w:del>
        <w:r w:rsidRPr="00660E0F">
          <w:rPr>
            <w:rFonts w:ascii="Times New Roman" w:eastAsia="Times New Roman" w:hAnsi="Times New Roman"/>
          </w:rPr>
          <w:t>shall be referred to as Prescribed Amount A and Prescribed Amount B, respectively;</w:t>
        </w:r>
      </w:ins>
    </w:p>
    <w:p w14:paraId="4A2CD689" w14:textId="36BB0159" w:rsidR="003129FE" w:rsidRPr="00660E0F" w:rsidRDefault="003129FE" w:rsidP="004E4618">
      <w:pPr>
        <w:keepNext/>
        <w:spacing w:after="220" w:line="240" w:lineRule="auto"/>
        <w:ind w:left="2160"/>
        <w:rPr>
          <w:ins w:id="2148" w:author="Author" w:date="2019-03-04T14:24:00Z"/>
          <w:rFonts w:ascii="Times New Roman" w:eastAsia="Times New Roman" w:hAnsi="Times New Roman"/>
        </w:rPr>
      </w:pPr>
      <w:moveToRangeStart w:id="2149" w:author="Author" w:date="2019-03-04T14:24:00Z" w:name="move2601890"/>
      <w:moveTo w:id="2150" w:author="Author" w:date="2019-03-04T14:24:00Z">
        <w:del w:id="2151" w:author="Peter Weber" w:date="2019-04-30T17:15:00Z">
          <w:r w:rsidDel="007141E6">
            <w:rPr>
              <w:rFonts w:ascii="Times New Roman" w:eastAsia="Times New Roman" w:hAnsi="Times New Roman"/>
            </w:rPr>
            <w:delText>vii</w:delText>
          </w:r>
        </w:del>
      </w:moveTo>
      <w:ins w:id="2152" w:author="Mazyck, Reggie" w:date="2019-05-15T17:10:00Z">
        <w:r w:rsidR="0029331D">
          <w:rPr>
            <w:rFonts w:ascii="Times New Roman" w:eastAsia="Times New Roman" w:hAnsi="Times New Roman"/>
          </w:rPr>
          <w:t>v</w:t>
        </w:r>
      </w:ins>
      <w:ins w:id="2153" w:author="Mazyck, Reggie" w:date="2019-05-16T09:36:00Z">
        <w:r w:rsidR="009F53E3">
          <w:rPr>
            <w:rFonts w:ascii="Times New Roman" w:eastAsia="Times New Roman" w:hAnsi="Times New Roman"/>
          </w:rPr>
          <w:t>i</w:t>
        </w:r>
      </w:ins>
      <w:moveTo w:id="2154" w:author="Author" w:date="2019-03-04T14:24:00Z">
        <w:r w:rsidRPr="00812CAC">
          <w:rPr>
            <w:rFonts w:ascii="Times New Roman" w:eastAsia="Times New Roman" w:hAnsi="Times New Roman"/>
          </w:rPr>
          <w:t>.</w:t>
        </w:r>
        <w:r w:rsidRPr="00812CAC">
          <w:rPr>
            <w:rFonts w:ascii="Times New Roman" w:eastAsia="Times New Roman" w:hAnsi="Times New Roman"/>
          </w:rPr>
          <w:tab/>
        </w:r>
      </w:moveTo>
      <w:moveToRangeEnd w:id="2149"/>
      <w:ins w:id="2155" w:author="Author" w:date="2019-03-04T14:24:00Z">
        <w:r w:rsidRPr="00660E0F">
          <w:rPr>
            <w:rFonts w:ascii="Times New Roman" w:eastAsia="Times New Roman" w:hAnsi="Times New Roman"/>
          </w:rPr>
          <w:t xml:space="preserve">Calculate the </w:t>
        </w:r>
        <w:r>
          <w:rPr>
            <w:rFonts w:ascii="Times New Roman" w:eastAsia="Times New Roman" w:hAnsi="Times New Roman"/>
          </w:rPr>
          <w:t>Prescribed Projections Amount</w:t>
        </w:r>
        <w:r w:rsidRPr="00660E0F">
          <w:rPr>
            <w:rFonts w:ascii="Times New Roman" w:eastAsia="Times New Roman" w:hAnsi="Times New Roman"/>
          </w:rPr>
          <w:t xml:space="preserve"> as:</w:t>
        </w:r>
      </w:ins>
    </w:p>
    <w:p w14:paraId="352F1532" w14:textId="77777777" w:rsidR="003129FE" w:rsidRDefault="003129FE" w:rsidP="004E4618">
      <w:pPr>
        <w:keepNext/>
        <w:spacing w:after="220" w:line="240" w:lineRule="auto"/>
        <w:ind w:left="2160"/>
        <w:rPr>
          <w:ins w:id="2156" w:author="Author" w:date="2019-03-04T14:24:00Z"/>
          <w:rFonts w:ascii="Times New Roman" w:eastAsia="Times New Roman" w:hAnsi="Times New Roman"/>
        </w:rPr>
      </w:pPr>
      <w:ins w:id="2157" w:author="Author" w:date="2019-03-04T14:24:00Z">
        <w:r>
          <w:rPr>
            <w:rFonts w:ascii="Times New Roman" w:eastAsia="Times New Roman" w:hAnsi="Times New Roman"/>
          </w:rPr>
          <w:t>Prescribed Projections Amount</w:t>
        </w:r>
      </w:ins>
    </w:p>
    <w:p w14:paraId="6A4CE751" w14:textId="77777777" w:rsidR="003129FE" w:rsidRDefault="003129FE" w:rsidP="004E4618">
      <w:pPr>
        <w:keepNext/>
        <w:spacing w:after="220" w:line="240" w:lineRule="auto"/>
        <w:ind w:left="2160"/>
        <w:rPr>
          <w:ins w:id="2158" w:author="Author" w:date="2019-03-04T14:24:00Z"/>
          <w:rFonts w:ascii="Times New Roman" w:eastAsia="Times New Roman" w:hAnsi="Times New Roman"/>
        </w:rPr>
      </w:pPr>
      <w:ins w:id="2159" w:author="Author" w:date="2019-03-04T14:24:00Z">
        <w:r w:rsidRPr="00660E0F">
          <w:rPr>
            <w:rFonts w:ascii="Times New Roman" w:eastAsia="Times New Roman" w:hAnsi="Times New Roman"/>
          </w:rPr>
          <w:t>=Prescribed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CTE</w:t>
        </w:r>
        <w:r>
          <w:rPr>
            <w:rFonts w:ascii="Times New Roman" w:eastAsia="Times New Roman" w:hAnsi="Times New Roman"/>
          </w:rPr>
          <w:t>70</w:t>
        </w:r>
        <w:r w:rsidRPr="00660E0F">
          <w:rPr>
            <w:rFonts w:ascii="Times New Roman" w:eastAsia="Times New Roman" w:hAnsi="Times New Roman"/>
          </w:rPr>
          <w:t xml:space="preserve"> (adjusted)</w:t>
        </w:r>
        <w:r>
          <w:rPr>
            <w:rFonts w:ascii="Times New Roman" w:eastAsia="Times New Roman" w:hAnsi="Times New Roman"/>
          </w:rPr>
          <w:t xml:space="preserve"> </w:t>
        </w:r>
        <w:r w:rsidRPr="00660E0F">
          <w:rPr>
            <w:rFonts w:ascii="Times New Roman" w:eastAsia="Times New Roman" w:hAnsi="Times New Roman"/>
          </w:rPr>
          <w:t>−</w:t>
        </w:r>
        <w:r>
          <w:rPr>
            <w:rFonts w:ascii="Times New Roman" w:eastAsia="Times New Roman" w:hAnsi="Times New Roman"/>
          </w:rPr>
          <w:t xml:space="preserve"> </w:t>
        </w:r>
        <w:r w:rsidRPr="00660E0F">
          <w:rPr>
            <w:rFonts w:ascii="Times New Roman" w:eastAsia="Times New Roman" w:hAnsi="Times New Roman"/>
          </w:rPr>
          <w:t>Company Am</w:t>
        </w:r>
        <w:r>
          <w:rPr>
            <w:rFonts w:ascii="Times New Roman" w:eastAsia="Times New Roman" w:hAnsi="Times New Roman"/>
          </w:rPr>
          <w:t>oun</w:t>
        </w:r>
        <w:r w:rsidRPr="00660E0F">
          <w:rPr>
            <w:rFonts w:ascii="Times New Roman" w:eastAsia="Times New Roman" w:hAnsi="Times New Roman"/>
          </w:rPr>
          <w:t>t</w:t>
        </w:r>
        <w:r>
          <w:rPr>
            <w:rFonts w:ascii="Times New Roman" w:eastAsia="Times New Roman" w:hAnsi="Times New Roman"/>
          </w:rPr>
          <w:t xml:space="preserve"> </w:t>
        </w:r>
        <w:r w:rsidRPr="00660E0F">
          <w:rPr>
            <w:rFonts w:ascii="Times New Roman" w:eastAsia="Times New Roman" w:hAnsi="Times New Roman"/>
          </w:rPr>
          <w:t>A)</w:t>
        </w:r>
      </w:ins>
    </w:p>
    <w:p w14:paraId="23530B8F" w14:textId="3DAF6520" w:rsidR="003129FE" w:rsidRPr="00812CAC" w:rsidRDefault="003129FE" w:rsidP="004E4618">
      <w:pPr>
        <w:keepNext/>
        <w:spacing w:after="220" w:line="240" w:lineRule="auto"/>
        <w:ind w:left="2160" w:firstLine="720"/>
        <w:rPr>
          <w:ins w:id="2160" w:author="Author" w:date="2019-03-04T14:24:00Z"/>
          <w:rFonts w:ascii="Times New Roman" w:eastAsia="Times New Roman" w:hAnsi="Times New Roman"/>
        </w:rPr>
      </w:pPr>
      <w:ins w:id="2161" w:author="Author" w:date="2019-03-04T14:24:00Z">
        <w:r w:rsidRPr="00B5363C">
          <w:rPr>
            <w:rFonts w:ascii="Times New Roman" w:eastAsia="Times New Roman" w:hAnsi="Times New Roman"/>
          </w:rPr>
          <w:t xml:space="preserve">× </w:t>
        </w:r>
        <m:oMath>
          <m:d>
            <m:dPr>
              <m:ctrlPr>
                <w:rPr>
                  <w:rFonts w:ascii="Cambria Math" w:eastAsia="Times New Roman" w:hAnsi="Cambria Math"/>
                  <w:i/>
                </w:rPr>
              </m:ctrlPr>
            </m:dPr>
            <m:e>
              <m:f>
                <m:fPr>
                  <m:ctrlPr>
                    <w:rPr>
                      <w:rFonts w:ascii="Cambria Math" w:eastAsia="Times New Roman" w:hAnsi="Cambria Math"/>
                      <w:i/>
                    </w:rPr>
                  </m:ctrlPr>
                </m:fPr>
                <m:num>
                  <m:r>
                    <w:rPr>
                      <w:rFonts w:ascii="Cambria Math" w:eastAsia="Times New Roman" w:hAnsi="Cambria Math"/>
                    </w:rPr>
                    <m:t>Prescribed Amount B-Prescribed Amount. A</m:t>
                  </m:r>
                </m:num>
                <m:den>
                  <m:r>
                    <w:rPr>
                      <w:rFonts w:ascii="Cambria Math" w:eastAsia="Times New Roman" w:hAnsi="Cambria Math"/>
                    </w:rPr>
                    <m:t>Company Amount. B-Company Amount. A</m:t>
                  </m:r>
                </m:den>
              </m:f>
            </m:e>
          </m:d>
        </m:oMath>
      </w:ins>
    </w:p>
    <w:p w14:paraId="43EF2D76" w14:textId="5E85E4DB" w:rsidR="003129FE" w:rsidRPr="00483E7E" w:rsidRDefault="003129FE" w:rsidP="004E4618">
      <w:pPr>
        <w:keepNext/>
        <w:spacing w:after="220" w:line="240" w:lineRule="auto"/>
        <w:ind w:left="1440" w:hanging="630"/>
        <w:rPr>
          <w:ins w:id="2162" w:author="Author" w:date="2019-03-04T14:24:00Z"/>
          <w:rFonts w:ascii="Times New Roman" w:eastAsia="Times New Roman" w:hAnsi="Times New Roman"/>
        </w:rPr>
      </w:pPr>
      <w:ins w:id="2163" w:author="Author" w:date="2019-03-04T14:24:00Z">
        <w:r w:rsidRPr="00025951">
          <w:rPr>
            <w:rFonts w:ascii="Times New Roman" w:eastAsia="Times New Roman" w:hAnsi="Times New Roman"/>
          </w:rPr>
          <w:t>b.</w:t>
        </w:r>
        <w:r>
          <w:rPr>
            <w:rFonts w:ascii="Times New Roman" w:eastAsia="Times New Roman" w:hAnsi="Times New Roman"/>
          </w:rPr>
          <w:tab/>
        </w:r>
        <w:r w:rsidRPr="00483E7E">
          <w:rPr>
            <w:rFonts w:ascii="Times New Roman" w:eastAsia="Times New Roman" w:hAnsi="Times New Roman"/>
          </w:rPr>
          <w:t xml:space="preserve">CTEPA </w:t>
        </w:r>
        <w:r>
          <w:rPr>
            <w:rFonts w:ascii="Times New Roman" w:eastAsia="Times New Roman" w:hAnsi="Times New Roman"/>
          </w:rPr>
          <w:t>Method</w:t>
        </w:r>
        <w:r w:rsidRPr="00483E7E">
          <w:rPr>
            <w:rFonts w:ascii="Times New Roman" w:eastAsia="Times New Roman" w:hAnsi="Times New Roman"/>
          </w:rPr>
          <w:t>:</w:t>
        </w:r>
      </w:ins>
    </w:p>
    <w:p w14:paraId="10D48304" w14:textId="07545CF9" w:rsidR="00666F6E" w:rsidRDefault="00666F6E" w:rsidP="00666F6E">
      <w:pPr>
        <w:pStyle w:val="ListParagraph"/>
        <w:keepNext/>
        <w:numPr>
          <w:ilvl w:val="0"/>
          <w:numId w:val="208"/>
        </w:numPr>
        <w:spacing w:after="220" w:line="240" w:lineRule="auto"/>
        <w:ind w:left="2160" w:hanging="634"/>
        <w:rPr>
          <w:ins w:id="2164" w:author="Mazyck, Reggie" w:date="2019-05-15T17:31:00Z"/>
          <w:rFonts w:ascii="Times New Roman" w:eastAsia="Times New Roman" w:hAnsi="Times New Roman"/>
        </w:rPr>
      </w:pPr>
      <w:ins w:id="2165" w:author="Mazyck, Reggie" w:date="2019-05-15T17:28:00Z">
        <w:r>
          <w:rPr>
            <w:rFonts w:ascii="Times New Roman" w:eastAsia="Times New Roman" w:hAnsi="Times New Roman"/>
          </w:rPr>
          <w:t xml:space="preserve">If the company used a model office to calculate the CTE </w:t>
        </w:r>
      </w:ins>
      <w:ins w:id="2166" w:author="Mazyck, Reggie" w:date="2019-05-15T17:29:00Z">
        <w:r>
          <w:rPr>
            <w:rFonts w:ascii="Times New Roman" w:eastAsia="Times New Roman" w:hAnsi="Times New Roman"/>
          </w:rPr>
          <w:t>A</w:t>
        </w:r>
      </w:ins>
      <w:ins w:id="2167" w:author="Mazyck, Reggie" w:date="2019-05-15T17:28:00Z">
        <w:r>
          <w:rPr>
            <w:rFonts w:ascii="Times New Roman" w:eastAsia="Times New Roman" w:hAnsi="Times New Roman"/>
          </w:rPr>
          <w:t>mount, then the company may continue to use the sam</w:t>
        </w:r>
      </w:ins>
      <w:ins w:id="2168" w:author="Mazyck, Reggie" w:date="2019-05-15T17:29:00Z">
        <w:r>
          <w:rPr>
            <w:rFonts w:ascii="Times New Roman" w:eastAsia="Times New Roman" w:hAnsi="Times New Roman"/>
          </w:rPr>
          <w:t>e model office, or one that is no less granular than the model office that was used to determine the CTE Amount</w:t>
        </w:r>
      </w:ins>
      <w:ins w:id="2169" w:author="Mazyck, Reggie" w:date="2019-05-15T17:30:00Z">
        <w:r>
          <w:rPr>
            <w:rFonts w:ascii="Times New Roman" w:eastAsia="Times New Roman" w:hAnsi="Times New Roman"/>
          </w:rPr>
          <w:t>, provided that the company shal</w:t>
        </w:r>
      </w:ins>
      <w:ins w:id="2170" w:author="Mazyck, Reggie" w:date="2019-05-15T17:32:00Z">
        <w:r>
          <w:rPr>
            <w:rFonts w:ascii="Times New Roman" w:eastAsia="Times New Roman" w:hAnsi="Times New Roman"/>
          </w:rPr>
          <w:t>l</w:t>
        </w:r>
      </w:ins>
      <w:ins w:id="2171" w:author="Mazyck, Reggie" w:date="2019-05-15T17:30:00Z">
        <w:r>
          <w:rPr>
            <w:rFonts w:ascii="Times New Roman" w:eastAsia="Times New Roman" w:hAnsi="Times New Roman"/>
          </w:rPr>
          <w:t xml:space="preserve"> maintain consistency in the grouping method used from one valuation to the next.</w:t>
        </w:r>
      </w:ins>
    </w:p>
    <w:p w14:paraId="7CC0B107" w14:textId="77777777" w:rsidR="00666F6E" w:rsidRPr="00666F6E" w:rsidRDefault="00666F6E" w:rsidP="00666F6E">
      <w:pPr>
        <w:pStyle w:val="ListParagraph"/>
        <w:keepNext/>
        <w:spacing w:after="220" w:line="240" w:lineRule="auto"/>
        <w:ind w:left="2160"/>
        <w:rPr>
          <w:ins w:id="2172" w:author="Mazyck, Reggie" w:date="2019-05-15T17:28:00Z"/>
          <w:rFonts w:ascii="Times New Roman" w:eastAsia="Times New Roman" w:hAnsi="Times New Roman"/>
        </w:rPr>
      </w:pPr>
    </w:p>
    <w:p w14:paraId="49AFF0C4" w14:textId="0CA775A8" w:rsidR="003129FE" w:rsidRPr="00666F6E" w:rsidRDefault="003129FE" w:rsidP="00666F6E">
      <w:pPr>
        <w:pStyle w:val="ListParagraph"/>
        <w:keepNext/>
        <w:numPr>
          <w:ilvl w:val="0"/>
          <w:numId w:val="208"/>
        </w:numPr>
        <w:spacing w:after="220" w:line="240" w:lineRule="auto"/>
        <w:ind w:left="2160" w:hanging="634"/>
        <w:rPr>
          <w:ins w:id="2173" w:author="Author" w:date="2019-03-04T14:24:00Z"/>
          <w:rFonts w:ascii="Times New Roman" w:eastAsia="Times New Roman" w:hAnsi="Times New Roman"/>
        </w:rPr>
      </w:pPr>
      <w:ins w:id="2174" w:author="Author" w:date="2019-03-04T14:24:00Z">
        <w:r w:rsidRPr="00666F6E">
          <w:rPr>
            <w:rFonts w:ascii="Times New Roman" w:eastAsiaTheme="minorHAnsi" w:hAnsi="Times New Roman"/>
          </w:rPr>
          <w:t>Calculate the Prescribed Projections Amount as the CTE70 (adjusted) using the same method as that outlined in Section 9.C (</w:t>
        </w:r>
        <w:del w:id="2175" w:author="Mazyck, Reggie" w:date="2019-05-15T17:32:00Z">
          <w:r w:rsidRPr="00666F6E" w:rsidDel="00666F6E">
            <w:rPr>
              <w:rFonts w:ascii="Times New Roman" w:eastAsiaTheme="minorHAnsi" w:hAnsi="Times New Roman"/>
            </w:rPr>
            <w:delText>or</w:delText>
          </w:r>
        </w:del>
      </w:ins>
      <w:ins w:id="2176" w:author="Mazyck, Reggie" w:date="2019-05-15T17:32:00Z">
        <w:r w:rsidR="00666F6E">
          <w:rPr>
            <w:rFonts w:ascii="Times New Roman" w:eastAsiaTheme="minorHAnsi" w:hAnsi="Times New Roman"/>
          </w:rPr>
          <w:t>which is the same as</w:t>
        </w:r>
      </w:ins>
      <w:ins w:id="2177" w:author="Author" w:date="2019-03-04T14:24:00Z">
        <w:r w:rsidRPr="00666F6E">
          <w:rPr>
            <w:rFonts w:ascii="Times New Roman" w:eastAsiaTheme="minorHAnsi" w:hAnsi="Times New Roman"/>
          </w:rPr>
          <w:t xml:space="preserve"> the stochastic reserves following Section 4.A.4.a for a company that does not have a CDHS) but substituting the assumptions prescribed by Section 6.C. The calculation of this Prescribed Projections Amount also requires that the </w:t>
        </w:r>
        <w:r w:rsidRPr="00666F6E">
          <w:rPr>
            <w:rFonts w:ascii="Times New Roman" w:eastAsia="Times New Roman" w:hAnsi="Times New Roman"/>
          </w:rPr>
          <w:t>scenario reserve</w:t>
        </w:r>
        <w:r w:rsidRPr="00666F6E">
          <w:rPr>
            <w:rFonts w:ascii="Times New Roman" w:eastAsiaTheme="minorHAnsi" w:hAnsi="Times New Roman"/>
          </w:rPr>
          <w:t xml:space="preserve"> for any given scenario be equal to or in excess of the cash surrender value in aggregate on the valuation date for the group of contracts modeled in the projection. </w:t>
        </w:r>
      </w:ins>
    </w:p>
    <w:p w14:paraId="7DB4746E" w14:textId="668B0640" w:rsidR="003129FE" w:rsidRPr="007141E6" w:rsidRDefault="00B518AF" w:rsidP="00B518AF">
      <w:pPr>
        <w:keepNext/>
        <w:spacing w:after="220" w:line="240" w:lineRule="auto"/>
        <w:ind w:left="1440" w:hanging="720"/>
        <w:rPr>
          <w:ins w:id="2178" w:author="Author" w:date="2019-03-04T14:24:00Z"/>
          <w:rFonts w:ascii="Times New Roman" w:eastAsia="Times New Roman" w:hAnsi="Times New Roman"/>
          <w:highlight w:val="yellow"/>
        </w:rPr>
      </w:pPr>
      <w:ins w:id="2179" w:author="Author" w:date="2019-03-04T14:24:00Z">
        <w:r>
          <w:rPr>
            <w:rFonts w:ascii="Times New Roman" w:eastAsia="Times New Roman" w:hAnsi="Times New Roman"/>
          </w:rPr>
          <w:t>c.</w:t>
        </w:r>
        <w:r>
          <w:rPr>
            <w:rFonts w:ascii="Times New Roman" w:eastAsia="Times New Roman" w:hAnsi="Times New Roman"/>
          </w:rPr>
          <w:tab/>
        </w:r>
        <w:r w:rsidR="003129FE">
          <w:rPr>
            <w:rFonts w:ascii="Times New Roman" w:eastAsia="Times New Roman" w:hAnsi="Times New Roman"/>
          </w:rPr>
          <w:t>Once the Prescribed Projections Amount</w:t>
        </w:r>
        <w:r w:rsidR="003129FE" w:rsidRPr="00C47622">
          <w:rPr>
            <w:rFonts w:ascii="Times New Roman" w:eastAsia="Times New Roman" w:hAnsi="Times New Roman"/>
          </w:rPr>
          <w:t xml:space="preserve"> is determined by one of the two methodologies above, then the company shall</w:t>
        </w:r>
      </w:ins>
      <w:ins w:id="2180" w:author="Peter Weber" w:date="2019-04-30T17:18:00Z">
        <w:r w:rsidR="007141E6">
          <w:rPr>
            <w:rFonts w:ascii="Times New Roman" w:eastAsia="Times New Roman" w:hAnsi="Times New Roman"/>
          </w:rPr>
          <w:t xml:space="preserve"> </w:t>
        </w:r>
      </w:ins>
      <w:ins w:id="2181" w:author="Author" w:date="2019-03-04T14:24:00Z">
        <w:del w:id="2182" w:author="Peter Weber" w:date="2019-04-30T17:16:00Z">
          <w:r w:rsidR="003129FE" w:rsidRPr="007141E6" w:rsidDel="007141E6">
            <w:rPr>
              <w:rFonts w:ascii="Times New Roman" w:eastAsia="Times New Roman" w:hAnsi="Times New Roman"/>
              <w:highlight w:val="yellow"/>
            </w:rPr>
            <w:delText>:</w:delText>
          </w:r>
        </w:del>
      </w:ins>
    </w:p>
    <w:p w14:paraId="0EE38904" w14:textId="0778B705" w:rsidR="003129FE" w:rsidRPr="00812CAC" w:rsidRDefault="00B518AF" w:rsidP="004E4618">
      <w:pPr>
        <w:keepNext/>
        <w:spacing w:after="220" w:line="240" w:lineRule="auto"/>
        <w:ind w:left="1440" w:hanging="720"/>
        <w:rPr>
          <w:ins w:id="2183" w:author="Author" w:date="2019-03-04T14:24:00Z"/>
          <w:rFonts w:ascii="Times New Roman" w:eastAsia="Times New Roman" w:hAnsi="Times New Roman"/>
        </w:rPr>
      </w:pPr>
      <w:ins w:id="2184" w:author="Author" w:date="2019-03-04T14:24:00Z">
        <w:del w:id="2185" w:author="Peter Weber" w:date="2019-04-30T17:15:00Z">
          <w:r w:rsidRPr="007141E6" w:rsidDel="007141E6">
            <w:rPr>
              <w:rFonts w:ascii="Times New Roman" w:eastAsia="Times New Roman" w:hAnsi="Times New Roman"/>
              <w:highlight w:val="yellow"/>
            </w:rPr>
            <w:delText>d</w:delText>
          </w:r>
        </w:del>
        <w:del w:id="2186" w:author="Peter Weber" w:date="2019-04-30T17:16:00Z">
          <w:r w:rsidR="003129FE" w:rsidRPr="007141E6" w:rsidDel="007141E6">
            <w:rPr>
              <w:rFonts w:ascii="Times New Roman" w:eastAsia="Times New Roman" w:hAnsi="Times New Roman"/>
              <w:highlight w:val="yellow"/>
            </w:rPr>
            <w:delText>.</w:delText>
          </w:r>
          <w:r w:rsidR="003129FE" w:rsidRPr="007141E6" w:rsidDel="007141E6">
            <w:rPr>
              <w:rFonts w:ascii="Times New Roman" w:eastAsia="Times New Roman" w:hAnsi="Times New Roman"/>
              <w:highlight w:val="yellow"/>
            </w:rPr>
            <w:tab/>
            <w:delText>R</w:delText>
          </w:r>
        </w:del>
      </w:ins>
      <w:ins w:id="2187" w:author="Peter Weber" w:date="2019-04-30T17:16:00Z">
        <w:r w:rsidR="007141E6">
          <w:rPr>
            <w:rFonts w:ascii="Times New Roman" w:eastAsia="Times New Roman" w:hAnsi="Times New Roman"/>
          </w:rPr>
          <w:t>r</w:t>
        </w:r>
      </w:ins>
      <w:ins w:id="2188" w:author="Author" w:date="2019-03-04T14:24:00Z">
        <w:r w:rsidR="003129FE">
          <w:rPr>
            <w:rFonts w:ascii="Times New Roman" w:eastAsia="Times New Roman" w:hAnsi="Times New Roman"/>
          </w:rPr>
          <w:t>educe</w:t>
        </w:r>
        <w:r w:rsidR="003129FE" w:rsidRPr="005B633D">
          <w:rPr>
            <w:rFonts w:ascii="Times New Roman" w:eastAsia="Times New Roman" w:hAnsi="Times New Roman"/>
          </w:rPr>
          <w:t xml:space="preserve"> the </w:t>
        </w:r>
        <w:r w:rsidR="003129FE">
          <w:rPr>
            <w:rFonts w:ascii="Times New Roman" w:eastAsia="Times New Roman" w:hAnsi="Times New Roman"/>
          </w:rPr>
          <w:t>Prescribed Projections Amount</w:t>
        </w:r>
        <w:r w:rsidR="003129FE" w:rsidRPr="005B633D">
          <w:rPr>
            <w:rFonts w:ascii="Times New Roman" w:eastAsia="Times New Roman" w:hAnsi="Times New Roman"/>
          </w:rPr>
          <w:t xml:space="preserve"> by the </w:t>
        </w:r>
        <w:del w:id="2189" w:author="Peter Weber" w:date="2019-04-30T17:17:00Z">
          <w:r w:rsidR="003129FE" w:rsidRPr="007141E6" w:rsidDel="007141E6">
            <w:rPr>
              <w:rFonts w:ascii="Times New Roman" w:eastAsia="Times New Roman" w:hAnsi="Times New Roman"/>
              <w:highlight w:val="yellow"/>
            </w:rPr>
            <w:delText>Company’s</w:delText>
          </w:r>
          <w:r w:rsidR="003129FE" w:rsidRPr="005B633D" w:rsidDel="007141E6">
            <w:rPr>
              <w:rFonts w:ascii="Times New Roman" w:eastAsia="Times New Roman" w:hAnsi="Times New Roman"/>
            </w:rPr>
            <w:delText xml:space="preserve"> </w:delText>
          </w:r>
        </w:del>
        <w:r w:rsidR="003129FE" w:rsidRPr="005B633D">
          <w:rPr>
            <w:rFonts w:ascii="Times New Roman" w:eastAsia="Times New Roman" w:hAnsi="Times New Roman"/>
          </w:rPr>
          <w:t>CTE</w:t>
        </w:r>
        <w:r w:rsidR="003129FE">
          <w:rPr>
            <w:rFonts w:ascii="Times New Roman" w:eastAsia="Times New Roman" w:hAnsi="Times New Roman"/>
          </w:rPr>
          <w:t>70</w:t>
        </w:r>
        <w:r w:rsidR="003129FE" w:rsidRPr="005B633D">
          <w:rPr>
            <w:rFonts w:ascii="Times New Roman" w:eastAsia="Times New Roman" w:hAnsi="Times New Roman"/>
          </w:rPr>
          <w:t xml:space="preserve"> (adjusted). The difference shall be referred to as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Standard Projection Amount;</w:t>
        </w:r>
      </w:ins>
    </w:p>
    <w:p w14:paraId="4A0C050A" w14:textId="043AADA4" w:rsidR="003129FE" w:rsidRDefault="00B518AF" w:rsidP="004E4618">
      <w:pPr>
        <w:keepNext/>
        <w:spacing w:after="220" w:line="240" w:lineRule="auto"/>
        <w:ind w:left="1440" w:hanging="720"/>
        <w:rPr>
          <w:ins w:id="2190" w:author="Author" w:date="2019-03-04T14:24:00Z"/>
          <w:rFonts w:ascii="Times New Roman" w:eastAsia="Times New Roman" w:hAnsi="Times New Roman"/>
        </w:rPr>
      </w:pPr>
      <w:ins w:id="2191" w:author="Author" w:date="2019-03-04T14:24:00Z">
        <w:del w:id="2192" w:author="Peter Weber" w:date="2019-04-30T17:16:00Z">
          <w:r w:rsidDel="007141E6">
            <w:rPr>
              <w:rFonts w:ascii="Times New Roman" w:eastAsia="Times New Roman" w:hAnsi="Times New Roman"/>
            </w:rPr>
            <w:delText>e</w:delText>
          </w:r>
        </w:del>
      </w:ins>
      <w:ins w:id="2193" w:author="Mazyck, Reggie" w:date="2019-05-15T17:17:00Z">
        <w:r w:rsidR="00F96937">
          <w:rPr>
            <w:rFonts w:ascii="Times New Roman" w:eastAsia="Times New Roman" w:hAnsi="Times New Roman"/>
          </w:rPr>
          <w:t>d</w:t>
        </w:r>
      </w:ins>
      <w:ins w:id="2194" w:author="Author" w:date="2019-03-04T14:24:00Z">
        <w:r w:rsidR="003129FE" w:rsidRPr="00812CAC">
          <w:rPr>
            <w:rFonts w:ascii="Times New Roman" w:eastAsia="Times New Roman" w:hAnsi="Times New Roman"/>
          </w:rPr>
          <w:t>.</w:t>
        </w:r>
        <w:r w:rsidR="003129FE" w:rsidRPr="00812CAC">
          <w:rPr>
            <w:rFonts w:ascii="Times New Roman" w:eastAsia="Times New Roman" w:hAnsi="Times New Roman"/>
          </w:rPr>
          <w:tab/>
        </w:r>
        <w:r w:rsidR="003129FE" w:rsidRPr="005B633D">
          <w:rPr>
            <w:rFonts w:ascii="Times New Roman" w:eastAsia="Times New Roman" w:hAnsi="Times New Roman"/>
          </w:rPr>
          <w:t xml:space="preserve">Reduce the Unbuffered </w:t>
        </w:r>
        <w:r w:rsidR="003129FE" w:rsidRPr="00C47622">
          <w:rPr>
            <w:rFonts w:ascii="Times New Roman" w:eastAsia="Times New Roman" w:hAnsi="Times New Roman"/>
          </w:rPr>
          <w:t>Additional</w:t>
        </w:r>
        <w:r w:rsidR="003129FE">
          <w:rPr>
            <w:rFonts w:ascii="Times New Roman" w:eastAsia="Times New Roman" w:hAnsi="Times New Roman"/>
          </w:rPr>
          <w:t xml:space="preserve"> </w:t>
        </w:r>
        <w:r w:rsidR="003129FE" w:rsidRPr="005B633D">
          <w:rPr>
            <w:rFonts w:ascii="Times New Roman" w:eastAsia="Times New Roman" w:hAnsi="Times New Roman"/>
          </w:rPr>
          <w:t xml:space="preserve">Standard Projection Amount by an amount equal to the difference between </w:t>
        </w:r>
        <w:r w:rsidR="003129FE">
          <w:rPr>
            <w:rFonts w:ascii="Times New Roman" w:eastAsia="Times New Roman" w:hAnsi="Times New Roman"/>
          </w:rPr>
          <w:t>i</w:t>
        </w:r>
        <w:r w:rsidR="003129FE" w:rsidRPr="005B633D">
          <w:rPr>
            <w:rFonts w:ascii="Times New Roman" w:eastAsia="Times New Roman" w:hAnsi="Times New Roman"/>
          </w:rPr>
          <w:t xml:space="preserve"> and </w:t>
        </w:r>
        <w:r w:rsidR="003129FE">
          <w:rPr>
            <w:rFonts w:ascii="Times New Roman" w:eastAsia="Times New Roman" w:hAnsi="Times New Roman"/>
          </w:rPr>
          <w:t>ii</w:t>
        </w:r>
        <w:r w:rsidR="003129FE" w:rsidRPr="005B633D">
          <w:rPr>
            <w:rFonts w:ascii="Times New Roman" w:eastAsia="Times New Roman" w:hAnsi="Times New Roman"/>
          </w:rPr>
          <w:t xml:space="preserve">, where </w:t>
        </w:r>
        <w:r w:rsidR="003129FE">
          <w:rPr>
            <w:rFonts w:ascii="Times New Roman" w:eastAsia="Times New Roman" w:hAnsi="Times New Roman"/>
          </w:rPr>
          <w:t>i and ii</w:t>
        </w:r>
        <w:r w:rsidR="003129FE" w:rsidRPr="005B633D">
          <w:rPr>
            <w:rFonts w:ascii="Times New Roman" w:eastAsia="Times New Roman" w:hAnsi="Times New Roman"/>
          </w:rPr>
          <w:t xml:space="preserve"> are calculated in the following manner:</w:t>
        </w:r>
      </w:ins>
    </w:p>
    <w:p w14:paraId="4A2A3F60" w14:textId="23826054" w:rsidR="003129FE" w:rsidRDefault="003129FE" w:rsidP="00500FC3">
      <w:pPr>
        <w:pStyle w:val="ListParagraph"/>
        <w:numPr>
          <w:ilvl w:val="0"/>
          <w:numId w:val="48"/>
        </w:numPr>
        <w:tabs>
          <w:tab w:val="num" w:pos="2250"/>
        </w:tabs>
        <w:ind w:hanging="630"/>
        <w:rPr>
          <w:ins w:id="2195" w:author="Author" w:date="2019-03-04T14:24:00Z"/>
          <w:rFonts w:ascii="Times New Roman" w:hAnsi="Times New Roman"/>
        </w:rPr>
      </w:pPr>
      <w:ins w:id="2196" w:author="Author" w:date="2019-03-04T14:24:00Z">
        <w:r w:rsidRPr="00437570">
          <w:rPr>
            <w:rFonts w:ascii="Times New Roman" w:hAnsi="Times New Roman"/>
          </w:rPr>
          <w:t>Calculate the Unfloored CTE70</w:t>
        </w:r>
      </w:ins>
      <w:ins w:id="2197" w:author="Peter Weber" w:date="2019-03-04T15:54:00Z">
        <w:r w:rsidR="00500FC3">
          <w:rPr>
            <w:rFonts w:ascii="Times New Roman" w:hAnsi="Times New Roman"/>
          </w:rPr>
          <w:t xml:space="preserve"> </w:t>
        </w:r>
      </w:ins>
      <w:ins w:id="2198" w:author="Author" w:date="2019-03-04T14:24:00Z">
        <w:r w:rsidRPr="00437570">
          <w:rPr>
            <w:rFonts w:ascii="Times New Roman" w:hAnsi="Times New Roman"/>
          </w:rPr>
          <w:t>(adjusted), using the same procedure as CTE70(adjusted) but without requiring that the scenario reserve for any scenario be no less than the cash surrender value in aggregate on the valuation date</w:t>
        </w:r>
      </w:ins>
    </w:p>
    <w:p w14:paraId="51CE318C" w14:textId="05D07FF2" w:rsidR="003129FE" w:rsidRPr="00437570" w:rsidRDefault="003129FE" w:rsidP="00E87EFC">
      <w:pPr>
        <w:pStyle w:val="ListParagraph"/>
        <w:numPr>
          <w:ilvl w:val="0"/>
          <w:numId w:val="48"/>
        </w:numPr>
        <w:tabs>
          <w:tab w:val="num" w:pos="360"/>
        </w:tabs>
        <w:ind w:left="2250"/>
        <w:rPr>
          <w:ins w:id="2199" w:author="Author" w:date="2019-03-04T14:24:00Z"/>
          <w:rFonts w:ascii="Times New Roman" w:hAnsi="Times New Roman"/>
        </w:rPr>
      </w:pPr>
      <w:ins w:id="2200" w:author="Author" w:date="2019-03-04T14:24:00Z">
        <w:r w:rsidRPr="00437570">
          <w:rPr>
            <w:rFonts w:ascii="Times New Roman" w:hAnsi="Times New Roman"/>
          </w:rPr>
          <w:t>Calculate the Unfloored CTE65</w:t>
        </w:r>
      </w:ins>
      <w:ins w:id="2201" w:author="Peter Weber" w:date="2019-03-04T15:54:00Z">
        <w:r w:rsidR="00500FC3">
          <w:rPr>
            <w:rFonts w:ascii="Times New Roman" w:hAnsi="Times New Roman"/>
          </w:rPr>
          <w:t xml:space="preserve"> </w:t>
        </w:r>
      </w:ins>
      <w:ins w:id="2202" w:author="Author" w:date="2019-03-04T14:24:00Z">
        <w:r w:rsidRPr="00437570">
          <w:rPr>
            <w:rFonts w:ascii="Times New Roman" w:hAnsi="Times New Roman"/>
          </w:rPr>
          <w:t>(adjusted), which is calculated in the same way as Unfloored CTE70</w:t>
        </w:r>
      </w:ins>
      <w:ins w:id="2203" w:author="Peter Weber" w:date="2019-03-04T15:54:00Z">
        <w:r w:rsidR="00500FC3">
          <w:rPr>
            <w:rFonts w:ascii="Times New Roman" w:hAnsi="Times New Roman"/>
          </w:rPr>
          <w:t xml:space="preserve"> </w:t>
        </w:r>
      </w:ins>
      <w:ins w:id="2204" w:author="Author" w:date="2019-03-04T14:24:00Z">
        <w:r w:rsidRPr="00437570">
          <w:rPr>
            <w:rFonts w:ascii="Times New Roman" w:hAnsi="Times New Roman"/>
          </w:rPr>
          <w:t>(adjusted) but averaging the 35 percent (instead of 30 percent) largest values</w:t>
        </w:r>
      </w:ins>
    </w:p>
    <w:p w14:paraId="6E4FA25F" w14:textId="77777777" w:rsidR="003129FE" w:rsidRPr="005B633D" w:rsidRDefault="003129FE" w:rsidP="00067EEF">
      <w:pPr>
        <w:keepNext/>
        <w:spacing w:after="220" w:line="240" w:lineRule="auto"/>
        <w:ind w:left="1440" w:hanging="720"/>
        <w:rPr>
          <w:moveTo w:id="2205" w:author="Author" w:date="2019-03-04T14:24:00Z"/>
          <w:rFonts w:ascii="Times New Roman" w:eastAsia="Times New Roman" w:hAnsi="Times New Roman"/>
        </w:rPr>
      </w:pPr>
      <w:moveToRangeStart w:id="2206" w:author="Author" w:date="2019-03-04T14:24:00Z" w:name="move2601886"/>
    </w:p>
    <w:p w14:paraId="2327C646" w14:textId="36141496" w:rsidR="0021502F" w:rsidRPr="00812CAC" w:rsidRDefault="00B518AF" w:rsidP="007141E6">
      <w:pPr>
        <w:keepNext/>
        <w:spacing w:after="220" w:line="240" w:lineRule="auto"/>
        <w:ind w:left="810"/>
        <w:jc w:val="both"/>
        <w:rPr>
          <w:del w:id="2207" w:author="Author" w:date="2019-03-04T14:24:00Z"/>
          <w:rFonts w:ascii="Times New Roman" w:eastAsia="Times New Roman" w:hAnsi="Times New Roman"/>
        </w:rPr>
      </w:pPr>
      <w:moveTo w:id="2208" w:author="Author" w:date="2019-03-04T14:24:00Z">
        <w:del w:id="2209" w:author="Peter Weber" w:date="2019-04-30T17:17:00Z">
          <w:r w:rsidDel="007141E6">
            <w:rPr>
              <w:rFonts w:ascii="Times New Roman" w:eastAsiaTheme="minorHAnsi" w:hAnsi="Times New Roman"/>
            </w:rPr>
            <w:delText>f</w:delText>
          </w:r>
        </w:del>
      </w:moveTo>
      <w:ins w:id="2210" w:author="Peter Weber" w:date="2019-04-30T17:17:00Z">
        <w:del w:id="2211" w:author="Mazyck, Reggie" w:date="2019-05-15T17:17:00Z">
          <w:r w:rsidR="007141E6" w:rsidDel="00F96937">
            <w:rPr>
              <w:rFonts w:ascii="Times New Roman" w:eastAsiaTheme="minorHAnsi" w:hAnsi="Times New Roman"/>
            </w:rPr>
            <w:delText>d</w:delText>
          </w:r>
        </w:del>
      </w:ins>
      <w:ins w:id="2212" w:author="Mazyck, Reggie" w:date="2019-05-15T17:17:00Z">
        <w:r w:rsidR="00F96937">
          <w:rPr>
            <w:rFonts w:ascii="Times New Roman" w:eastAsiaTheme="minorHAnsi" w:hAnsi="Times New Roman"/>
          </w:rPr>
          <w:t>e</w:t>
        </w:r>
      </w:ins>
      <w:moveTo w:id="2213" w:author="Author" w:date="2019-03-04T14:24:00Z">
        <w:r w:rsidR="003129FE">
          <w:rPr>
            <w:rFonts w:ascii="Times New Roman" w:eastAsiaTheme="minorHAnsi" w:hAnsi="Times New Roman"/>
          </w:rPr>
          <w:t>.</w:t>
        </w:r>
        <w:r w:rsidR="003129FE">
          <w:rPr>
            <w:rFonts w:ascii="Times New Roman" w:eastAsiaTheme="minorHAnsi" w:hAnsi="Times New Roman"/>
          </w:rPr>
          <w:tab/>
        </w:r>
        <w:r w:rsidR="003129FE" w:rsidRPr="00694551">
          <w:rPr>
            <w:rFonts w:ascii="Times New Roman" w:hAnsi="Times New Roman"/>
          </w:rPr>
          <w:t xml:space="preserve">The </w:t>
        </w:r>
      </w:moveTo>
      <w:moveToRangeEnd w:id="2206"/>
      <w:del w:id="2214" w:author="Author" w:date="2019-03-04T14:24:00Z">
        <w:r w:rsidR="0021502F" w:rsidRPr="00812CAC">
          <w:rPr>
            <w:rFonts w:ascii="Times New Roman" w:eastAsia="Times New Roman" w:hAnsi="Times New Roman"/>
          </w:rPr>
          <w:delText xml:space="preserve">For each contract, the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tandard </w:delText>
        </w:r>
        <w:r w:rsidR="00192CD4">
          <w:rPr>
            <w:rFonts w:ascii="Times New Roman" w:eastAsia="Times New Roman" w:hAnsi="Times New Roman"/>
          </w:rPr>
          <w:delText>s</w:delText>
        </w:r>
        <w:r w:rsidR="00192CD4" w:rsidRPr="00812CAC">
          <w:rPr>
            <w:rFonts w:ascii="Times New Roman" w:eastAsia="Times New Roman" w:hAnsi="Times New Roman"/>
          </w:rPr>
          <w:delText xml:space="preserve">cenario </w:delText>
        </w:r>
        <w:r w:rsidR="00192CD4">
          <w:rPr>
            <w:rFonts w:ascii="Times New Roman" w:eastAsia="Times New Roman" w:hAnsi="Times New Roman"/>
          </w:rPr>
          <w:delText>r</w:delText>
        </w:r>
        <w:r w:rsidR="00192CD4" w:rsidRPr="00812CAC">
          <w:rPr>
            <w:rFonts w:ascii="Times New Roman" w:eastAsia="Times New Roman" w:hAnsi="Times New Roman"/>
          </w:rPr>
          <w:delText xml:space="preserve">eserve </w:delText>
        </w:r>
        <w:r w:rsidR="0021502F" w:rsidRPr="00812CAC">
          <w:rPr>
            <w:rFonts w:ascii="Times New Roman" w:eastAsia="Times New Roman" w:hAnsi="Times New Roman"/>
          </w:rPr>
          <w:delText>is the reserve based on a or b where:</w:delText>
        </w:r>
      </w:del>
    </w:p>
    <w:p w14:paraId="47EE27E6" w14:textId="77777777" w:rsidR="0021502F" w:rsidRPr="00812CAC" w:rsidRDefault="0021502F" w:rsidP="0021502F">
      <w:pPr>
        <w:keepNext/>
        <w:spacing w:after="220" w:line="240" w:lineRule="auto"/>
        <w:ind w:left="2160" w:hanging="720"/>
        <w:jc w:val="both"/>
        <w:rPr>
          <w:del w:id="2215" w:author="Author" w:date="2019-03-04T14:24:00Z"/>
          <w:rFonts w:ascii="Times New Roman" w:eastAsia="Times New Roman" w:hAnsi="Times New Roman"/>
        </w:rPr>
      </w:pPr>
      <w:del w:id="2216"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For contracts without any guaranteed benefits, where not subsequently disapproved by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omiciliary </w:delText>
        </w:r>
        <w:r w:rsidR="005C778E">
          <w:rPr>
            <w:rFonts w:ascii="Times New Roman" w:eastAsia="Times New Roman" w:hAnsi="Times New Roman"/>
          </w:rPr>
          <w:delText>c</w:delText>
        </w:r>
        <w:r w:rsidR="005C778E" w:rsidRPr="00812CAC">
          <w:rPr>
            <w:rFonts w:ascii="Times New Roman" w:eastAsia="Times New Roman" w:hAnsi="Times New Roman"/>
          </w:rPr>
          <w:delText>ommissioner</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B.1, </w:delText>
        </w:r>
        <w:r w:rsidR="005C778E">
          <w:rPr>
            <w:rFonts w:ascii="Times New Roman" w:eastAsia="Times New Roman" w:hAnsi="Times New Roman"/>
          </w:rPr>
          <w:delText xml:space="preserve">Section </w:delText>
        </w:r>
        <w:r w:rsidR="00B041C5">
          <w:rPr>
            <w:rFonts w:ascii="Times New Roman" w:eastAsia="Times New Roman" w:hAnsi="Times New Roman"/>
          </w:rPr>
          <w:delText>5.</w:delText>
        </w:r>
        <w:r w:rsidRPr="00812CAC">
          <w:rPr>
            <w:rFonts w:ascii="Times New Roman" w:eastAsia="Times New Roman" w:hAnsi="Times New Roman"/>
          </w:rPr>
          <w:delText>B.2 and</w:delText>
        </w:r>
        <w:r w:rsidR="005C778E">
          <w:rPr>
            <w:rFonts w:ascii="Times New Roman" w:eastAsia="Times New Roman" w:hAnsi="Times New Roman"/>
          </w:rPr>
          <w:delText xml:space="preserve"> Section</w:delText>
        </w:r>
        <w:r w:rsidRPr="00812CAC">
          <w:rPr>
            <w:rFonts w:ascii="Times New Roman" w:eastAsia="Times New Roman" w:hAnsi="Times New Roman"/>
          </w:rPr>
          <w:delText xml:space="preserve"> </w:delText>
        </w:r>
        <w:r w:rsidR="00B041C5">
          <w:rPr>
            <w:rFonts w:ascii="Times New Roman" w:eastAsia="Times New Roman" w:hAnsi="Times New Roman"/>
          </w:rPr>
          <w:delText>5.</w:delText>
        </w:r>
        <w:r w:rsidRPr="00812CAC">
          <w:rPr>
            <w:rFonts w:ascii="Times New Roman" w:eastAsia="Times New Roman" w:hAnsi="Times New Roman"/>
          </w:rPr>
          <w:delText>B.3.</w:delText>
        </w:r>
      </w:del>
    </w:p>
    <w:p w14:paraId="167D6C70" w14:textId="77777777" w:rsidR="0021502F" w:rsidRPr="00812CAC" w:rsidRDefault="0021502F" w:rsidP="0021502F">
      <w:pPr>
        <w:spacing w:after="220" w:line="240" w:lineRule="auto"/>
        <w:ind w:left="2160" w:hanging="720"/>
        <w:jc w:val="both"/>
        <w:rPr>
          <w:del w:id="2217" w:author="Author" w:date="2019-03-04T14:24:00Z"/>
          <w:rFonts w:ascii="Times New Roman" w:eastAsia="Times New Roman" w:hAnsi="Times New Roman"/>
        </w:rPr>
      </w:pPr>
      <w:del w:id="2218"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For all other contracts</w:delText>
        </w:r>
        <w:r w:rsidR="005C778E">
          <w:rPr>
            <w:rFonts w:ascii="Times New Roman" w:eastAsia="Times New Roman" w:hAnsi="Times New Roman"/>
          </w:rPr>
          <w:delText>,</w:delText>
        </w:r>
        <w:r w:rsidRPr="00812CAC">
          <w:rPr>
            <w:rFonts w:ascii="Times New Roman" w:eastAsia="Times New Roman" w:hAnsi="Times New Roman"/>
          </w:rPr>
          <w:delText xml:space="preserve">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is equal to the greater of </w:delText>
        </w:r>
        <w:r w:rsidR="005C778E">
          <w:rPr>
            <w:rFonts w:ascii="Times New Roman" w:eastAsia="Times New Roman" w:hAnsi="Times New Roman"/>
          </w:rPr>
          <w:delText>c</w:delText>
        </w:r>
        <w:r w:rsidR="005C778E" w:rsidRPr="00812CAC">
          <w:rPr>
            <w:rFonts w:ascii="Times New Roman" w:eastAsia="Times New Roman" w:hAnsi="Times New Roman"/>
          </w:rPr>
          <w:delText xml:space="preserve">ash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urrender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on the valuation date and the quantity i + ii - iii, where:</w:delText>
        </w:r>
      </w:del>
    </w:p>
    <w:p w14:paraId="64B5BBE8" w14:textId="77777777" w:rsidR="0021502F" w:rsidRPr="00812CAC" w:rsidRDefault="0021502F" w:rsidP="0021502F">
      <w:pPr>
        <w:spacing w:after="220" w:line="240" w:lineRule="auto"/>
        <w:ind w:left="2880" w:hanging="720"/>
        <w:jc w:val="both"/>
        <w:rPr>
          <w:del w:id="2219" w:author="Author" w:date="2019-03-04T14:24:00Z"/>
          <w:rFonts w:ascii="Times New Roman" w:eastAsia="Times New Roman" w:hAnsi="Times New Roman"/>
        </w:rPr>
      </w:pPr>
      <w:del w:id="2220"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Is the </w:delText>
        </w:r>
        <w:r w:rsidR="005C778E">
          <w:rPr>
            <w:rFonts w:ascii="Times New Roman" w:eastAsia="Times New Roman" w:hAnsi="Times New Roman"/>
          </w:rPr>
          <w:delText>b</w:delText>
        </w:r>
        <w:r w:rsidR="005C778E" w:rsidRPr="00812CAC">
          <w:rPr>
            <w:rFonts w:ascii="Times New Roman" w:eastAsia="Times New Roman" w:hAnsi="Times New Roman"/>
          </w:rPr>
          <w:delText xml:space="preserve">asic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djusted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calculated for the contract, as described in Section </w:delText>
        </w:r>
        <w:r w:rsidR="00B041C5">
          <w:rPr>
            <w:rFonts w:ascii="Times New Roman" w:eastAsia="Times New Roman" w:hAnsi="Times New Roman"/>
          </w:rPr>
          <w:delText>5.</w:delText>
        </w:r>
        <w:r w:rsidRPr="00812CAC">
          <w:rPr>
            <w:rFonts w:ascii="Times New Roman" w:eastAsia="Times New Roman" w:hAnsi="Times New Roman"/>
          </w:rPr>
          <w:delText>B.4</w:delText>
        </w:r>
        <w:r>
          <w:rPr>
            <w:rFonts w:ascii="Times New Roman" w:eastAsia="Times New Roman" w:hAnsi="Times New Roman"/>
          </w:rPr>
          <w:delText>.</w:delText>
        </w:r>
      </w:del>
    </w:p>
    <w:p w14:paraId="2AF6AE77" w14:textId="77777777" w:rsidR="0021502F" w:rsidRPr="00812CAC" w:rsidRDefault="0021502F" w:rsidP="0021502F">
      <w:pPr>
        <w:spacing w:after="220" w:line="240" w:lineRule="auto"/>
        <w:ind w:left="2880" w:hanging="720"/>
        <w:jc w:val="both"/>
        <w:rPr>
          <w:del w:id="2221" w:author="Author" w:date="2019-03-04T14:24:00Z"/>
          <w:rFonts w:ascii="Times New Roman" w:eastAsia="Times New Roman" w:hAnsi="Times New Roman"/>
        </w:rPr>
      </w:pPr>
      <w:del w:id="2222"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Is the greater of zero and the greatest present value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measured as of the end of each projection year of the negative of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described below using the assumptions described in Section </w:delText>
        </w:r>
        <w:r w:rsidR="00B041C5">
          <w:rPr>
            <w:rFonts w:ascii="Times New Roman" w:eastAsia="Times New Roman" w:hAnsi="Times New Roman"/>
          </w:rPr>
          <w:delText>5.</w:delText>
        </w:r>
        <w:r w:rsidRPr="00812CAC">
          <w:rPr>
            <w:rFonts w:ascii="Times New Roman" w:eastAsia="Times New Roman" w:hAnsi="Times New Roman"/>
          </w:rPr>
          <w:delText xml:space="preserve">C.3.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end of a projection year is equal to (a) + (b) - (c), where:</w:delText>
        </w:r>
      </w:del>
    </w:p>
    <w:p w14:paraId="548FD662"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2223" w:author="Author" w:date="2019-03-04T14:24:00Z"/>
          <w:rFonts w:ascii="Times New Roman" w:eastAsia="Times New Roman" w:hAnsi="Times New Roman"/>
        </w:rPr>
      </w:pPr>
      <w:del w:id="2224" w:author="Author" w:date="2019-03-04T14:24:00Z">
        <w:r w:rsidRPr="00812CAC">
          <w:rPr>
            <w:rFonts w:ascii="Times New Roman" w:eastAsia="Times New Roman" w:hAnsi="Times New Roman"/>
          </w:rPr>
          <w:delText xml:space="preserve">Is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 xml:space="preserve">at the end of the prior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current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005C778E">
          <w:rPr>
            <w:rFonts w:ascii="Times New Roman" w:eastAsia="Times New Roman" w:hAnsi="Times New Roman"/>
          </w:rPr>
          <w:delText>T</w:delText>
        </w:r>
        <w:r w:rsidR="005C778E" w:rsidRPr="00812CAC">
          <w:rPr>
            <w:rFonts w:ascii="Times New Roman" w:eastAsia="Times New Roman" w:hAnsi="Times New Roman"/>
          </w:rPr>
          <w:delText xml:space="preserve">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ccumulated </w:delText>
        </w:r>
        <w:r w:rsidR="005C778E">
          <w:rPr>
            <w:rFonts w:ascii="Times New Roman" w:eastAsia="Times New Roman" w:hAnsi="Times New Roman"/>
          </w:rPr>
          <w:delText>n</w:delText>
        </w:r>
        <w:r w:rsidR="005C778E" w:rsidRPr="00812CAC">
          <w:rPr>
            <w:rFonts w:ascii="Times New Roman" w:eastAsia="Times New Roman" w:hAnsi="Times New Roman"/>
          </w:rPr>
          <w:delText xml:space="preserve">et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evenue </w:delText>
        </w:r>
        <w:r w:rsidRPr="00812CAC">
          <w:rPr>
            <w:rFonts w:ascii="Times New Roman" w:eastAsia="Times New Roman" w:hAnsi="Times New Roman"/>
          </w:rPr>
          <w:delText>at the beginning of the projection (i.e., time 0) is zero</w:delText>
        </w:r>
        <w:r w:rsidR="005C778E">
          <w:rPr>
            <w:rFonts w:ascii="Times New Roman" w:eastAsia="Times New Roman" w:hAnsi="Times New Roman"/>
          </w:rPr>
          <w:delText>.</w:delText>
        </w:r>
      </w:del>
    </w:p>
    <w:p w14:paraId="2D204E8F"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2225" w:author="Author" w:date="2019-03-04T14:24:00Z"/>
          <w:rFonts w:ascii="Times New Roman" w:eastAsia="Times New Roman" w:hAnsi="Times New Roman"/>
        </w:rPr>
      </w:pPr>
      <w:del w:id="2226" w:author="Author" w:date="2019-03-04T14:24:00Z">
        <w:r w:rsidRPr="00812CAC">
          <w:rPr>
            <w:rFonts w:ascii="Times New Roman" w:eastAsia="Times New Roman" w:hAnsi="Times New Roman"/>
          </w:rPr>
          <w:delText xml:space="preserve">Are the margins generated during the projection year on account values accumulated at the </w:delText>
        </w:r>
        <w:r w:rsidR="00614383">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614383">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 xml:space="preserve">to the end of the projection year (the factors and assumptions to be used in calculating the margins and account values are in Section </w:delText>
        </w:r>
        <w:r w:rsidR="00B041C5">
          <w:rPr>
            <w:rFonts w:ascii="Times New Roman" w:eastAsia="Times New Roman" w:hAnsi="Times New Roman"/>
          </w:rPr>
          <w:delText>5.</w:delText>
        </w:r>
        <w:r w:rsidRPr="00812CAC">
          <w:rPr>
            <w:rFonts w:ascii="Times New Roman" w:eastAsia="Times New Roman" w:hAnsi="Times New Roman"/>
          </w:rPr>
          <w:delText>C.3</w:delText>
        </w:r>
        <w:r w:rsidR="00EF40A4">
          <w:rPr>
            <w:rFonts w:ascii="Times New Roman" w:eastAsia="Times New Roman" w:hAnsi="Times New Roman"/>
          </w:rPr>
          <w:delText>.</w:delText>
        </w:r>
      </w:del>
    </w:p>
    <w:p w14:paraId="4B729F70" w14:textId="77777777" w:rsidR="0021502F" w:rsidRPr="00812CAC" w:rsidRDefault="0021502F" w:rsidP="0021502F">
      <w:pPr>
        <w:pStyle w:val="ListParagraph"/>
        <w:numPr>
          <w:ilvl w:val="0"/>
          <w:numId w:val="118"/>
        </w:numPr>
        <w:spacing w:after="220" w:line="240" w:lineRule="auto"/>
        <w:ind w:left="3600" w:hanging="720"/>
        <w:contextualSpacing w:val="0"/>
        <w:jc w:val="both"/>
        <w:rPr>
          <w:del w:id="2227" w:author="Author" w:date="2019-03-04T14:24:00Z"/>
          <w:rFonts w:ascii="Times New Roman" w:eastAsia="Times New Roman" w:hAnsi="Times New Roman"/>
        </w:rPr>
      </w:pPr>
      <w:del w:id="2228" w:author="Author" w:date="2019-03-04T14:24:00Z">
        <w:r w:rsidRPr="00812CAC">
          <w:rPr>
            <w:rFonts w:ascii="Times New Roman" w:eastAsia="Times New Roman" w:hAnsi="Times New Roman"/>
          </w:rPr>
          <w:delText xml:space="preserve">Are the contract benefits in excess of account values applied,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premiums and </w:delText>
        </w:r>
        <w:r w:rsidR="005C778E">
          <w:rPr>
            <w:rFonts w:ascii="Times New Roman" w:eastAsia="Times New Roman" w:hAnsi="Times New Roman"/>
          </w:rPr>
          <w:delText>i</w:delText>
        </w:r>
        <w:r w:rsidR="005C778E" w:rsidRPr="00812CAC">
          <w:rPr>
            <w:rFonts w:ascii="Times New Roman" w:eastAsia="Times New Roman" w:hAnsi="Times New Roman"/>
          </w:rPr>
          <w:delText xml:space="preserve">ndividual </w:delText>
        </w:r>
        <w:r w:rsidRPr="00812CAC">
          <w:rPr>
            <w:rFonts w:ascii="Times New Roman" w:eastAsia="Times New Roman" w:hAnsi="Times New Roman"/>
          </w:rPr>
          <w:delText xml:space="preserve">reinsurance benefits payable or receivable during the projection year accumulated at the </w:delText>
        </w:r>
        <w:r w:rsidR="005C778E">
          <w:rPr>
            <w:rFonts w:ascii="Times New Roman" w:eastAsia="Times New Roman" w:hAnsi="Times New Roman"/>
          </w:rPr>
          <w:delText>d</w:delText>
        </w:r>
        <w:r w:rsidR="005C778E" w:rsidRPr="00812CAC">
          <w:rPr>
            <w:rFonts w:ascii="Times New Roman" w:eastAsia="Times New Roman" w:hAnsi="Times New Roman"/>
          </w:rPr>
          <w:delText xml:space="preserve">iscount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ate </w:delText>
        </w:r>
        <w:r w:rsidRPr="00812CAC">
          <w:rPr>
            <w:rFonts w:ascii="Times New Roman" w:eastAsia="Times New Roman" w:hAnsi="Times New Roman"/>
          </w:rPr>
          <w:delText>to the end of the projection year</w:delText>
        </w:r>
        <w:r w:rsidR="00EF40A4">
          <w:rPr>
            <w:rFonts w:ascii="Times New Roman" w:eastAsia="Times New Roman" w:hAnsi="Times New Roman"/>
          </w:rPr>
          <w:delText>.</w:delText>
        </w:r>
        <w:r w:rsidR="00EF40A4" w:rsidRPr="00812CAC">
          <w:rPr>
            <w:rFonts w:ascii="Times New Roman" w:eastAsia="Times New Roman" w:hAnsi="Times New Roman"/>
          </w:rPr>
          <w:delText xml:space="preserve"> </w:delText>
        </w:r>
        <w:r w:rsidRPr="00812CAC">
          <w:rPr>
            <w:rFonts w:ascii="Times New Roman" w:eastAsia="Times New Roman" w:hAnsi="Times New Roman"/>
          </w:rPr>
          <w:delText xml:space="preserve">Individual reinsurance is defined in Section </w:delText>
        </w:r>
        <w:r w:rsidR="00B041C5">
          <w:rPr>
            <w:rFonts w:ascii="Times New Roman" w:eastAsia="Times New Roman" w:hAnsi="Times New Roman"/>
          </w:rPr>
          <w:delText>5.</w:delText>
        </w:r>
        <w:r w:rsidRPr="00812CAC">
          <w:rPr>
            <w:rFonts w:ascii="Times New Roman" w:eastAsia="Times New Roman" w:hAnsi="Times New Roman"/>
          </w:rPr>
          <w:delText>C.3.b.</w:delText>
        </w:r>
      </w:del>
    </w:p>
    <w:p w14:paraId="0015008A" w14:textId="137DA404" w:rsidR="003129FE" w:rsidRPr="00694551" w:rsidRDefault="007141E6" w:rsidP="00B518AF">
      <w:pPr>
        <w:autoSpaceDE w:val="0"/>
        <w:autoSpaceDN w:val="0"/>
        <w:adjustRightInd w:val="0"/>
        <w:spacing w:after="0" w:line="240" w:lineRule="auto"/>
        <w:ind w:left="1440" w:hanging="720"/>
        <w:rPr>
          <w:ins w:id="2229" w:author="Author" w:date="2019-03-04T14:24:00Z"/>
          <w:rFonts w:ascii="Times New Roman" w:hAnsi="Times New Roman"/>
        </w:rPr>
      </w:pPr>
      <w:ins w:id="2230" w:author="Peter Weber" w:date="2019-04-30T17:18:00Z">
        <w:r>
          <w:rPr>
            <w:rFonts w:ascii="Times New Roman" w:hAnsi="Times New Roman"/>
          </w:rPr>
          <w:t>a</w:t>
        </w:r>
      </w:ins>
      <w:ins w:id="2231" w:author="Author" w:date="2019-03-04T14:24:00Z">
        <w:r w:rsidR="003129FE" w:rsidRPr="00694551">
          <w:rPr>
            <w:rFonts w:ascii="Times New Roman" w:hAnsi="Times New Roman"/>
          </w:rPr>
          <w:t xml:space="preserve">dditional </w:t>
        </w:r>
      </w:ins>
      <w:ins w:id="2232" w:author="Peter Weber" w:date="2019-04-30T17:18:00Z">
        <w:r>
          <w:rPr>
            <w:rFonts w:ascii="Times New Roman" w:hAnsi="Times New Roman"/>
          </w:rPr>
          <w:t>s</w:t>
        </w:r>
      </w:ins>
      <w:ins w:id="2233" w:author="Author" w:date="2019-03-04T14:24:00Z">
        <w:r w:rsidR="003129FE" w:rsidRPr="00694551">
          <w:rPr>
            <w:rFonts w:ascii="Times New Roman" w:hAnsi="Times New Roman"/>
          </w:rPr>
          <w:t xml:space="preserve">tandard </w:t>
        </w:r>
      </w:ins>
      <w:ins w:id="2234" w:author="Peter Weber" w:date="2019-04-30T17:18:00Z">
        <w:r>
          <w:rPr>
            <w:rFonts w:ascii="Times New Roman" w:hAnsi="Times New Roman"/>
          </w:rPr>
          <w:t>p</w:t>
        </w:r>
      </w:ins>
      <w:ins w:id="2235" w:author="Author" w:date="2019-03-04T14:24:00Z">
        <w:r w:rsidR="003129FE" w:rsidRPr="00694551">
          <w:rPr>
            <w:rFonts w:ascii="Times New Roman" w:hAnsi="Times New Roman"/>
          </w:rPr>
          <w:t xml:space="preserve">rojection Amount shall subsequently be the larger of the quantity calculated in </w:t>
        </w:r>
        <w:r w:rsidR="003129FE">
          <w:rPr>
            <w:rFonts w:ascii="Times New Roman" w:hAnsi="Times New Roman"/>
          </w:rPr>
          <w:t>Section 6.B</w:t>
        </w:r>
        <w:r w:rsidR="003129FE" w:rsidRPr="006F13D8">
          <w:rPr>
            <w:rFonts w:ascii="Times New Roman" w:hAnsi="Times New Roman"/>
            <w:highlight w:val="yellow"/>
          </w:rPr>
          <w:t>.</w:t>
        </w:r>
        <w:del w:id="2236" w:author="Peter Weber" w:date="2019-04-30T16:39:00Z">
          <w:r w:rsidR="003129FE" w:rsidRPr="006F13D8" w:rsidDel="00CE59F0">
            <w:rPr>
              <w:rFonts w:ascii="Times New Roman" w:hAnsi="Times New Roman"/>
              <w:highlight w:val="yellow"/>
            </w:rPr>
            <w:delText>2</w:delText>
          </w:r>
        </w:del>
      </w:ins>
      <w:ins w:id="2237" w:author="Peter Weber" w:date="2019-04-30T16:40:00Z">
        <w:r w:rsidR="00CE59F0" w:rsidRPr="006F13D8">
          <w:rPr>
            <w:rFonts w:ascii="Times New Roman" w:hAnsi="Times New Roman"/>
            <w:highlight w:val="yellow"/>
          </w:rPr>
          <w:t>3</w:t>
        </w:r>
      </w:ins>
      <w:ins w:id="2238" w:author="Author" w:date="2019-03-04T14:24:00Z">
        <w:r w:rsidR="003129FE" w:rsidRPr="006F13D8">
          <w:rPr>
            <w:rFonts w:ascii="Times New Roman" w:hAnsi="Times New Roman"/>
            <w:highlight w:val="yellow"/>
          </w:rPr>
          <w:t>.d</w:t>
        </w:r>
        <w:r w:rsidR="003129FE">
          <w:rPr>
            <w:rFonts w:ascii="Times New Roman" w:hAnsi="Times New Roman"/>
          </w:rPr>
          <w:t xml:space="preserve"> </w:t>
        </w:r>
        <w:r w:rsidR="003129FE" w:rsidRPr="00694551">
          <w:rPr>
            <w:rFonts w:ascii="Times New Roman" w:hAnsi="Times New Roman"/>
          </w:rPr>
          <w:t xml:space="preserve">and zero. </w:t>
        </w:r>
      </w:ins>
    </w:p>
    <w:p w14:paraId="40C26282" w14:textId="77777777" w:rsidR="003129FE" w:rsidRPr="005B633D" w:rsidRDefault="003129FE" w:rsidP="00CC2E32">
      <w:pPr>
        <w:autoSpaceDE w:val="0"/>
        <w:autoSpaceDN w:val="0"/>
        <w:adjustRightInd w:val="0"/>
        <w:spacing w:after="0" w:line="240" w:lineRule="auto"/>
        <w:ind w:left="1440"/>
        <w:rPr>
          <w:ins w:id="2239" w:author="Author" w:date="2019-03-04T14:24:00Z"/>
          <w:rFonts w:ascii="Times New Roman" w:eastAsiaTheme="minorHAnsi" w:hAnsi="Times New Roman"/>
          <w:color w:val="000000"/>
        </w:rPr>
      </w:pPr>
    </w:p>
    <w:p w14:paraId="7C49EDCA" w14:textId="216934D8" w:rsidR="003129FE" w:rsidRPr="00812CAC" w:rsidRDefault="003129FE" w:rsidP="004E4618">
      <w:pPr>
        <w:keepNext/>
        <w:spacing w:after="220" w:line="240" w:lineRule="auto"/>
        <w:ind w:left="720" w:hanging="720"/>
        <w:rPr>
          <w:ins w:id="2240" w:author="Author" w:date="2019-03-04T14:24:00Z"/>
          <w:rFonts w:ascii="Times New Roman" w:eastAsia="Times New Roman" w:hAnsi="Times New Roman"/>
        </w:rPr>
      </w:pPr>
      <w:ins w:id="2241" w:author="Author" w:date="2019-03-04T14:24:00Z">
        <w:del w:id="2242" w:author="Peter Weber" w:date="2019-04-30T16:37:00Z">
          <w:r w:rsidDel="00CE59F0">
            <w:rPr>
              <w:rFonts w:ascii="Times New Roman" w:eastAsia="Times New Roman" w:hAnsi="Times New Roman"/>
            </w:rPr>
            <w:delText>3</w:delText>
          </w:r>
        </w:del>
      </w:ins>
      <w:ins w:id="2243" w:author="Peter Weber" w:date="2019-04-30T16:37:00Z">
        <w:r w:rsidR="00CE59F0">
          <w:rPr>
            <w:rFonts w:ascii="Times New Roman" w:eastAsia="Times New Roman" w:hAnsi="Times New Roman"/>
          </w:rPr>
          <w:t>4</w:t>
        </w:r>
      </w:ins>
      <w:ins w:id="2244"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Modeled Reinsurance</w:t>
        </w:r>
      </w:ins>
    </w:p>
    <w:p w14:paraId="3B3460AF" w14:textId="77777777" w:rsidR="003129FE" w:rsidRPr="00812CAC" w:rsidRDefault="003129FE" w:rsidP="004E4618">
      <w:pPr>
        <w:spacing w:after="220" w:line="240" w:lineRule="auto"/>
        <w:ind w:left="720"/>
        <w:rPr>
          <w:ins w:id="2245" w:author="Author" w:date="2019-03-04T14:24:00Z"/>
          <w:rFonts w:ascii="Times New Roman" w:eastAsia="Times New Roman" w:hAnsi="Times New Roman"/>
          <w:spacing w:val="-2"/>
        </w:rPr>
      </w:pPr>
      <w:ins w:id="2246" w:author="Author" w:date="2019-03-04T14:24:00Z">
        <w:r w:rsidRPr="00CF35A9">
          <w:rPr>
            <w:rFonts w:ascii="Times New Roman" w:eastAsia="Times New Roman" w:hAnsi="Times New Roman"/>
            <w:spacing w:val="-2"/>
          </w:rPr>
          <w:t xml:space="preserve">Cash flows associated with reinsurance shall be projected in the same manner as that used in the calculation of the </w:t>
        </w:r>
        <w:r>
          <w:rPr>
            <w:rFonts w:ascii="Times New Roman" w:eastAsia="Times New Roman" w:hAnsi="Times New Roman"/>
            <w:spacing w:val="-2"/>
          </w:rPr>
          <w:t>stochastic reserve as described in Section 3</w:t>
        </w:r>
        <w:r w:rsidRPr="00CF35A9">
          <w:rPr>
            <w:rFonts w:ascii="Times New Roman" w:eastAsia="Times New Roman" w:hAnsi="Times New Roman"/>
            <w:spacing w:val="-2"/>
          </w:rPr>
          <w:t xml:space="preserve"> of </w:t>
        </w:r>
        <w:r>
          <w:rPr>
            <w:rFonts w:ascii="Times New Roman" w:eastAsia="Times New Roman" w:hAnsi="Times New Roman"/>
            <w:spacing w:val="-2"/>
          </w:rPr>
          <w:t>these requirements</w:t>
        </w:r>
        <w:r w:rsidRPr="00CF35A9">
          <w:rPr>
            <w:rFonts w:ascii="Times New Roman" w:eastAsia="Times New Roman" w:hAnsi="Times New Roman"/>
            <w:spacing w:val="-2"/>
          </w:rPr>
          <w:t>.</w:t>
        </w:r>
      </w:ins>
    </w:p>
    <w:p w14:paraId="636DEE9E" w14:textId="5F8EA42B" w:rsidR="003129FE" w:rsidRPr="00812CAC" w:rsidRDefault="003129FE" w:rsidP="004E4618">
      <w:pPr>
        <w:keepNext/>
        <w:spacing w:after="220" w:line="240" w:lineRule="auto"/>
        <w:ind w:left="720" w:hanging="720"/>
        <w:rPr>
          <w:ins w:id="2247" w:author="Author" w:date="2019-03-04T14:24:00Z"/>
          <w:rFonts w:ascii="Times New Roman" w:eastAsia="Times New Roman" w:hAnsi="Times New Roman"/>
        </w:rPr>
      </w:pPr>
      <w:ins w:id="2248" w:author="Author" w:date="2019-03-04T14:24:00Z">
        <w:del w:id="2249" w:author="Peter Weber" w:date="2019-04-30T16:37:00Z">
          <w:r w:rsidDel="00CE59F0">
            <w:rPr>
              <w:rFonts w:ascii="Times New Roman" w:eastAsia="Times New Roman" w:hAnsi="Times New Roman"/>
            </w:rPr>
            <w:delText>4</w:delText>
          </w:r>
        </w:del>
      </w:ins>
      <w:ins w:id="2250" w:author="Peter Weber" w:date="2019-04-30T16:37:00Z">
        <w:r w:rsidR="00CE59F0">
          <w:rPr>
            <w:rFonts w:ascii="Times New Roman" w:eastAsia="Times New Roman" w:hAnsi="Times New Roman"/>
          </w:rPr>
          <w:t>5</w:t>
        </w:r>
      </w:ins>
      <w:ins w:id="2251"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spacing w:val="-2"/>
          </w:rPr>
          <w:t xml:space="preserve">Modeled </w:t>
        </w:r>
        <w:r w:rsidRPr="00AA18C7">
          <w:rPr>
            <w:rFonts w:ascii="Times New Roman" w:eastAsia="Times New Roman" w:hAnsi="Times New Roman"/>
          </w:rPr>
          <w:t>Hedges</w:t>
        </w:r>
      </w:ins>
    </w:p>
    <w:p w14:paraId="0B680376" w14:textId="77777777" w:rsidR="003129FE" w:rsidRPr="00AA18C7" w:rsidRDefault="003129FE" w:rsidP="004E4618">
      <w:pPr>
        <w:spacing w:after="220" w:line="240" w:lineRule="auto"/>
        <w:ind w:left="720"/>
        <w:rPr>
          <w:ins w:id="2252" w:author="Author" w:date="2019-03-04T14:24:00Z"/>
          <w:rFonts w:ascii="Times New Roman" w:eastAsia="Times New Roman" w:hAnsi="Times New Roman"/>
        </w:rPr>
      </w:pPr>
      <w:ins w:id="2253" w:author="Author" w:date="2019-03-04T14:24:00Z">
        <w:r w:rsidRPr="00AA18C7">
          <w:rPr>
            <w:rFonts w:ascii="Times New Roman" w:eastAsia="Times New Roman" w:hAnsi="Times New Roman"/>
          </w:rPr>
          <w:t>Cash flows associated with hedging shall be projected in the same manner as that used in the calculation of the CTE</w:t>
        </w:r>
        <w:r>
          <w:rPr>
            <w:rFonts w:ascii="Times New Roman" w:eastAsia="Times New Roman" w:hAnsi="Times New Roman"/>
          </w:rPr>
          <w:t>70</w:t>
        </w:r>
        <w:r w:rsidRPr="00AA18C7">
          <w:rPr>
            <w:rFonts w:ascii="Times New Roman" w:eastAsia="Times New Roman" w:hAnsi="Times New Roman"/>
          </w:rPr>
          <w:t xml:space="preserve"> (adjusted) as discussed in </w:t>
        </w:r>
        <w:r>
          <w:rPr>
            <w:rFonts w:ascii="Times New Roman" w:eastAsia="Times New Roman" w:hAnsi="Times New Roman"/>
          </w:rPr>
          <w:t>S</w:t>
        </w:r>
        <w:r w:rsidRPr="00AA18C7">
          <w:rPr>
            <w:rFonts w:ascii="Times New Roman" w:eastAsia="Times New Roman" w:hAnsi="Times New Roman"/>
          </w:rPr>
          <w:t xml:space="preserve">ection </w:t>
        </w:r>
        <w:r>
          <w:rPr>
            <w:rFonts w:ascii="Times New Roman" w:eastAsia="Times New Roman" w:hAnsi="Times New Roman"/>
          </w:rPr>
          <w:t xml:space="preserve">9.C or </w:t>
        </w:r>
        <w:r w:rsidRPr="004D59DF">
          <w:rPr>
            <w:rFonts w:ascii="Times New Roman" w:eastAsia="Times New Roman" w:hAnsi="Times New Roman"/>
          </w:rPr>
          <w:t>Section 4.A.4.a for a company without a CDHS</w:t>
        </w:r>
        <w:r>
          <w:rPr>
            <w:rFonts w:ascii="Times New Roman" w:eastAsia="Times New Roman" w:hAnsi="Times New Roman"/>
          </w:rPr>
          <w:t>.</w:t>
        </w:r>
      </w:ins>
    </w:p>
    <w:p w14:paraId="30597419" w14:textId="78AA6A39" w:rsidR="003129FE" w:rsidRPr="00812CAC" w:rsidRDefault="003129FE" w:rsidP="004E4618">
      <w:pPr>
        <w:keepNext/>
        <w:spacing w:after="220" w:line="240" w:lineRule="auto"/>
        <w:ind w:left="720" w:hanging="720"/>
        <w:rPr>
          <w:ins w:id="2254" w:author="Author" w:date="2019-03-04T14:24:00Z"/>
          <w:rFonts w:ascii="Times New Roman" w:eastAsia="Times New Roman" w:hAnsi="Times New Roman"/>
        </w:rPr>
      </w:pPr>
      <w:ins w:id="2255" w:author="Author" w:date="2019-03-04T14:24:00Z">
        <w:del w:id="2256" w:author="Peter Weber" w:date="2019-04-30T16:38:00Z">
          <w:r w:rsidDel="00CE59F0">
            <w:rPr>
              <w:rFonts w:ascii="Times New Roman" w:eastAsia="Times New Roman" w:hAnsi="Times New Roman"/>
            </w:rPr>
            <w:delText>5</w:delText>
          </w:r>
        </w:del>
      </w:ins>
      <w:ins w:id="2257" w:author="Peter Weber" w:date="2019-04-30T16:38:00Z">
        <w:r w:rsidR="00CE59F0">
          <w:rPr>
            <w:rFonts w:ascii="Times New Roman" w:eastAsia="Times New Roman" w:hAnsi="Times New Roman"/>
          </w:rPr>
          <w:t>6</w:t>
        </w:r>
      </w:ins>
      <w:ins w:id="2258" w:author="Author" w:date="2019-03-04T14:24:00Z">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Market Paths for CSMP Method</w:t>
        </w:r>
      </w:ins>
    </w:p>
    <w:p w14:paraId="72C7BFB1" w14:textId="50EC9D34" w:rsidR="003129FE" w:rsidRPr="00AA18C7" w:rsidRDefault="003129FE" w:rsidP="004E4618">
      <w:pPr>
        <w:spacing w:after="220" w:line="240" w:lineRule="auto"/>
        <w:ind w:left="720"/>
        <w:rPr>
          <w:ins w:id="2259" w:author="Author" w:date="2019-03-04T14:24:00Z"/>
          <w:rFonts w:ascii="Times New Roman" w:eastAsia="Times New Roman" w:hAnsi="Times New Roman"/>
        </w:rPr>
      </w:pPr>
      <w:ins w:id="2260" w:author="Author" w:date="2019-03-04T14:24:00Z">
        <w:r>
          <w:rPr>
            <w:rFonts w:ascii="Times New Roman" w:eastAsia="Times New Roman" w:hAnsi="Times New Roman"/>
          </w:rPr>
          <w:t>If the company elects the CSMP method described in Section 6.B.</w:t>
        </w:r>
        <w:del w:id="2261" w:author="Peter Weber" w:date="2019-04-30T16:40:00Z">
          <w:r w:rsidDel="00CE59F0">
            <w:rPr>
              <w:rFonts w:ascii="Times New Roman" w:eastAsia="Times New Roman" w:hAnsi="Times New Roman"/>
            </w:rPr>
            <w:delText>2</w:delText>
          </w:r>
        </w:del>
      </w:ins>
      <w:ins w:id="2262" w:author="Peter Weber" w:date="2019-04-30T16:40:00Z">
        <w:r w:rsidR="00CE59F0">
          <w:rPr>
            <w:rFonts w:ascii="Times New Roman" w:eastAsia="Times New Roman" w:hAnsi="Times New Roman"/>
          </w:rPr>
          <w:t>3</w:t>
        </w:r>
      </w:ins>
      <w:ins w:id="2263" w:author="Author" w:date="2019-03-04T14:24:00Z">
        <w:r>
          <w:rPr>
            <w:rFonts w:ascii="Times New Roman" w:eastAsia="Times New Roman" w:hAnsi="Times New Roman"/>
          </w:rPr>
          <w:t>.a, t</w:t>
        </w:r>
        <w:r w:rsidRPr="00AA18C7">
          <w:rPr>
            <w:rFonts w:ascii="Times New Roman" w:eastAsia="Times New Roman" w:hAnsi="Times New Roman"/>
          </w:rPr>
          <w:t xml:space="preserve">he </w:t>
        </w:r>
        <w:del w:id="2264" w:author="Peter Weber" w:date="2019-05-13T15:56:00Z">
          <w:r w:rsidRPr="00AA18C7" w:rsidDel="00186D31">
            <w:rPr>
              <w:rFonts w:ascii="Times New Roman" w:eastAsia="Times New Roman" w:hAnsi="Times New Roman"/>
            </w:rPr>
            <w:delText>A</w:delText>
          </w:r>
        </w:del>
      </w:ins>
      <w:ins w:id="2265" w:author="Peter Weber" w:date="2019-05-13T15:56:00Z">
        <w:r w:rsidR="00186D31">
          <w:rPr>
            <w:rFonts w:ascii="Times New Roman" w:eastAsia="Times New Roman" w:hAnsi="Times New Roman"/>
          </w:rPr>
          <w:t>a</w:t>
        </w:r>
      </w:ins>
      <w:ins w:id="2266" w:author="Author" w:date="2019-03-04T14:24:00Z">
        <w:r w:rsidRPr="00AA18C7">
          <w:rPr>
            <w:rFonts w:ascii="Times New Roman" w:eastAsia="Times New Roman" w:hAnsi="Times New Roman"/>
          </w:rPr>
          <w:t xml:space="preserve">dditional </w:t>
        </w:r>
        <w:del w:id="2267" w:author="Peter Weber" w:date="2019-05-13T15:56:00Z">
          <w:r w:rsidRPr="00AA18C7" w:rsidDel="00186D31">
            <w:rPr>
              <w:rFonts w:ascii="Times New Roman" w:eastAsia="Times New Roman" w:hAnsi="Times New Roman"/>
            </w:rPr>
            <w:delText>S</w:delText>
          </w:r>
        </w:del>
      </w:ins>
      <w:ins w:id="2268" w:author="Peter Weber" w:date="2019-05-13T15:56:00Z">
        <w:r w:rsidR="00186D31">
          <w:rPr>
            <w:rFonts w:ascii="Times New Roman" w:eastAsia="Times New Roman" w:hAnsi="Times New Roman"/>
          </w:rPr>
          <w:t>s</w:t>
        </w:r>
      </w:ins>
      <w:ins w:id="2269" w:author="Author" w:date="2019-03-04T14:24:00Z">
        <w:r w:rsidRPr="00AA18C7">
          <w:rPr>
            <w:rFonts w:ascii="Times New Roman" w:eastAsia="Times New Roman" w:hAnsi="Times New Roman"/>
          </w:rPr>
          <w:t xml:space="preserve">tandard </w:t>
        </w:r>
        <w:del w:id="2270" w:author="Peter Weber" w:date="2019-05-13T15:56:00Z">
          <w:r w:rsidRPr="00AA18C7" w:rsidDel="00186D31">
            <w:rPr>
              <w:rFonts w:ascii="Times New Roman" w:eastAsia="Times New Roman" w:hAnsi="Times New Roman"/>
            </w:rPr>
            <w:delText>P</w:delText>
          </w:r>
        </w:del>
      </w:ins>
      <w:ins w:id="2271" w:author="Peter Weber" w:date="2019-05-13T15:56:00Z">
        <w:r w:rsidR="00186D31">
          <w:rPr>
            <w:rFonts w:ascii="Times New Roman" w:eastAsia="Times New Roman" w:hAnsi="Times New Roman"/>
          </w:rPr>
          <w:t>p</w:t>
        </w:r>
      </w:ins>
      <w:ins w:id="2272" w:author="Author" w:date="2019-03-04T14:24:00Z">
        <w:r w:rsidRPr="00AA18C7">
          <w:rPr>
            <w:rFonts w:ascii="Times New Roman" w:eastAsia="Times New Roman" w:hAnsi="Times New Roman"/>
          </w:rPr>
          <w:t xml:space="preserve">rojection </w:t>
        </w:r>
        <w:del w:id="2273" w:author="Peter Weber" w:date="2019-05-13T15:56:00Z">
          <w:r w:rsidRPr="00AA18C7" w:rsidDel="00186D31">
            <w:rPr>
              <w:rFonts w:ascii="Times New Roman" w:eastAsia="Times New Roman" w:hAnsi="Times New Roman"/>
            </w:rPr>
            <w:delText>A</w:delText>
          </w:r>
        </w:del>
      </w:ins>
      <w:ins w:id="2274" w:author="Peter Weber" w:date="2019-05-13T15:56:00Z">
        <w:r w:rsidR="00186D31">
          <w:rPr>
            <w:rFonts w:ascii="Times New Roman" w:eastAsia="Times New Roman" w:hAnsi="Times New Roman"/>
          </w:rPr>
          <w:t>a</w:t>
        </w:r>
      </w:ins>
      <w:ins w:id="2275" w:author="Author" w:date="2019-03-04T14:24:00Z">
        <w:r w:rsidRPr="00AA18C7">
          <w:rPr>
            <w:rFonts w:ascii="Times New Roman" w:eastAsia="Times New Roman" w:hAnsi="Times New Roman"/>
          </w:rPr>
          <w:t xml:space="preserve">mount shall be determined from the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reserves</w:t>
        </w:r>
        <w:r w:rsidRPr="00AA18C7">
          <w:rPr>
            <w:rFonts w:ascii="Times New Roman" w:eastAsia="Times New Roman" w:hAnsi="Times New Roman"/>
          </w:rPr>
          <w:t xml:space="preserve"> calculated for the prescribed </w:t>
        </w:r>
        <w:r>
          <w:rPr>
            <w:rFonts w:ascii="Times New Roman" w:eastAsia="Times New Roman" w:hAnsi="Times New Roman"/>
          </w:rPr>
          <w:t>market paths</w:t>
        </w:r>
        <w:r w:rsidRPr="00AA18C7">
          <w:rPr>
            <w:rFonts w:ascii="Times New Roman" w:eastAsia="Times New Roman" w:hAnsi="Times New Roman"/>
          </w:rPr>
          <w:t xml:space="preserve"> defined below. Each prescribed </w:t>
        </w:r>
        <w:r>
          <w:rPr>
            <w:rFonts w:ascii="Times New Roman" w:eastAsia="Times New Roman" w:hAnsi="Times New Roman"/>
          </w:rPr>
          <w:t>market path</w:t>
        </w:r>
        <w:r w:rsidRPr="00AA18C7">
          <w:rPr>
            <w:rFonts w:ascii="Times New Roman" w:eastAsia="Times New Roman" w:hAnsi="Times New Roman"/>
          </w:rPr>
          <w:t xml:space="preserve"> shall be defined by an initial equity </w:t>
        </w:r>
        <w:r w:rsidRPr="00AA18C7">
          <w:rPr>
            <w:rFonts w:ascii="Times New Roman" w:eastAsia="Times New Roman" w:hAnsi="Times New Roman"/>
          </w:rPr>
          <w:lastRenderedPageBreak/>
          <w:t>fund stress and an initial interest rate stress, after which equity fund returns steadily recover</w:t>
        </w:r>
        <w:r>
          <w:rPr>
            <w:rFonts w:ascii="Times New Roman" w:eastAsia="Times New Roman" w:hAnsi="Times New Roman"/>
          </w:rPr>
          <w:t xml:space="preserve"> and interest rates revert to the same long term mean</w:t>
        </w:r>
        <w:r w:rsidRPr="00AA18C7">
          <w:rPr>
            <w:rFonts w:ascii="Times New Roman" w:eastAsia="Times New Roman" w:hAnsi="Times New Roman"/>
          </w:rPr>
          <w:t>.</w:t>
        </w:r>
      </w:ins>
    </w:p>
    <w:p w14:paraId="7411D69E" w14:textId="77777777" w:rsidR="003129FE" w:rsidRDefault="003129FE" w:rsidP="004E4618">
      <w:pPr>
        <w:spacing w:after="220" w:line="240" w:lineRule="auto"/>
        <w:ind w:left="720"/>
        <w:rPr>
          <w:ins w:id="2276" w:author="Author" w:date="2019-03-04T14:24:00Z"/>
          <w:rFonts w:ascii="Times New Roman" w:eastAsia="Times New Roman" w:hAnsi="Times New Roman"/>
        </w:rPr>
      </w:pPr>
      <w:ins w:id="2277" w:author="Author" w:date="2019-03-04T14:24:00Z">
        <w:r w:rsidRPr="00AA18C7">
          <w:rPr>
            <w:rFonts w:ascii="Times New Roman" w:eastAsia="Times New Roman" w:hAnsi="Times New Roman"/>
          </w:rPr>
          <w:t xml:space="preserve">All combinations of prescribed equity fund return scenarios and interest rate scenarios shall be considered prescribed Standard Projection </w:t>
        </w:r>
        <w:r>
          <w:rPr>
            <w:rFonts w:ascii="Times New Roman" w:eastAsia="Times New Roman" w:hAnsi="Times New Roman"/>
          </w:rPr>
          <w:t>market paths</w:t>
        </w:r>
        <w:r w:rsidRPr="00AA18C7">
          <w:rPr>
            <w:rFonts w:ascii="Times New Roman" w:eastAsia="Times New Roman" w:hAnsi="Times New Roman"/>
          </w:rPr>
          <w:t xml:space="preserve">. Accordingly, each company shall calculate </w:t>
        </w:r>
        <w:r>
          <w:rPr>
            <w:rFonts w:ascii="Times New Roman" w:eastAsia="Times New Roman" w:hAnsi="Times New Roman"/>
          </w:rPr>
          <w:t>s</w:t>
        </w:r>
        <w:r w:rsidRPr="00AA18C7">
          <w:rPr>
            <w:rFonts w:ascii="Times New Roman" w:eastAsia="Times New Roman" w:hAnsi="Times New Roman"/>
          </w:rPr>
          <w:t xml:space="preserve">cenario </w:t>
        </w:r>
        <w:r>
          <w:rPr>
            <w:rFonts w:ascii="Times New Roman" w:eastAsia="Times New Roman" w:hAnsi="Times New Roman"/>
          </w:rPr>
          <w:t xml:space="preserve">reserves </w:t>
        </w:r>
        <w:r w:rsidRPr="00AA18C7">
          <w:rPr>
            <w:rFonts w:ascii="Times New Roman" w:eastAsia="Times New Roman" w:hAnsi="Times New Roman"/>
          </w:rPr>
          <w:t xml:space="preserve">for a minimum of 40 </w:t>
        </w:r>
        <w:r>
          <w:rPr>
            <w:rFonts w:ascii="Times New Roman" w:eastAsia="Times New Roman" w:hAnsi="Times New Roman"/>
          </w:rPr>
          <w:t>market paths</w:t>
        </w:r>
        <w:r w:rsidRPr="00AA18C7">
          <w:rPr>
            <w:rFonts w:ascii="Times New Roman" w:eastAsia="Times New Roman" w:hAnsi="Times New Roman"/>
          </w:rPr>
          <w:t>.</w:t>
        </w:r>
      </w:ins>
    </w:p>
    <w:p w14:paraId="6B636C33" w14:textId="77777777" w:rsidR="003129FE" w:rsidRPr="00AA18C7" w:rsidRDefault="003129FE" w:rsidP="004E4618">
      <w:pPr>
        <w:spacing w:after="220" w:line="240" w:lineRule="auto"/>
        <w:ind w:left="1440" w:hanging="720"/>
        <w:rPr>
          <w:ins w:id="2278" w:author="Author" w:date="2019-03-04T14:24:00Z"/>
          <w:rFonts w:ascii="Times New Roman" w:eastAsia="Times New Roman" w:hAnsi="Times New Roman"/>
        </w:rPr>
      </w:pPr>
      <w:ins w:id="2279" w:author="Author" w:date="2019-03-04T14:24:00Z">
        <w:r w:rsidRPr="00812CAC">
          <w:rPr>
            <w:rFonts w:ascii="Times New Roman" w:eastAsia="Times New Roman" w:hAnsi="Times New Roman"/>
          </w:rPr>
          <w:t>a.</w:t>
        </w:r>
        <w:r w:rsidRPr="00812CAC">
          <w:rPr>
            <w:rFonts w:ascii="Times New Roman" w:eastAsia="Times New Roman" w:hAnsi="Times New Roman"/>
          </w:rPr>
          <w:tab/>
        </w:r>
        <w:r w:rsidRPr="00AA18C7">
          <w:rPr>
            <w:rFonts w:ascii="Times New Roman" w:eastAsia="Times New Roman" w:hAnsi="Times New Roman"/>
          </w:rPr>
          <w:t xml:space="preserve">Equity Fund Returns. Eight equity fund return </w:t>
        </w:r>
        <w:r>
          <w:rPr>
            <w:rFonts w:ascii="Times New Roman" w:eastAsia="Times New Roman" w:hAnsi="Times New Roman"/>
          </w:rPr>
          <w:t>market paths</w:t>
        </w:r>
        <w:r w:rsidRPr="00AA18C7">
          <w:rPr>
            <w:rFonts w:ascii="Times New Roman" w:eastAsia="Times New Roman" w:hAnsi="Times New Roman"/>
          </w:rPr>
          <w:t xml:space="preserve"> shall be used. These </w:t>
        </w:r>
        <w:r>
          <w:rPr>
            <w:rFonts w:ascii="Times New Roman" w:eastAsia="Times New Roman" w:hAnsi="Times New Roman"/>
          </w:rPr>
          <w:t xml:space="preserve">market paths </w:t>
        </w:r>
        <w:r w:rsidRPr="00AA18C7">
          <w:rPr>
            <w:rFonts w:ascii="Times New Roman" w:eastAsia="Times New Roman" w:hAnsi="Times New Roman"/>
          </w:rPr>
          <w:t>differ only in the prescribed gross return in the first projection year.</w:t>
        </w:r>
      </w:ins>
    </w:p>
    <w:p w14:paraId="603AC3A8" w14:textId="77777777" w:rsidR="003129FE" w:rsidRPr="00AA18C7" w:rsidRDefault="003129FE" w:rsidP="004E4618">
      <w:pPr>
        <w:spacing w:after="220" w:line="240" w:lineRule="auto"/>
        <w:ind w:left="1440"/>
        <w:rPr>
          <w:ins w:id="2280" w:author="Author" w:date="2019-03-04T14:24:00Z"/>
          <w:rFonts w:ascii="Times New Roman" w:eastAsia="Times New Roman" w:hAnsi="Times New Roman"/>
        </w:rPr>
      </w:pPr>
      <w:ins w:id="2281" w:author="Author" w:date="2019-03-04T14:24:00Z">
        <w:r w:rsidRPr="00AA18C7">
          <w:rPr>
            <w:rFonts w:ascii="Times New Roman" w:eastAsia="Times New Roman" w:hAnsi="Times New Roman"/>
          </w:rPr>
          <w:t xml:space="preserve">The eight prescribed gross returns for equity funds in the first projection year shall be negative 25% to positive 10%, at 5% intervals. These gross returns shall be projected to occur linearly over the full projection year. After the first projection year, all prescribed equity fund return </w:t>
        </w:r>
        <w:r>
          <w:rPr>
            <w:rFonts w:ascii="Times New Roman" w:eastAsia="Times New Roman" w:hAnsi="Times New Roman"/>
          </w:rPr>
          <w:t>market path</w:t>
        </w:r>
        <w:r w:rsidRPr="00AA18C7">
          <w:rPr>
            <w:rFonts w:ascii="Times New Roman" w:eastAsia="Times New Roman" w:hAnsi="Times New Roman"/>
          </w:rPr>
          <w:t>s shall assume total gross returns of 3.0% per annum.</w:t>
        </w:r>
      </w:ins>
    </w:p>
    <w:p w14:paraId="4970E9DC" w14:textId="0A0D9738" w:rsidR="003129FE" w:rsidRDefault="003129FE" w:rsidP="004E4618">
      <w:pPr>
        <w:spacing w:after="220" w:line="240" w:lineRule="auto"/>
        <w:ind w:left="1440"/>
        <w:rPr>
          <w:ins w:id="2282" w:author="Author" w:date="2019-03-04T14:24:00Z"/>
          <w:rFonts w:ascii="Times New Roman" w:eastAsia="Times New Roman" w:hAnsi="Times New Roman"/>
        </w:rPr>
      </w:pPr>
      <w:ins w:id="2283" w:author="Author" w:date="2019-03-04T14:24:00Z">
        <w:r w:rsidRPr="00AA18C7">
          <w:rPr>
            <w:rFonts w:ascii="Times New Roman" w:eastAsia="Times New Roman" w:hAnsi="Times New Roman"/>
          </w:rPr>
          <w:t xml:space="preserve">If the eight prescribed equity fund </w:t>
        </w:r>
        <w:r>
          <w:rPr>
            <w:rFonts w:ascii="Times New Roman" w:eastAsia="Times New Roman" w:hAnsi="Times New Roman"/>
          </w:rPr>
          <w:t>market path</w:t>
        </w:r>
        <w:r w:rsidRPr="00AA18C7">
          <w:rPr>
            <w:rFonts w:ascii="Times New Roman" w:eastAsia="Times New Roman" w:hAnsi="Times New Roman"/>
          </w:rPr>
          <w:t xml:space="preserve">s are insufficient for a company to calculate the </w:t>
        </w:r>
        <w:del w:id="2284" w:author="Peter Weber" w:date="2019-05-13T15:57:00Z">
          <w:r w:rsidRPr="00AA18C7" w:rsidDel="00186D31">
            <w:rPr>
              <w:rFonts w:ascii="Times New Roman" w:eastAsia="Times New Roman" w:hAnsi="Times New Roman"/>
            </w:rPr>
            <w:delText>A</w:delText>
          </w:r>
        </w:del>
      </w:ins>
      <w:ins w:id="2285" w:author="Peter Weber" w:date="2019-05-13T15:57:00Z">
        <w:r w:rsidR="00186D31">
          <w:rPr>
            <w:rFonts w:ascii="Times New Roman" w:eastAsia="Times New Roman" w:hAnsi="Times New Roman"/>
          </w:rPr>
          <w:t>a</w:t>
        </w:r>
      </w:ins>
      <w:ins w:id="2286" w:author="Author" w:date="2019-03-04T14:24:00Z">
        <w:r w:rsidRPr="00AA18C7">
          <w:rPr>
            <w:rFonts w:ascii="Times New Roman" w:eastAsia="Times New Roman" w:hAnsi="Times New Roman"/>
          </w:rPr>
          <w:t xml:space="preserve">dditional </w:t>
        </w:r>
        <w:del w:id="2287" w:author="Peter Weber" w:date="2019-05-13T15:57:00Z">
          <w:r w:rsidRPr="00AA18C7" w:rsidDel="00186D31">
            <w:rPr>
              <w:rFonts w:ascii="Times New Roman" w:eastAsia="Times New Roman" w:hAnsi="Times New Roman"/>
            </w:rPr>
            <w:delText>S</w:delText>
          </w:r>
        </w:del>
      </w:ins>
      <w:ins w:id="2288" w:author="Peter Weber" w:date="2019-05-13T15:57:00Z">
        <w:r w:rsidR="00186D31">
          <w:rPr>
            <w:rFonts w:ascii="Times New Roman" w:eastAsia="Times New Roman" w:hAnsi="Times New Roman"/>
          </w:rPr>
          <w:t>s</w:t>
        </w:r>
      </w:ins>
      <w:ins w:id="2289" w:author="Author" w:date="2019-03-04T14:24:00Z">
        <w:r w:rsidRPr="00AA18C7">
          <w:rPr>
            <w:rFonts w:ascii="Times New Roman" w:eastAsia="Times New Roman" w:hAnsi="Times New Roman"/>
          </w:rPr>
          <w:t xml:space="preserve">tandard </w:t>
        </w:r>
        <w:del w:id="2290" w:author="Peter Weber" w:date="2019-05-13T15:57:00Z">
          <w:r w:rsidRPr="00AA18C7" w:rsidDel="00186D31">
            <w:rPr>
              <w:rFonts w:ascii="Times New Roman" w:eastAsia="Times New Roman" w:hAnsi="Times New Roman"/>
            </w:rPr>
            <w:delText>P</w:delText>
          </w:r>
        </w:del>
      </w:ins>
      <w:ins w:id="2291" w:author="Peter Weber" w:date="2019-05-13T15:57:00Z">
        <w:r w:rsidR="00186D31">
          <w:rPr>
            <w:rFonts w:ascii="Times New Roman" w:eastAsia="Times New Roman" w:hAnsi="Times New Roman"/>
          </w:rPr>
          <w:t>p</w:t>
        </w:r>
      </w:ins>
      <w:ins w:id="2292" w:author="Author" w:date="2019-03-04T14:24:00Z">
        <w:r w:rsidRPr="00AA18C7">
          <w:rPr>
            <w:rFonts w:ascii="Times New Roman" w:eastAsia="Times New Roman" w:hAnsi="Times New Roman"/>
          </w:rPr>
          <w:t xml:space="preserve">rojection </w:t>
        </w:r>
        <w:del w:id="2293" w:author="Peter Weber" w:date="2019-05-13T15:57:00Z">
          <w:r w:rsidRPr="00AA18C7" w:rsidDel="00186D31">
            <w:rPr>
              <w:rFonts w:ascii="Times New Roman" w:eastAsia="Times New Roman" w:hAnsi="Times New Roman"/>
            </w:rPr>
            <w:delText>A</w:delText>
          </w:r>
        </w:del>
      </w:ins>
      <w:ins w:id="2294" w:author="Peter Weber" w:date="2019-05-13T15:57:00Z">
        <w:r w:rsidR="00186D31">
          <w:rPr>
            <w:rFonts w:ascii="Times New Roman" w:eastAsia="Times New Roman" w:hAnsi="Times New Roman"/>
          </w:rPr>
          <w:t>a</w:t>
        </w:r>
      </w:ins>
      <w:ins w:id="2295" w:author="Author" w:date="2019-03-04T14:24:00Z">
        <w:r w:rsidRPr="00AA18C7">
          <w:rPr>
            <w:rFonts w:ascii="Times New Roman" w:eastAsia="Times New Roman" w:hAnsi="Times New Roman"/>
          </w:rPr>
          <w:t xml:space="preserve">mount via steps </w:t>
        </w:r>
        <w:r>
          <w:rPr>
            <w:rFonts w:ascii="Times New Roman" w:eastAsia="Times New Roman" w:hAnsi="Times New Roman"/>
          </w:rPr>
          <w:t>(i)</w:t>
        </w:r>
        <w:r w:rsidRPr="00AA18C7">
          <w:rPr>
            <w:rFonts w:ascii="Times New Roman" w:eastAsia="Times New Roman" w:hAnsi="Times New Roman"/>
          </w:rPr>
          <w:t xml:space="preserve"> </w:t>
        </w:r>
        <w:del w:id="2296" w:author="Peter Weber" w:date="2019-05-09T16:06:00Z">
          <w:r w:rsidRPr="00AA18C7" w:rsidDel="00005FD2">
            <w:rPr>
              <w:rFonts w:ascii="Times New Roman" w:eastAsia="Times New Roman" w:hAnsi="Times New Roman"/>
            </w:rPr>
            <w:delText>to</w:delText>
          </w:r>
        </w:del>
      </w:ins>
      <w:ins w:id="2297" w:author="Peter Weber" w:date="2019-05-09T16:06:00Z">
        <w:r w:rsidR="00005FD2">
          <w:rPr>
            <w:rFonts w:ascii="Times New Roman" w:eastAsia="Times New Roman" w:hAnsi="Times New Roman"/>
          </w:rPr>
          <w:t>through</w:t>
        </w:r>
      </w:ins>
      <w:ins w:id="2298" w:author="Author" w:date="2019-03-04T14:24:00Z">
        <w:r>
          <w:rPr>
            <w:rFonts w:ascii="Times New Roman" w:eastAsia="Times New Roman" w:hAnsi="Times New Roman"/>
          </w:rPr>
          <w:t xml:space="preserve"> (vii) outlined in S</w:t>
        </w:r>
        <w:r w:rsidRPr="00AA18C7">
          <w:rPr>
            <w:rFonts w:ascii="Times New Roman" w:eastAsia="Times New Roman" w:hAnsi="Times New Roman"/>
          </w:rPr>
          <w:t xml:space="preserve">ection </w:t>
        </w:r>
        <w:r>
          <w:rPr>
            <w:rFonts w:ascii="Times New Roman" w:eastAsia="Times New Roman" w:hAnsi="Times New Roman"/>
          </w:rPr>
          <w:t>6.B.</w:t>
        </w:r>
        <w:del w:id="2299" w:author="Peter Weber" w:date="2019-04-30T16:40:00Z">
          <w:r w:rsidDel="00CE59F0">
            <w:rPr>
              <w:rFonts w:ascii="Times New Roman" w:eastAsia="Times New Roman" w:hAnsi="Times New Roman"/>
            </w:rPr>
            <w:delText>2</w:delText>
          </w:r>
        </w:del>
      </w:ins>
      <w:ins w:id="2300" w:author="Peter Weber" w:date="2019-04-30T16:40:00Z">
        <w:r w:rsidR="00CE59F0">
          <w:rPr>
            <w:rFonts w:ascii="Times New Roman" w:eastAsia="Times New Roman" w:hAnsi="Times New Roman"/>
          </w:rPr>
          <w:t>3</w:t>
        </w:r>
      </w:ins>
      <w:ins w:id="2301" w:author="Author" w:date="2019-03-04T14:24:00Z">
        <w:r>
          <w:rPr>
            <w:rFonts w:ascii="Times New Roman" w:eastAsia="Times New Roman" w:hAnsi="Times New Roman"/>
          </w:rPr>
          <w:t>.a</w:t>
        </w:r>
        <w:r w:rsidRPr="00AA18C7">
          <w:rPr>
            <w:rFonts w:ascii="Times New Roman" w:eastAsia="Times New Roman" w:hAnsi="Times New Roman"/>
          </w:rPr>
          <w:t xml:space="preserve">, then the company shall include additional equity fund </w:t>
        </w:r>
        <w:r>
          <w:rPr>
            <w:rFonts w:ascii="Times New Roman" w:eastAsia="Times New Roman" w:hAnsi="Times New Roman"/>
          </w:rPr>
          <w:t>market path</w:t>
        </w:r>
        <w:r w:rsidRPr="00AA18C7">
          <w:rPr>
            <w:rFonts w:ascii="Times New Roman" w:eastAsia="Times New Roman" w:hAnsi="Times New Roman"/>
          </w:rPr>
          <w:t>s that increase or decrease the prescribed gross returns in the first projection year by 5% increments at a time.</w:t>
        </w:r>
      </w:ins>
    </w:p>
    <w:p w14:paraId="0BC870FF" w14:textId="77777777" w:rsidR="003129FE" w:rsidRPr="00371136" w:rsidRDefault="003129FE" w:rsidP="004E4618">
      <w:pPr>
        <w:spacing w:after="220" w:line="240" w:lineRule="auto"/>
        <w:ind w:left="1440" w:hanging="720"/>
        <w:rPr>
          <w:ins w:id="2302" w:author="Author" w:date="2019-03-04T14:24:00Z"/>
          <w:rFonts w:ascii="Times New Roman" w:eastAsia="Times New Roman" w:hAnsi="Times New Roman"/>
        </w:rPr>
      </w:pPr>
      <w:ins w:id="2303" w:author="Author" w:date="2019-03-04T14:24:00Z">
        <w:r>
          <w:rPr>
            <w:rFonts w:ascii="Times New Roman" w:eastAsia="Times New Roman" w:hAnsi="Times New Roman"/>
          </w:rPr>
          <w:t>b</w:t>
        </w:r>
        <w:r w:rsidRPr="00812CAC">
          <w:rPr>
            <w:rFonts w:ascii="Times New Roman" w:eastAsia="Times New Roman" w:hAnsi="Times New Roman"/>
          </w:rPr>
          <w:t>.</w:t>
        </w:r>
        <w:r w:rsidRPr="00812CAC">
          <w:rPr>
            <w:rFonts w:ascii="Times New Roman" w:eastAsia="Times New Roman" w:hAnsi="Times New Roman"/>
          </w:rPr>
          <w:tab/>
        </w:r>
        <w:r w:rsidRPr="00371136">
          <w:rPr>
            <w:rFonts w:ascii="Times New Roman" w:eastAsia="Times New Roman" w:hAnsi="Times New Roman"/>
          </w:rPr>
          <w:t xml:space="preserve">Interest Rates. Five interest rate </w:t>
        </w:r>
        <w:r>
          <w:rPr>
            <w:rFonts w:ascii="Times New Roman" w:eastAsia="Times New Roman" w:hAnsi="Times New Roman"/>
          </w:rPr>
          <w:t>market path</w:t>
        </w:r>
        <w:r w:rsidRPr="00371136">
          <w:rPr>
            <w:rFonts w:ascii="Times New Roman" w:eastAsia="Times New Roman" w:hAnsi="Times New Roman"/>
          </w:rPr>
          <w:t xml:space="preserve">s shall be used. </w:t>
        </w:r>
      </w:ins>
    </w:p>
    <w:p w14:paraId="23A39279" w14:textId="77777777" w:rsidR="003129FE" w:rsidRDefault="003129FE" w:rsidP="004E4618">
      <w:pPr>
        <w:spacing w:after="220" w:line="240" w:lineRule="auto"/>
        <w:ind w:left="1440"/>
        <w:rPr>
          <w:ins w:id="2304" w:author="Author" w:date="2019-03-04T14:24:00Z"/>
          <w:rFonts w:ascii="Times New Roman" w:eastAsia="Times New Roman" w:hAnsi="Times New Roman"/>
        </w:rPr>
      </w:pPr>
      <w:ins w:id="2305" w:author="Author" w:date="2019-03-04T14:24:00Z">
        <w:r w:rsidRPr="00371136">
          <w:rPr>
            <w:rFonts w:ascii="Times New Roman" w:eastAsia="Times New Roman" w:hAnsi="Times New Roman"/>
          </w:rPr>
          <w:t xml:space="preserve">The five prescribed interest rate </w:t>
        </w:r>
        <w:r>
          <w:rPr>
            <w:rFonts w:ascii="Times New Roman" w:eastAsia="Times New Roman" w:hAnsi="Times New Roman"/>
          </w:rPr>
          <w:t>market path</w:t>
        </w:r>
        <w:r w:rsidRPr="00371136">
          <w:rPr>
            <w:rFonts w:ascii="Times New Roman" w:eastAsia="Times New Roman" w:hAnsi="Times New Roman"/>
          </w:rPr>
          <w:t>s shall differ in the starting U.S. Treasury rates used to generate the mean interest rate path. Specifically, the following five sets of starting U.S. Treasury rates shall be used:</w:t>
        </w:r>
      </w:ins>
    </w:p>
    <w:p w14:paraId="5536E966" w14:textId="77777777" w:rsidR="003129FE" w:rsidRPr="0016658E" w:rsidRDefault="003129FE" w:rsidP="00E87EFC">
      <w:pPr>
        <w:pStyle w:val="ListParagraph"/>
        <w:numPr>
          <w:ilvl w:val="0"/>
          <w:numId w:val="39"/>
        </w:numPr>
        <w:spacing w:after="220" w:line="240" w:lineRule="auto"/>
        <w:rPr>
          <w:ins w:id="2306" w:author="Author" w:date="2019-03-04T14:24:00Z"/>
          <w:rFonts w:ascii="Times New Roman" w:eastAsia="Times New Roman" w:hAnsi="Times New Roman"/>
        </w:rPr>
      </w:pPr>
      <w:ins w:id="2307" w:author="Author" w:date="2019-03-04T14:24:00Z">
        <w:r w:rsidRPr="0016658E">
          <w:rPr>
            <w:rFonts w:ascii="Times New Roman" w:eastAsia="Times New Roman" w:hAnsi="Times New Roman"/>
          </w:rPr>
          <w:t>The actual U.S. Treasury rates as of the valuation date;</w:t>
        </w:r>
      </w:ins>
    </w:p>
    <w:p w14:paraId="36A4C5CC" w14:textId="77777777" w:rsidR="003129FE" w:rsidRPr="0016658E" w:rsidRDefault="003129FE" w:rsidP="00E87EFC">
      <w:pPr>
        <w:pStyle w:val="ListParagraph"/>
        <w:numPr>
          <w:ilvl w:val="0"/>
          <w:numId w:val="39"/>
        </w:numPr>
        <w:spacing w:after="220" w:line="240" w:lineRule="auto"/>
        <w:rPr>
          <w:ins w:id="2308" w:author="Author" w:date="2019-03-04T14:24:00Z"/>
          <w:rFonts w:ascii="Times New Roman" w:eastAsia="Times New Roman" w:hAnsi="Times New Roman"/>
        </w:rPr>
      </w:pPr>
      <w:ins w:id="2309" w:author="Author" w:date="2019-03-04T14:24:00Z">
        <w:r w:rsidRPr="0016658E">
          <w:rPr>
            <w:rFonts w:ascii="Times New Roman" w:eastAsia="Times New Roman" w:hAnsi="Times New Roman"/>
          </w:rPr>
          <w:t>The actual U.S. Treasury rates as of the valuation date, reduced at each point on the term structure by 25% of the difference between the U.S. Treasury rate as of the valuation date and 0.01%;</w:t>
        </w:r>
      </w:ins>
    </w:p>
    <w:p w14:paraId="6A44F17B" w14:textId="77777777" w:rsidR="003129FE" w:rsidRDefault="003129FE" w:rsidP="00E87EFC">
      <w:pPr>
        <w:pStyle w:val="ListParagraph"/>
        <w:numPr>
          <w:ilvl w:val="0"/>
          <w:numId w:val="39"/>
        </w:numPr>
        <w:spacing w:after="220" w:line="240" w:lineRule="auto"/>
        <w:rPr>
          <w:ins w:id="2310" w:author="Author" w:date="2019-03-04T14:24:00Z"/>
          <w:rFonts w:ascii="Times New Roman" w:eastAsia="Times New Roman" w:hAnsi="Times New Roman"/>
        </w:rPr>
      </w:pPr>
      <w:ins w:id="2311" w:author="Author" w:date="2019-03-04T14:24:00Z">
        <w:r w:rsidRPr="00A42E0F">
          <w:rPr>
            <w:rFonts w:ascii="Times New Roman" w:eastAsia="Times New Roman" w:hAnsi="Times New Roman"/>
          </w:rPr>
          <w:t>The actual U.S. Treasury rates as of the valuation date, reduced at each point on the term structure by 50% of the difference between the U.S. Treasury rate as of the valuation date and 0.01%;</w:t>
        </w:r>
      </w:ins>
    </w:p>
    <w:p w14:paraId="71F0FBBC" w14:textId="77777777" w:rsidR="003129FE" w:rsidRPr="00A42E0F" w:rsidRDefault="003129FE" w:rsidP="00E87EFC">
      <w:pPr>
        <w:pStyle w:val="ListParagraph"/>
        <w:numPr>
          <w:ilvl w:val="0"/>
          <w:numId w:val="39"/>
        </w:numPr>
        <w:spacing w:after="220" w:line="240" w:lineRule="auto"/>
        <w:rPr>
          <w:ins w:id="2312" w:author="Author" w:date="2019-03-04T14:24:00Z"/>
          <w:rFonts w:ascii="Times New Roman" w:eastAsia="Times New Roman" w:hAnsi="Times New Roman"/>
        </w:rPr>
      </w:pPr>
      <w:ins w:id="2313" w:author="Author" w:date="2019-03-04T14:24:00Z">
        <w:r w:rsidRPr="00CD1958">
          <w:rPr>
            <w:rFonts w:ascii="Times New Roman" w:eastAsia="Times New Roman" w:hAnsi="Times New Roman"/>
          </w:rPr>
          <w:t>The actual U.S. Treasury rates as of the valuation date, reduced at each point on the term structure by 75% of the difference between the U.S. Treasury rate as of the valuation date and 0.01%</w:t>
        </w:r>
        <w:r>
          <w:rPr>
            <w:rFonts w:ascii="Times New Roman" w:eastAsia="Times New Roman" w:hAnsi="Times New Roman"/>
          </w:rPr>
          <w:t>;</w:t>
        </w:r>
      </w:ins>
    </w:p>
    <w:p w14:paraId="44F64565" w14:textId="77777777" w:rsidR="003129FE" w:rsidRPr="00A42E0F" w:rsidRDefault="003129FE" w:rsidP="00E87EFC">
      <w:pPr>
        <w:pStyle w:val="ListParagraph"/>
        <w:numPr>
          <w:ilvl w:val="0"/>
          <w:numId w:val="39"/>
        </w:numPr>
        <w:spacing w:after="220" w:line="240" w:lineRule="auto"/>
        <w:rPr>
          <w:ins w:id="2314" w:author="Author" w:date="2019-03-04T14:24:00Z"/>
          <w:rFonts w:ascii="Times New Roman" w:eastAsia="Times New Roman" w:hAnsi="Times New Roman"/>
        </w:rPr>
      </w:pPr>
      <w:ins w:id="2315" w:author="Author" w:date="2019-03-04T14:24:00Z">
        <w:r w:rsidRPr="00A42E0F">
          <w:rPr>
            <w:rFonts w:ascii="Times New Roman" w:eastAsia="Times New Roman" w:hAnsi="Times New Roman"/>
          </w:rPr>
          <w:t>The actual U.S. Treasury rates as of the valuation date, increased at each point on the term structure by 25% of the difference between the U.S. Treasury rate as of the valuation date and 0.01%.</w:t>
        </w:r>
      </w:ins>
    </w:p>
    <w:p w14:paraId="36D11553" w14:textId="77777777" w:rsidR="003129FE" w:rsidRDefault="003129FE" w:rsidP="004E4618">
      <w:pPr>
        <w:spacing w:after="220" w:line="240" w:lineRule="auto"/>
        <w:ind w:left="1440"/>
        <w:rPr>
          <w:ins w:id="2316" w:author="Author" w:date="2019-03-04T14:24:00Z"/>
          <w:rFonts w:ascii="Times New Roman" w:eastAsia="Times New Roman" w:hAnsi="Times New Roman"/>
        </w:rPr>
      </w:pPr>
      <w:ins w:id="2317" w:author="Author" w:date="2019-03-04T14:24:00Z">
        <w:r w:rsidRPr="0016658E">
          <w:rPr>
            <w:rFonts w:ascii="Times New Roman" w:eastAsia="Times New Roman" w:hAnsi="Times New Roman"/>
          </w:rPr>
          <w:t xml:space="preserve">For each of these five sets of starting U.S. Treasury rates, the prescribed interest rate market path is defined as the interest rate path generated by the prescribed interest rate scenario generator (described in Section </w:t>
        </w:r>
        <w:r>
          <w:rPr>
            <w:rFonts w:ascii="Times New Roman" w:eastAsia="Times New Roman" w:hAnsi="Times New Roman"/>
          </w:rPr>
          <w:t>8</w:t>
        </w:r>
        <w:r w:rsidRPr="0016658E">
          <w:rPr>
            <w:rFonts w:ascii="Times New Roman" w:eastAsia="Times New Roman" w:hAnsi="Times New Roman"/>
          </w:rPr>
          <w:t>.B) when the applicable set of starting rates is the initial yield curve for the generator and all random variables in the generator are set to zero across all time periods. The starting U.S. Treasury rates should not change any prescribed parameters in the generator, including the mean reversion parameter.</w:t>
        </w:r>
      </w:ins>
    </w:p>
    <w:p w14:paraId="0E2BDEA2" w14:textId="2F992F53" w:rsidR="003129FE" w:rsidRDefault="003129FE" w:rsidP="004E4618">
      <w:pPr>
        <w:spacing w:after="220" w:line="240" w:lineRule="auto"/>
        <w:ind w:left="1440"/>
        <w:rPr>
          <w:ins w:id="2318" w:author="Author" w:date="2019-03-04T14:24:00Z"/>
          <w:rFonts w:ascii="Times New Roman" w:eastAsia="Times New Roman" w:hAnsi="Times New Roman"/>
        </w:rPr>
      </w:pPr>
      <w:ins w:id="2319" w:author="Author" w:date="2019-03-04T14:24:00Z">
        <w:r w:rsidRPr="00CD1958">
          <w:rPr>
            <w:rFonts w:ascii="Times New Roman" w:eastAsia="Times New Roman" w:hAnsi="Times New Roman"/>
          </w:rPr>
          <w:t xml:space="preserve">If the five prescribed interest rate </w:t>
        </w:r>
        <w:r>
          <w:rPr>
            <w:rFonts w:ascii="Times New Roman" w:eastAsia="Times New Roman" w:hAnsi="Times New Roman"/>
          </w:rPr>
          <w:t>market path</w:t>
        </w:r>
        <w:r w:rsidRPr="00CD1958">
          <w:rPr>
            <w:rFonts w:ascii="Times New Roman" w:eastAsia="Times New Roman" w:hAnsi="Times New Roman"/>
          </w:rPr>
          <w:t xml:space="preserve">s are insufficient for a company to calculate the Additional Standard Projection Amount via steps </w:t>
        </w:r>
        <w:r>
          <w:rPr>
            <w:rFonts w:ascii="Times New Roman" w:eastAsia="Times New Roman" w:hAnsi="Times New Roman"/>
          </w:rPr>
          <w:t xml:space="preserve">(i) </w:t>
        </w:r>
        <w:del w:id="2320" w:author="Peter Weber" w:date="2019-05-09T16:07:00Z">
          <w:r w:rsidRPr="00CD1958" w:rsidDel="00005FD2">
            <w:rPr>
              <w:rFonts w:ascii="Times New Roman" w:eastAsia="Times New Roman" w:hAnsi="Times New Roman"/>
            </w:rPr>
            <w:delText>to</w:delText>
          </w:r>
        </w:del>
      </w:ins>
      <w:ins w:id="2321" w:author="Peter Weber" w:date="2019-05-09T16:07:00Z">
        <w:r w:rsidR="00005FD2">
          <w:rPr>
            <w:rFonts w:ascii="Times New Roman" w:eastAsia="Times New Roman" w:hAnsi="Times New Roman"/>
          </w:rPr>
          <w:t>through</w:t>
        </w:r>
      </w:ins>
      <w:ins w:id="2322" w:author="Author" w:date="2019-03-04T14:24:00Z">
        <w:r w:rsidRPr="00CD1958">
          <w:rPr>
            <w:rFonts w:ascii="Times New Roman" w:eastAsia="Times New Roman" w:hAnsi="Times New Roman"/>
          </w:rPr>
          <w:t xml:space="preserve"> </w:t>
        </w:r>
        <w:r>
          <w:rPr>
            <w:rFonts w:ascii="Times New Roman" w:eastAsia="Times New Roman" w:hAnsi="Times New Roman"/>
          </w:rPr>
          <w:t>(vii)</w:t>
        </w:r>
        <w:r w:rsidRPr="00CD1958">
          <w:rPr>
            <w:rFonts w:ascii="Times New Roman" w:eastAsia="Times New Roman" w:hAnsi="Times New Roman"/>
          </w:rPr>
          <w:t xml:space="preserve"> outlined in </w:t>
        </w:r>
        <w:r>
          <w:rPr>
            <w:rFonts w:ascii="Times New Roman" w:eastAsia="Times New Roman" w:hAnsi="Times New Roman"/>
          </w:rPr>
          <w:t>S</w:t>
        </w:r>
        <w:r w:rsidRPr="00CD1958">
          <w:rPr>
            <w:rFonts w:ascii="Times New Roman" w:eastAsia="Times New Roman" w:hAnsi="Times New Roman"/>
          </w:rPr>
          <w:t xml:space="preserve">ection </w:t>
        </w:r>
        <w:r>
          <w:rPr>
            <w:rFonts w:ascii="Times New Roman" w:eastAsia="Times New Roman" w:hAnsi="Times New Roman"/>
          </w:rPr>
          <w:t>6.B.</w:t>
        </w:r>
        <w:del w:id="2323" w:author="Peter Weber" w:date="2019-04-30T16:40:00Z">
          <w:r w:rsidDel="00CE59F0">
            <w:rPr>
              <w:rFonts w:ascii="Times New Roman" w:eastAsia="Times New Roman" w:hAnsi="Times New Roman"/>
            </w:rPr>
            <w:delText>2</w:delText>
          </w:r>
        </w:del>
      </w:ins>
      <w:ins w:id="2324" w:author="Peter Weber" w:date="2019-04-30T16:40:00Z">
        <w:r w:rsidR="00CE59F0">
          <w:rPr>
            <w:rFonts w:ascii="Times New Roman" w:eastAsia="Times New Roman" w:hAnsi="Times New Roman"/>
          </w:rPr>
          <w:t>3</w:t>
        </w:r>
      </w:ins>
      <w:ins w:id="2325" w:author="Author" w:date="2019-03-04T14:24:00Z">
        <w:r>
          <w:rPr>
            <w:rFonts w:ascii="Times New Roman" w:eastAsia="Times New Roman" w:hAnsi="Times New Roman"/>
          </w:rPr>
          <w:t>.a</w:t>
        </w:r>
        <w:r w:rsidRPr="00CD1958">
          <w:rPr>
            <w:rFonts w:ascii="Times New Roman" w:eastAsia="Times New Roman" w:hAnsi="Times New Roman"/>
          </w:rPr>
          <w:t xml:space="preserve">, then the company shall include additional interest rate </w:t>
        </w:r>
        <w:r>
          <w:rPr>
            <w:rFonts w:ascii="Times New Roman" w:eastAsia="Times New Roman" w:hAnsi="Times New Roman"/>
          </w:rPr>
          <w:t>market path</w:t>
        </w:r>
        <w:r w:rsidRPr="00CD1958">
          <w:rPr>
            <w:rFonts w:ascii="Times New Roman" w:eastAsia="Times New Roman" w:hAnsi="Times New Roman"/>
          </w:rPr>
          <w:t xml:space="preserve">s that increase or decrease the prescribed starting U.S. Treasury rates at each point on the term structure by increments equal to 25% of the difference between the U.S. Treasury rate as </w:t>
        </w:r>
        <w:r w:rsidRPr="00CD1958">
          <w:rPr>
            <w:rFonts w:ascii="Times New Roman" w:eastAsia="Times New Roman" w:hAnsi="Times New Roman"/>
          </w:rPr>
          <w:lastRenderedPageBreak/>
          <w:t>of the valuation date and 0.01%.</w:t>
        </w:r>
        <w:r>
          <w:rPr>
            <w:rFonts w:ascii="Times New Roman" w:eastAsia="Times New Roman" w:hAnsi="Times New Roman"/>
          </w:rPr>
          <w:t xml:space="preserve">  The lowest interest rate to be used in this analysis is 0.01%.</w:t>
        </w:r>
      </w:ins>
    </w:p>
    <w:p w14:paraId="44089949" w14:textId="77777777" w:rsidR="003129FE" w:rsidRDefault="003129FE" w:rsidP="004E4618">
      <w:pPr>
        <w:spacing w:after="220" w:line="240" w:lineRule="auto"/>
        <w:ind w:left="1440"/>
        <w:rPr>
          <w:ins w:id="2326" w:author="Author" w:date="2019-03-04T14:24:00Z"/>
          <w:rFonts w:ascii="Times New Roman" w:eastAsia="Times New Roman" w:hAnsi="Times New Roman"/>
        </w:rPr>
      </w:pPr>
      <w:ins w:id="2327" w:author="Author" w:date="2019-03-04T14:24:00Z">
        <w:r w:rsidRPr="00CD1958">
          <w:rPr>
            <w:rFonts w:ascii="Times New Roman" w:eastAsia="Times New Roman" w:hAnsi="Times New Roman"/>
          </w:rPr>
          <w:t xml:space="preserve">For projecting swap rates along the prescribed interest rate </w:t>
        </w:r>
        <w:r>
          <w:rPr>
            <w:rFonts w:ascii="Times New Roman" w:eastAsia="Times New Roman" w:hAnsi="Times New Roman"/>
          </w:rPr>
          <w:t>market path</w:t>
        </w:r>
        <w:r w:rsidRPr="00CD1958">
          <w:rPr>
            <w:rFonts w:ascii="Times New Roman" w:eastAsia="Times New Roman" w:hAnsi="Times New Roman"/>
          </w:rPr>
          <w:t xml:space="preserve">s, companies shall assume that the swap-to-Treasury spread term structure in effect as of the valuation date persists throughout each </w:t>
        </w:r>
        <w:r>
          <w:rPr>
            <w:rFonts w:ascii="Times New Roman" w:eastAsia="Times New Roman" w:hAnsi="Times New Roman"/>
          </w:rPr>
          <w:t>market path</w:t>
        </w:r>
        <w:r w:rsidRPr="00CD1958">
          <w:rPr>
            <w:rFonts w:ascii="Times New Roman" w:eastAsia="Times New Roman" w:hAnsi="Times New Roman"/>
          </w:rPr>
          <w:t>.</w:t>
        </w:r>
        <w:r>
          <w:rPr>
            <w:rFonts w:ascii="Times New Roman" w:eastAsia="Times New Roman" w:hAnsi="Times New Roman"/>
          </w:rPr>
          <w:t xml:space="preserve">  </w:t>
        </w:r>
        <w:r w:rsidRPr="00A42E0F">
          <w:rPr>
            <w:rFonts w:ascii="Times New Roman" w:eastAsia="Times New Roman" w:hAnsi="Times New Roman"/>
          </w:rPr>
          <w:t xml:space="preserve">The lowest </w:t>
        </w:r>
        <w:r>
          <w:rPr>
            <w:rFonts w:ascii="Times New Roman" w:eastAsia="Times New Roman" w:hAnsi="Times New Roman"/>
          </w:rPr>
          <w:t xml:space="preserve">swap </w:t>
        </w:r>
        <w:r w:rsidRPr="00A42E0F">
          <w:rPr>
            <w:rFonts w:ascii="Times New Roman" w:eastAsia="Times New Roman" w:hAnsi="Times New Roman"/>
          </w:rPr>
          <w:t>rate to be used in this analysis is 0.01%</w:t>
        </w:r>
        <w:r>
          <w:rPr>
            <w:rFonts w:ascii="Times New Roman" w:eastAsia="Times New Roman" w:hAnsi="Times New Roman"/>
          </w:rPr>
          <w:t>.</w:t>
        </w:r>
      </w:ins>
    </w:p>
    <w:p w14:paraId="18ED5459" w14:textId="77777777" w:rsidR="003129FE" w:rsidRDefault="003129FE" w:rsidP="004E4618">
      <w:pPr>
        <w:spacing w:after="220" w:line="240" w:lineRule="auto"/>
        <w:ind w:left="1440" w:hanging="720"/>
        <w:rPr>
          <w:ins w:id="2328" w:author="Author" w:date="2019-03-04T14:24:00Z"/>
          <w:rFonts w:ascii="Times New Roman" w:eastAsia="Times New Roman" w:hAnsi="Times New Roman"/>
        </w:rPr>
      </w:pPr>
      <w:ins w:id="2329"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sidRPr="00CD1958">
          <w:rPr>
            <w:rFonts w:ascii="Times New Roman" w:eastAsia="Times New Roman" w:hAnsi="Times New Roman"/>
          </w:rPr>
          <w:t xml:space="preserve">Indices and Returns That Are Not Scenario-Specific. The following market indicators and fund returns are constructed in a consistent manner across all prescribed </w:t>
        </w:r>
        <w:r>
          <w:rPr>
            <w:rFonts w:ascii="Times New Roman" w:eastAsia="Times New Roman" w:hAnsi="Times New Roman"/>
          </w:rPr>
          <w:t>market path</w:t>
        </w:r>
        <w:r w:rsidRPr="00CD1958">
          <w:rPr>
            <w:rFonts w:ascii="Times New Roman" w:eastAsia="Times New Roman" w:hAnsi="Times New Roman"/>
          </w:rPr>
          <w:t>s:</w:t>
        </w:r>
      </w:ins>
    </w:p>
    <w:p w14:paraId="5713AC12" w14:textId="77777777" w:rsidR="0021502F" w:rsidRPr="00812CAC" w:rsidRDefault="00A36744" w:rsidP="0021502F">
      <w:pPr>
        <w:spacing w:after="220" w:line="240" w:lineRule="auto"/>
        <w:ind w:left="2880" w:hanging="720"/>
        <w:jc w:val="both"/>
        <w:rPr>
          <w:del w:id="2330" w:author="Author" w:date="2019-03-04T14:24:00Z"/>
          <w:rFonts w:ascii="Times New Roman" w:eastAsia="Times New Roman" w:hAnsi="Times New Roman"/>
          <w:spacing w:val="-2"/>
        </w:rPr>
      </w:pPr>
      <w:moveFromRangeStart w:id="2331" w:author="Author" w:date="2019-03-04T14:24:00Z" w:name="move2601894"/>
      <w:moveFrom w:id="2332" w:author="Author" w:date="2019-03-04T14:24:00Z">
        <w:r w:rsidRPr="00067EEF">
          <w:rPr>
            <w:rFonts w:ascii="Times New Roman" w:hAnsi="Times New Roman"/>
          </w:rPr>
          <w:t>iii</w:t>
        </w:r>
        <w:r w:rsidR="00CC2E32" w:rsidRPr="00067EEF">
          <w:rPr>
            <w:rFonts w:ascii="Times New Roman" w:hAnsi="Times New Roman"/>
          </w:rPr>
          <w:t>.</w:t>
        </w:r>
        <w:r w:rsidR="00CC2E32" w:rsidRPr="00067EEF">
          <w:rPr>
            <w:rFonts w:ascii="Times New Roman" w:hAnsi="Times New Roman"/>
          </w:rPr>
          <w:tab/>
        </w:r>
      </w:moveFrom>
      <w:moveFromRangeEnd w:id="2331"/>
      <w:del w:id="2333" w:author="Author" w:date="2019-03-04T14:24:00Z">
        <w:r w:rsidR="0021502F" w:rsidRPr="00812CAC">
          <w:rPr>
            <w:rFonts w:ascii="Times New Roman" w:eastAsia="Times New Roman" w:hAnsi="Times New Roman"/>
            <w:spacing w:val="-2"/>
          </w:rPr>
          <w:delText xml:space="preserve">Is the contract’s allocation of the value of hedges and </w:delText>
        </w:r>
        <w:r w:rsidR="005C778E">
          <w:rPr>
            <w:rFonts w:ascii="Times New Roman" w:eastAsia="Times New Roman" w:hAnsi="Times New Roman"/>
            <w:spacing w:val="-2"/>
          </w:rPr>
          <w:delText>a</w:delText>
        </w:r>
        <w:r w:rsidR="005C778E" w:rsidRPr="00812CAC">
          <w:rPr>
            <w:rFonts w:ascii="Times New Roman" w:eastAsia="Times New Roman" w:hAnsi="Times New Roman"/>
            <w:spacing w:val="-2"/>
          </w:rPr>
          <w:delText xml:space="preserve">ggregate </w:delText>
        </w:r>
        <w:r w:rsidR="0021502F" w:rsidRPr="00812CAC">
          <w:rPr>
            <w:rFonts w:ascii="Times New Roman" w:eastAsia="Times New Roman" w:hAnsi="Times New Roman"/>
            <w:spacing w:val="-2"/>
          </w:rPr>
          <w:delText xml:space="preserve">reinsurance as described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C.4</w:delText>
        </w:r>
        <w:r w:rsidR="00EF40A4">
          <w:rPr>
            <w:rFonts w:ascii="Times New Roman" w:eastAsia="Times New Roman" w:hAnsi="Times New Roman"/>
            <w:spacing w:val="-2"/>
          </w:rPr>
          <w:delText>.</w:delText>
        </w:r>
        <w:r w:rsidR="00EF40A4" w:rsidRPr="00812CAC">
          <w:rPr>
            <w:rFonts w:ascii="Times New Roman" w:eastAsia="Times New Roman" w:hAnsi="Times New Roman"/>
            <w:spacing w:val="-2"/>
          </w:rPr>
          <w:delText xml:space="preserve"> </w:delText>
        </w:r>
        <w:r w:rsidR="0021502F" w:rsidRPr="00812CAC">
          <w:rPr>
            <w:rFonts w:ascii="Times New Roman" w:eastAsia="Times New Roman" w:hAnsi="Times New Roman"/>
            <w:spacing w:val="-2"/>
          </w:rPr>
          <w:delText xml:space="preserve">Aggregate reinsurance is defined in Section </w:delText>
        </w:r>
        <w:r w:rsidR="00B041C5">
          <w:rPr>
            <w:rFonts w:ascii="Times New Roman" w:eastAsia="Times New Roman" w:hAnsi="Times New Roman"/>
            <w:spacing w:val="-2"/>
          </w:rPr>
          <w:delText>5.</w:delText>
        </w:r>
        <w:r w:rsidR="0021502F" w:rsidRPr="00812CAC">
          <w:rPr>
            <w:rFonts w:ascii="Times New Roman" w:eastAsia="Times New Roman" w:hAnsi="Times New Roman"/>
            <w:spacing w:val="-2"/>
          </w:rPr>
          <w:delText>C.3.b.</w:delText>
        </w:r>
      </w:del>
    </w:p>
    <w:p w14:paraId="28BD0502" w14:textId="77777777" w:rsidR="0021502F" w:rsidRPr="00812CAC" w:rsidRDefault="0021502F" w:rsidP="0021502F">
      <w:pPr>
        <w:spacing w:after="220" w:line="240" w:lineRule="auto"/>
        <w:ind w:left="2880"/>
        <w:jc w:val="both"/>
        <w:rPr>
          <w:del w:id="2334" w:author="Author" w:date="2019-03-04T14:24:00Z"/>
          <w:rFonts w:ascii="Times New Roman" w:eastAsia="Times New Roman" w:hAnsi="Times New Roman"/>
        </w:rPr>
      </w:pPr>
      <w:del w:id="2335" w:author="Author" w:date="2019-03-04T14:24:00Z">
        <w:r w:rsidRPr="00812CAC">
          <w:rPr>
            <w:rFonts w:ascii="Times New Roman" w:eastAsia="Times New Roman" w:hAnsi="Times New Roman"/>
          </w:rPr>
          <w:delText xml:space="preserve">No reinsurance shall be considered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mount </w:delText>
        </w:r>
        <w:r w:rsidRPr="00812CAC">
          <w:rPr>
            <w:rFonts w:ascii="Times New Roman" w:eastAsia="Times New Roman" w:hAnsi="Times New Roman"/>
          </w:rPr>
          <w:delText xml:space="preserve">if such reinsurance does not meet the statutory requirements that would allow the treaty to be accounted for as reinsurance. The actuary shall determine the projected reinsurance premiums and benefits reflecting all treaty limitations and assuming any options in the treaty to the other party are exercised to decrease the value of reinsurance to the reporting company (e.g., options to increase premiums or terminate coverage). The positive value of any reinsurance treaty that is not guaranteed to the insurer or its successor shall be excluded from the value of reinsurance. The commissioner may require the exclusion of a reinsurance treaty or any portion of a reinsurance treaty if the terms of the reinsurance treaty or the portion required to be excluded serves solely to reduce the calculated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without also reducing risk on scenarios similar to those used to determine the </w:delText>
        </w:r>
        <w:r w:rsidR="005C778E">
          <w:rPr>
            <w:rFonts w:ascii="Times New Roman" w:eastAsia="Times New Roman" w:hAnsi="Times New Roman"/>
          </w:rPr>
          <w:delText>CTE</w:delText>
        </w:r>
        <w:r w:rsidRPr="00812CAC">
          <w:rPr>
            <w:rFonts w:ascii="Times New Roman" w:eastAsia="Times New Roman" w:hAnsi="Times New Roman"/>
          </w:rPr>
          <w:delText xml:space="preserve"> </w:delText>
        </w:r>
        <w:r w:rsidR="005C778E">
          <w:rPr>
            <w:rFonts w:ascii="Times New Roman" w:eastAsia="Times New Roman" w:hAnsi="Times New Roman"/>
          </w:rPr>
          <w:delText>r</w:delText>
        </w:r>
        <w:r w:rsidR="005C778E" w:rsidRPr="00812CAC">
          <w:rPr>
            <w:rFonts w:ascii="Times New Roman" w:eastAsia="Times New Roman" w:hAnsi="Times New Roman"/>
          </w:rPr>
          <w:delText>eserve</w:delText>
        </w:r>
        <w:r w:rsidRPr="00812CAC">
          <w:rPr>
            <w:rFonts w:ascii="Times New Roman" w:eastAsia="Times New Roman" w:hAnsi="Times New Roman"/>
          </w:rPr>
          <w:delText xml:space="preserve">. Any reinsurance reflected in the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tandard </w:delText>
        </w:r>
        <w:r w:rsidR="005C778E">
          <w:rPr>
            <w:rFonts w:ascii="Times New Roman" w:eastAsia="Times New Roman" w:hAnsi="Times New Roman"/>
          </w:rPr>
          <w:delText>s</w:delText>
        </w:r>
        <w:r w:rsidR="005C778E" w:rsidRPr="00812CAC">
          <w:rPr>
            <w:rFonts w:ascii="Times New Roman" w:eastAsia="Times New Roman" w:hAnsi="Times New Roman"/>
          </w:rPr>
          <w:delText xml:space="preserve">cenario </w:delText>
        </w:r>
        <w:r w:rsidR="005C778E">
          <w:rPr>
            <w:rFonts w:ascii="Times New Roman" w:eastAsia="Times New Roman" w:hAnsi="Times New Roman"/>
          </w:rPr>
          <w:delText>r</w:delText>
        </w:r>
        <w:r w:rsidR="005C778E" w:rsidRPr="00812CAC">
          <w:rPr>
            <w:rFonts w:ascii="Times New Roman" w:eastAsia="Times New Roman" w:hAnsi="Times New Roman"/>
          </w:rPr>
          <w:delText xml:space="preserve">eserve </w:delText>
        </w:r>
        <w:r w:rsidRPr="00812CAC">
          <w:rPr>
            <w:rFonts w:ascii="Times New Roman" w:eastAsia="Times New Roman" w:hAnsi="Times New Roman"/>
          </w:rPr>
          <w:delText xml:space="preserve">shall be appropriate to the business and not merely constructed to exploit </w:delText>
        </w:r>
        <w:r w:rsidR="005C778E">
          <w:rPr>
            <w:rFonts w:ascii="Times New Roman" w:eastAsia="Times New Roman" w:hAnsi="Times New Roman"/>
          </w:rPr>
          <w:delText>“</w:delText>
        </w:r>
        <w:r w:rsidRPr="00812CAC">
          <w:rPr>
            <w:rFonts w:ascii="Times New Roman" w:eastAsia="Times New Roman" w:hAnsi="Times New Roman"/>
          </w:rPr>
          <w:delText>foreknowledge” of the components of the Standard Scenario Method.</w:delText>
        </w:r>
      </w:del>
    </w:p>
    <w:p w14:paraId="7675E8BA" w14:textId="77777777" w:rsidR="0021502F" w:rsidRPr="00812CAC" w:rsidRDefault="0021502F" w:rsidP="0021502F">
      <w:pPr>
        <w:spacing w:after="220" w:line="240" w:lineRule="auto"/>
        <w:ind w:left="1440" w:hanging="720"/>
        <w:jc w:val="both"/>
        <w:rPr>
          <w:del w:id="2336" w:author="Author" w:date="2019-03-04T14:24:00Z"/>
          <w:rFonts w:ascii="Times New Roman" w:eastAsia="Times New Roman" w:hAnsi="Times New Roman"/>
        </w:rPr>
      </w:pPr>
      <w:del w:id="2337" w:author="Author" w:date="2019-03-04T14:24:00Z">
        <w:r w:rsidRPr="00812CAC">
          <w:rPr>
            <w:rFonts w:ascii="Times New Roman" w:eastAsia="Times New Roman" w:hAnsi="Times New Roman"/>
            <w:position w:val="-1"/>
          </w:rPr>
          <w:delText>3.</w:delText>
        </w:r>
        <w:r w:rsidRPr="00812CAC">
          <w:rPr>
            <w:rFonts w:ascii="Times New Roman" w:eastAsia="Times New Roman" w:hAnsi="Times New Roman"/>
            <w:position w:val="-1"/>
          </w:rPr>
          <w:tab/>
          <w:delText xml:space="preserve">Assumptions for </w:delText>
        </w:r>
        <w:r w:rsidR="005C778E">
          <w:rPr>
            <w:rFonts w:ascii="Times New Roman" w:eastAsia="Times New Roman" w:hAnsi="Times New Roman"/>
            <w:position w:val="-1"/>
          </w:rPr>
          <w:delText>U</w:delText>
        </w:r>
        <w:r w:rsidR="005C778E" w:rsidRPr="00812CAC">
          <w:rPr>
            <w:rFonts w:ascii="Times New Roman" w:eastAsia="Times New Roman" w:hAnsi="Times New Roman"/>
            <w:position w:val="-1"/>
          </w:rPr>
          <w:delText xml:space="preserve">se </w:delText>
        </w:r>
        <w:r w:rsidRPr="00812CAC">
          <w:rPr>
            <w:rFonts w:ascii="Times New Roman" w:eastAsia="Times New Roman" w:hAnsi="Times New Roman"/>
            <w:position w:val="-1"/>
          </w:rPr>
          <w:delText xml:space="preserve">in Section </w:delText>
        </w:r>
        <w:r w:rsidR="00F8724E">
          <w:rPr>
            <w:rFonts w:ascii="Times New Roman" w:eastAsia="Times New Roman" w:hAnsi="Times New Roman"/>
            <w:position w:val="-1"/>
          </w:rPr>
          <w:delText>5.</w:delText>
        </w:r>
        <w:r w:rsidRPr="00812CAC">
          <w:rPr>
            <w:rFonts w:ascii="Times New Roman" w:eastAsia="Times New Roman" w:hAnsi="Times New Roman"/>
            <w:position w:val="-1"/>
          </w:rPr>
          <w:delText>C.2.b.ii. for Accumulated Net Revenue and Account Values</w:delText>
        </w:r>
      </w:del>
    </w:p>
    <w:p w14:paraId="246E20F5" w14:textId="77777777" w:rsidR="0021502F" w:rsidRPr="00812CAC" w:rsidRDefault="0021502F" w:rsidP="0021502F">
      <w:pPr>
        <w:spacing w:after="220" w:line="240" w:lineRule="auto"/>
        <w:ind w:left="2160" w:hanging="720"/>
        <w:jc w:val="both"/>
        <w:rPr>
          <w:del w:id="2338" w:author="Author" w:date="2019-03-04T14:24:00Z"/>
          <w:rFonts w:ascii="Times New Roman" w:eastAsia="Times New Roman" w:hAnsi="Times New Roman"/>
        </w:rPr>
      </w:pPr>
      <w:del w:id="2339"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Account </w:delText>
        </w:r>
        <w:r w:rsidR="00A128C8">
          <w:rPr>
            <w:rFonts w:ascii="Times New Roman" w:eastAsia="Times New Roman" w:hAnsi="Times New Roman"/>
          </w:rPr>
          <w:delText>v</w:delText>
        </w:r>
        <w:r w:rsidRPr="00812CAC">
          <w:rPr>
            <w:rFonts w:ascii="Times New Roman" w:eastAsia="Times New Roman" w:hAnsi="Times New Roman"/>
          </w:rPr>
          <w:delText xml:space="preserve">alue </w:delText>
        </w:r>
        <w:r w:rsidR="00A128C8">
          <w:rPr>
            <w:rFonts w:ascii="Times New Roman" w:eastAsia="Times New Roman" w:hAnsi="Times New Roman"/>
          </w:rPr>
          <w:delText>r</w:delText>
        </w:r>
        <w:r w:rsidRPr="00812CAC">
          <w:rPr>
            <w:rFonts w:ascii="Times New Roman" w:eastAsia="Times New Roman" w:hAnsi="Times New Roman"/>
          </w:rPr>
          <w:delText xml:space="preserve">eturn </w:delText>
        </w:r>
        <w:r w:rsidR="00A128C8">
          <w:rPr>
            <w:rFonts w:ascii="Times New Roman" w:eastAsia="Times New Roman" w:hAnsi="Times New Roman"/>
          </w:rPr>
          <w:delText>a</w:delText>
        </w:r>
        <w:r w:rsidRPr="00812CAC">
          <w:rPr>
            <w:rFonts w:ascii="Times New Roman" w:eastAsia="Times New Roman" w:hAnsi="Times New Roman"/>
          </w:rPr>
          <w:delText>ssumptions</w:delText>
        </w:r>
      </w:del>
    </w:p>
    <w:p w14:paraId="2FF3145F" w14:textId="77777777" w:rsidR="0021502F" w:rsidRPr="00812CAC" w:rsidRDefault="0021502F" w:rsidP="0021502F">
      <w:pPr>
        <w:spacing w:after="220" w:line="240" w:lineRule="auto"/>
        <w:ind w:left="2160"/>
        <w:jc w:val="both"/>
        <w:rPr>
          <w:del w:id="2340" w:author="Author" w:date="2019-03-04T14:24:00Z"/>
          <w:rFonts w:ascii="Times New Roman" w:eastAsia="Times New Roman" w:hAnsi="Times New Roman"/>
        </w:rPr>
      </w:pPr>
      <w:del w:id="2341" w:author="Author" w:date="2019-03-04T14:24:00Z">
        <w:r w:rsidRPr="00812CAC">
          <w:rPr>
            <w:rFonts w:ascii="Times New Roman" w:eastAsia="Times New Roman" w:hAnsi="Times New Roman"/>
          </w:rPr>
          <w:delText xml:space="preserve">The bases for return assumptions on assets supporting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are shown in Table I. The “</w:delText>
        </w:r>
        <w:r w:rsidR="005C778E">
          <w:rPr>
            <w:rFonts w:ascii="Times New Roman" w:eastAsia="Times New Roman" w:hAnsi="Times New Roman"/>
          </w:rPr>
          <w:delText>i</w:delText>
        </w:r>
        <w:r w:rsidR="005C778E" w:rsidRPr="00812CAC">
          <w:rPr>
            <w:rFonts w:ascii="Times New Roman" w:eastAsia="Times New Roman" w:hAnsi="Times New Roman"/>
          </w:rPr>
          <w:delText>nitial</w:delText>
        </w:r>
        <w:r w:rsidRPr="00812CAC">
          <w:rPr>
            <w:rFonts w:ascii="Times New Roman" w:eastAsia="Times New Roman" w:hAnsi="Times New Roman"/>
          </w:rPr>
          <w:delText xml:space="preserve">” returns shall be applied to the account value supported by each asset class on the valuation date as immediate drops, resulting in the </w:delText>
        </w:r>
        <w:r w:rsidR="005C778E">
          <w:rPr>
            <w:rFonts w:ascii="Times New Roman" w:eastAsia="Times New Roman" w:hAnsi="Times New Roman"/>
          </w:rPr>
          <w:delText>a</w:delText>
        </w:r>
        <w:r w:rsidR="005C778E" w:rsidRPr="00812CAC">
          <w:rPr>
            <w:rFonts w:ascii="Times New Roman" w:eastAsia="Times New Roman" w:hAnsi="Times New Roman"/>
          </w:rPr>
          <w:delText xml:space="preserve">ccount </w:delText>
        </w:r>
        <w:r w:rsidR="005C778E">
          <w:rPr>
            <w:rFonts w:ascii="Times New Roman" w:eastAsia="Times New Roman" w:hAnsi="Times New Roman"/>
          </w:rPr>
          <w:delText>v</w:delText>
        </w:r>
        <w:r w:rsidR="005C778E"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at time 0. The “Year 1,” “Years 2 – 5” and “Year 6+” returns for the equity, bond and balanced classes are gross annual effective rates of return and are used (along with other decrements and/or increases) to produce the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as of the end of each projection interval. For purposes of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 xml:space="preserve">, money market funds supporting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 xml:space="preserve">shall be considered part of the </w:delText>
        </w:r>
        <w:r w:rsidR="00FE01AA">
          <w:rPr>
            <w:rFonts w:ascii="Times New Roman" w:eastAsia="Times New Roman" w:hAnsi="Times New Roman"/>
          </w:rPr>
          <w:delText>b</w:delText>
        </w:r>
        <w:r w:rsidR="00FE01AA" w:rsidRPr="00812CAC">
          <w:rPr>
            <w:rFonts w:ascii="Times New Roman" w:eastAsia="Times New Roman" w:hAnsi="Times New Roman"/>
          </w:rPr>
          <w:delText xml:space="preserve">ond </w:delText>
        </w:r>
        <w:r w:rsidRPr="00812CAC">
          <w:rPr>
            <w:rFonts w:ascii="Times New Roman" w:eastAsia="Times New Roman" w:hAnsi="Times New Roman"/>
          </w:rPr>
          <w:delText>class.</w:delText>
        </w:r>
      </w:del>
    </w:p>
    <w:p w14:paraId="29994DF1" w14:textId="77777777" w:rsidR="007D150A" w:rsidRDefault="007D150A" w:rsidP="007A6B74">
      <w:pPr>
        <w:keepNext/>
        <w:spacing w:after="220" w:line="240" w:lineRule="auto"/>
        <w:ind w:left="4680"/>
        <w:rPr>
          <w:ins w:id="2342" w:author="Mazyck, Reggie" w:date="2019-03-06T16:01:00Z"/>
          <w:rFonts w:ascii="Times New Roman" w:eastAsia="Times New Roman" w:hAnsi="Times New Roman"/>
          <w:position w:val="-1"/>
        </w:rPr>
      </w:pPr>
    </w:p>
    <w:p w14:paraId="07E33F3E" w14:textId="77777777" w:rsidR="007D150A" w:rsidRDefault="007D150A" w:rsidP="007A6B74">
      <w:pPr>
        <w:keepNext/>
        <w:spacing w:after="220" w:line="240" w:lineRule="auto"/>
        <w:ind w:left="4680"/>
        <w:rPr>
          <w:ins w:id="2343" w:author="Mazyck, Reggie" w:date="2019-03-06T16:01:00Z"/>
          <w:rFonts w:ascii="Times New Roman" w:eastAsia="Times New Roman" w:hAnsi="Times New Roman"/>
          <w:position w:val="-1"/>
        </w:rPr>
      </w:pPr>
    </w:p>
    <w:p w14:paraId="2B5D6951" w14:textId="77777777" w:rsidR="007D150A" w:rsidRDefault="007D150A" w:rsidP="007A6B74">
      <w:pPr>
        <w:keepNext/>
        <w:spacing w:after="220" w:line="240" w:lineRule="auto"/>
        <w:ind w:left="4680"/>
        <w:rPr>
          <w:ins w:id="2344" w:author="Mazyck, Reggie" w:date="2019-03-06T16:01:00Z"/>
          <w:rFonts w:ascii="Times New Roman" w:eastAsia="Times New Roman" w:hAnsi="Times New Roman"/>
          <w:position w:val="-1"/>
        </w:rPr>
      </w:pPr>
    </w:p>
    <w:p w14:paraId="1B615149" w14:textId="170338F7" w:rsidR="007A6B74" w:rsidDel="00186D31" w:rsidRDefault="007A6B74" w:rsidP="007A6B74">
      <w:pPr>
        <w:keepNext/>
        <w:spacing w:after="220" w:line="240" w:lineRule="auto"/>
        <w:ind w:left="4680"/>
        <w:rPr>
          <w:del w:id="2345" w:author="Author" w:date="2019-03-04T14:24:00Z"/>
          <w:rFonts w:ascii="Times New Roman" w:eastAsia="Times New Roman" w:hAnsi="Times New Roman"/>
          <w:position w:val="-1"/>
        </w:rPr>
      </w:pPr>
      <w:del w:id="2346" w:author="Author" w:date="2019-03-04T14:24:00Z">
        <w:r w:rsidRPr="00D74B66">
          <w:rPr>
            <w:rFonts w:ascii="Times New Roman" w:eastAsia="Times New Roman" w:hAnsi="Times New Roman"/>
            <w:position w:val="-1"/>
          </w:rPr>
          <w:delText>Table I</w:delText>
        </w:r>
      </w:del>
    </w:p>
    <w:p w14:paraId="71AD15CC" w14:textId="77B97B1C" w:rsidR="00186D31" w:rsidRPr="00D74B66" w:rsidRDefault="00186D31" w:rsidP="007A6B74">
      <w:pPr>
        <w:keepNext/>
        <w:spacing w:after="220" w:line="240" w:lineRule="auto"/>
        <w:ind w:left="4680"/>
        <w:rPr>
          <w:ins w:id="2347" w:author="Peter Weber" w:date="2019-05-13T15:58:00Z"/>
          <w:rFonts w:ascii="Times New Roman" w:eastAsia="Times New Roman" w:hAnsi="Times New Roman"/>
        </w:rPr>
      </w:pPr>
      <w:ins w:id="2348" w:author="Peter Weber" w:date="2019-05-13T15:58:00Z">
        <w:r w:rsidRPr="00186D31">
          <w:rPr>
            <w:rFonts w:ascii="Times New Roman" w:eastAsia="Times New Roman" w:hAnsi="Times New Roman"/>
            <w:position w:val="-1"/>
            <w:highlight w:val="cyan"/>
            <w:rPrChange w:id="2349" w:author="Peter Weber" w:date="2019-05-13T15:58:00Z">
              <w:rPr>
                <w:rFonts w:ascii="Times New Roman" w:eastAsia="Times New Roman" w:hAnsi="Times New Roman"/>
                <w:position w:val="-1"/>
              </w:rPr>
            </w:rPrChange>
          </w:rPr>
          <w:t>Table 6.1: Returns and Indicators</w:t>
        </w:r>
      </w:ins>
    </w:p>
    <w:tbl>
      <w:tblPr>
        <w:tblStyle w:val="TableGrid"/>
        <w:tblW w:w="0" w:type="auto"/>
        <w:tblInd w:w="1548" w:type="dxa"/>
        <w:tblLayout w:type="fixed"/>
        <w:tblLook w:val="04A0" w:firstRow="1" w:lastRow="0" w:firstColumn="1" w:lastColumn="0" w:noHBand="0" w:noVBand="1"/>
      </w:tblPr>
      <w:tblGrid>
        <w:gridCol w:w="2070"/>
        <w:gridCol w:w="5958"/>
        <w:gridCol w:w="40"/>
      </w:tblGrid>
      <w:tr w:rsidR="00067EEF" w:rsidRPr="00CD1958" w14:paraId="6DF54A51" w14:textId="77777777" w:rsidTr="00063E8C">
        <w:trPr>
          <w:gridAfter w:val="1"/>
          <w:wAfter w:w="40" w:type="dxa"/>
        </w:trPr>
        <w:tc>
          <w:tcPr>
            <w:tcW w:w="2070" w:type="dxa"/>
          </w:tcPr>
          <w:p w14:paraId="4B335BA6" w14:textId="77777777" w:rsidR="00067EEF" w:rsidRPr="00067EEF" w:rsidRDefault="00067EEF" w:rsidP="00067EEF">
            <w:pPr>
              <w:pStyle w:val="Default"/>
              <w:ind w:left="135" w:right="-3690"/>
              <w:rPr>
                <w:sz w:val="22"/>
              </w:rPr>
            </w:pPr>
            <w:ins w:id="2350" w:author="Author" w:date="2019-03-04T14:24:00Z">
              <w:r w:rsidRPr="00CD1958">
                <w:rPr>
                  <w:color w:val="0000FF"/>
                  <w:sz w:val="22"/>
                  <w:szCs w:val="22"/>
                </w:rPr>
                <w:t xml:space="preserve">Returns &amp; indicators </w:t>
              </w:r>
            </w:ins>
          </w:p>
        </w:tc>
        <w:tc>
          <w:tcPr>
            <w:tcW w:w="5958" w:type="dxa"/>
          </w:tcPr>
          <w:p w14:paraId="0C4FD6EF" w14:textId="77777777" w:rsidR="00067EEF" w:rsidRPr="00067EEF" w:rsidRDefault="00067EEF" w:rsidP="00DD29B3">
            <w:pPr>
              <w:keepNext/>
              <w:ind w:left="720"/>
              <w:rPr>
                <w:rFonts w:ascii="Times New Roman" w:hAnsi="Times New Roman"/>
                <w:sz w:val="22"/>
              </w:rPr>
            </w:pPr>
            <w:del w:id="2351" w:author="Author" w:date="2019-03-04T14:24:00Z">
              <w:r w:rsidRPr="009629EA">
                <w:rPr>
                  <w:rFonts w:ascii="Times New Roman" w:eastAsia="Times New Roman" w:hAnsi="Times New Roman"/>
                </w:rPr>
                <w:delText>Initial</w:delText>
              </w:r>
            </w:del>
            <w:ins w:id="2352" w:author="Author" w:date="2019-03-04T14:24:00Z">
              <w:r w:rsidRPr="00CD1958">
                <w:rPr>
                  <w:rFonts w:ascii="Times New Roman" w:hAnsi="Times New Roman"/>
                  <w:sz w:val="22"/>
                  <w:szCs w:val="22"/>
                </w:rPr>
                <w:t>All projection years</w:t>
              </w:r>
            </w:ins>
          </w:p>
        </w:tc>
      </w:tr>
      <w:tr w:rsidR="00067EEF" w:rsidRPr="00CD1958" w14:paraId="10732893" w14:textId="77777777" w:rsidTr="00063E8C">
        <w:tc>
          <w:tcPr>
            <w:tcW w:w="2070" w:type="dxa"/>
          </w:tcPr>
          <w:p w14:paraId="6711A216" w14:textId="77777777" w:rsidR="00067EEF" w:rsidRPr="00067EEF" w:rsidRDefault="00067EEF" w:rsidP="00DD29B3">
            <w:pPr>
              <w:keepNext/>
              <w:ind w:left="288"/>
              <w:rPr>
                <w:rFonts w:ascii="Times New Roman" w:hAnsi="Times New Roman"/>
                <w:sz w:val="22"/>
              </w:rPr>
            </w:pPr>
            <w:del w:id="2353" w:author="Author" w:date="2019-03-04T14:24:00Z">
              <w:r w:rsidRPr="009629EA">
                <w:rPr>
                  <w:rFonts w:ascii="Times New Roman" w:eastAsia="Times New Roman" w:hAnsi="Times New Roman"/>
                </w:rPr>
                <w:lastRenderedPageBreak/>
                <w:delText>Equity Class</w:delText>
              </w:r>
            </w:del>
            <w:ins w:id="2354" w:author="Author" w:date="2019-03-04T14:24:00Z">
              <w:r w:rsidRPr="004847FE">
                <w:rPr>
                  <w:rFonts w:ascii="Times New Roman" w:hAnsi="Times New Roman"/>
                  <w:sz w:val="22"/>
                </w:rPr>
                <w:t xml:space="preserve">Bond </w:t>
              </w:r>
              <w:r>
                <w:rPr>
                  <w:rFonts w:ascii="Times New Roman" w:hAnsi="Times New Roman"/>
                  <w:sz w:val="22"/>
                  <w:szCs w:val="22"/>
                </w:rPr>
                <w:t>fund returns</w:t>
              </w:r>
            </w:ins>
          </w:p>
        </w:tc>
        <w:tc>
          <w:tcPr>
            <w:tcW w:w="5958" w:type="dxa"/>
            <w:gridSpan w:val="2"/>
          </w:tcPr>
          <w:p w14:paraId="2A840E98" w14:textId="77777777" w:rsidR="00067EEF" w:rsidRDefault="00067EEF" w:rsidP="00DD29B3">
            <w:pPr>
              <w:keepNext/>
              <w:ind w:left="720"/>
              <w:rPr>
                <w:ins w:id="2355" w:author="Author" w:date="2019-03-04T14:24:00Z"/>
                <w:rFonts w:ascii="Times New Roman" w:hAnsi="Times New Roman"/>
                <w:sz w:val="22"/>
                <w:szCs w:val="22"/>
              </w:rPr>
            </w:pPr>
            <w:del w:id="2356" w:author="Author" w:date="2019-03-04T14:24:00Z">
              <w:r w:rsidRPr="009629EA">
                <w:rPr>
                  <w:rFonts w:ascii="Times New Roman" w:eastAsia="Times New Roman" w:hAnsi="Times New Roman"/>
                </w:rPr>
                <w:delText>-13.5%</w:delText>
              </w:r>
            </w:del>
            <w:ins w:id="2357" w:author="Author" w:date="2019-03-04T14:24:00Z">
              <w:r w:rsidRPr="00CD1958">
                <w:rPr>
                  <w:rFonts w:ascii="Times New Roman" w:hAnsi="Times New Roman"/>
                  <w:sz w:val="22"/>
                  <w:szCs w:val="22"/>
                </w:rPr>
                <w:t>Equal to the 5-year trailing average of the 5-year U.S. Treasury rate, plus an earned spread of 100 bps per annum.</w:t>
              </w:r>
            </w:ins>
          </w:p>
          <w:p w14:paraId="2730A693" w14:textId="77777777" w:rsidR="00067EEF" w:rsidRPr="00067EEF" w:rsidRDefault="00067EEF" w:rsidP="00DD29B3">
            <w:pPr>
              <w:keepNext/>
              <w:ind w:left="720"/>
              <w:rPr>
                <w:rFonts w:ascii="Times New Roman" w:hAnsi="Times New Roman"/>
                <w:sz w:val="22"/>
              </w:rPr>
            </w:pPr>
            <w:ins w:id="2358" w:author="Author" w:date="2019-03-04T14:24:00Z">
              <w:r w:rsidRPr="00CD1958">
                <w:rPr>
                  <w:rFonts w:ascii="Times New Roman" w:hAnsi="Times New Roman"/>
                  <w:sz w:val="22"/>
                  <w:szCs w:val="22"/>
                </w:rPr>
                <w:t>In the first projection year, additionally adjust the projected return by an amount equal to 20% of the prescribed gross equity fund return – with the same directionality, reflected in a linear fashion over the full projection year</w:t>
              </w:r>
            </w:ins>
          </w:p>
        </w:tc>
      </w:tr>
      <w:tr w:rsidR="003129FE" w:rsidRPr="00CD1958" w14:paraId="5DE5B583" w14:textId="77777777" w:rsidTr="004E4618">
        <w:trPr>
          <w:ins w:id="2359" w:author="Author" w:date="2019-03-04T14:24:00Z"/>
        </w:trPr>
        <w:tc>
          <w:tcPr>
            <w:tcW w:w="2070" w:type="dxa"/>
          </w:tcPr>
          <w:p w14:paraId="79F5FF3E" w14:textId="77777777" w:rsidR="003129FE" w:rsidRPr="00CD1958" w:rsidRDefault="003129FE" w:rsidP="00DD29B3">
            <w:pPr>
              <w:keepNext/>
              <w:ind w:left="288"/>
              <w:rPr>
                <w:ins w:id="2360" w:author="Author" w:date="2019-03-04T14:24:00Z"/>
                <w:rFonts w:ascii="Times New Roman" w:hAnsi="Times New Roman"/>
                <w:sz w:val="22"/>
                <w:szCs w:val="22"/>
              </w:rPr>
            </w:pPr>
            <w:ins w:id="2361" w:author="Author" w:date="2019-03-04T14:24:00Z">
              <w:r>
                <w:rPr>
                  <w:rFonts w:ascii="Times New Roman" w:hAnsi="Times New Roman"/>
                  <w:sz w:val="22"/>
                  <w:szCs w:val="22"/>
                </w:rPr>
                <w:t>Money market fund returns</w:t>
              </w:r>
            </w:ins>
          </w:p>
        </w:tc>
        <w:tc>
          <w:tcPr>
            <w:tcW w:w="5958" w:type="dxa"/>
            <w:gridSpan w:val="2"/>
          </w:tcPr>
          <w:p w14:paraId="6D4DD4B2" w14:textId="77777777" w:rsidR="003129FE" w:rsidRPr="00CD1958" w:rsidRDefault="003129FE" w:rsidP="00DD29B3">
            <w:pPr>
              <w:keepNext/>
              <w:ind w:left="720"/>
              <w:rPr>
                <w:ins w:id="2362" w:author="Author" w:date="2019-03-04T14:24:00Z"/>
                <w:rFonts w:ascii="Times New Roman" w:hAnsi="Times New Roman"/>
                <w:sz w:val="22"/>
                <w:szCs w:val="22"/>
              </w:rPr>
            </w:pPr>
            <w:ins w:id="2363" w:author="Author" w:date="2019-03-04T14:24:00Z">
              <w:r w:rsidRPr="002C64A5">
                <w:rPr>
                  <w:rFonts w:ascii="Times New Roman" w:hAnsi="Times New Roman"/>
                  <w:sz w:val="22"/>
                  <w:szCs w:val="22"/>
                </w:rPr>
                <w:t>Follow the three-month U.S. Treasury rate projected in the prescribed scenario</w:t>
              </w:r>
            </w:ins>
          </w:p>
        </w:tc>
      </w:tr>
      <w:tr w:rsidR="003129FE" w:rsidRPr="00CD1958" w14:paraId="0792F667" w14:textId="77777777" w:rsidTr="004E4618">
        <w:trPr>
          <w:ins w:id="2364" w:author="Author" w:date="2019-03-04T14:24:00Z"/>
        </w:trPr>
        <w:tc>
          <w:tcPr>
            <w:tcW w:w="2070" w:type="dxa"/>
          </w:tcPr>
          <w:p w14:paraId="50713E60" w14:textId="640B4FCC" w:rsidR="003129FE" w:rsidRPr="004847FE" w:rsidRDefault="003129FE" w:rsidP="00DD29B3">
            <w:pPr>
              <w:keepNext/>
              <w:ind w:left="288"/>
              <w:rPr>
                <w:ins w:id="2365" w:author="Author" w:date="2019-03-04T14:24:00Z"/>
                <w:rFonts w:ascii="Times New Roman" w:hAnsi="Times New Roman"/>
                <w:sz w:val="22"/>
              </w:rPr>
            </w:pPr>
            <w:ins w:id="2366" w:author="Author" w:date="2019-03-04T14:24:00Z">
              <w:r w:rsidRPr="004847FE">
                <w:rPr>
                  <w:rFonts w:ascii="Times New Roman" w:hAnsi="Times New Roman"/>
                  <w:sz w:val="22"/>
                </w:rPr>
                <w:t xml:space="preserve">Balanced </w:t>
              </w:r>
              <w:r>
                <w:rPr>
                  <w:rFonts w:ascii="Times New Roman" w:hAnsi="Times New Roman"/>
                  <w:sz w:val="22"/>
                  <w:szCs w:val="22"/>
                </w:rPr>
                <w:t>fund returns</w:t>
              </w:r>
            </w:ins>
          </w:p>
        </w:tc>
        <w:tc>
          <w:tcPr>
            <w:tcW w:w="5958" w:type="dxa"/>
            <w:gridSpan w:val="2"/>
          </w:tcPr>
          <w:p w14:paraId="2372D646" w14:textId="210127F1" w:rsidR="003129FE" w:rsidRPr="004847FE" w:rsidRDefault="003129FE" w:rsidP="00DD29B3">
            <w:pPr>
              <w:keepNext/>
              <w:ind w:left="720"/>
              <w:rPr>
                <w:ins w:id="2367" w:author="Author" w:date="2019-03-04T14:24:00Z"/>
                <w:rFonts w:ascii="Times New Roman" w:hAnsi="Times New Roman"/>
                <w:sz w:val="22"/>
              </w:rPr>
            </w:pPr>
            <w:ins w:id="2368" w:author="Author" w:date="2019-03-04T14:24:00Z">
              <w:r w:rsidRPr="002C64A5">
                <w:rPr>
                  <w:rFonts w:ascii="Times New Roman" w:hAnsi="Times New Roman"/>
                  <w:sz w:val="22"/>
                  <w:szCs w:val="22"/>
                </w:rPr>
                <w:t>Reflect the equity and bond allocations as of the valuation date and any expected asset rebalancing in the projection consistent with fund operations</w:t>
              </w:r>
            </w:ins>
          </w:p>
        </w:tc>
      </w:tr>
      <w:tr w:rsidR="00067EEF" w:rsidRPr="00CD1958" w14:paraId="797917D7" w14:textId="77777777" w:rsidTr="00063E8C">
        <w:tc>
          <w:tcPr>
            <w:tcW w:w="2070" w:type="dxa"/>
          </w:tcPr>
          <w:p w14:paraId="1D84948D" w14:textId="77777777" w:rsidR="00067EEF" w:rsidRPr="00067EEF" w:rsidRDefault="00067EEF" w:rsidP="00DD29B3">
            <w:pPr>
              <w:keepNext/>
              <w:ind w:left="288"/>
              <w:rPr>
                <w:rFonts w:ascii="Times New Roman" w:hAnsi="Times New Roman"/>
                <w:sz w:val="22"/>
              </w:rPr>
            </w:pPr>
            <w:del w:id="2369" w:author="Author" w:date="2019-03-04T14:24:00Z">
              <w:r w:rsidRPr="009629EA">
                <w:rPr>
                  <w:rFonts w:ascii="Times New Roman" w:eastAsia="Times New Roman" w:hAnsi="Times New Roman"/>
                </w:rPr>
                <w:delText>Bond Class</w:delText>
              </w:r>
            </w:del>
            <w:ins w:id="2370" w:author="Author" w:date="2019-03-04T14:24:00Z">
              <w:r>
                <w:rPr>
                  <w:rFonts w:ascii="Times New Roman" w:hAnsi="Times New Roman"/>
                  <w:sz w:val="22"/>
                  <w:szCs w:val="22"/>
                </w:rPr>
                <w:t>General account reinvestment rate</w:t>
              </w:r>
            </w:ins>
          </w:p>
        </w:tc>
        <w:tc>
          <w:tcPr>
            <w:tcW w:w="5958" w:type="dxa"/>
            <w:gridSpan w:val="2"/>
          </w:tcPr>
          <w:p w14:paraId="0243AE0F" w14:textId="266E622A" w:rsidR="00067EEF" w:rsidRPr="00067EEF" w:rsidRDefault="00067EEF" w:rsidP="00DD29B3">
            <w:pPr>
              <w:keepNext/>
              <w:ind w:left="720"/>
              <w:rPr>
                <w:rFonts w:ascii="Times New Roman" w:hAnsi="Times New Roman"/>
                <w:sz w:val="22"/>
              </w:rPr>
            </w:pPr>
            <w:del w:id="2371" w:author="Author" w:date="2019-03-04T14:24:00Z">
              <w:r w:rsidRPr="009629EA">
                <w:rPr>
                  <w:rFonts w:ascii="Times New Roman" w:eastAsia="Times New Roman" w:hAnsi="Times New Roman"/>
                </w:rPr>
                <w:delText>4.85%</w:delText>
              </w:r>
            </w:del>
            <w:ins w:id="2372" w:author="Author" w:date="2019-03-04T14:24:00Z">
              <w:r w:rsidRPr="002C64A5">
                <w:rPr>
                  <w:rFonts w:ascii="Times New Roman" w:hAnsi="Times New Roman"/>
                  <w:sz w:val="22"/>
                  <w:szCs w:val="22"/>
                </w:rPr>
                <w:t xml:space="preserve">Consistent with the manner in which general account assets – including </w:t>
              </w:r>
              <w:r>
                <w:rPr>
                  <w:rFonts w:ascii="Times New Roman" w:hAnsi="Times New Roman"/>
                  <w:sz w:val="22"/>
                  <w:szCs w:val="22"/>
                </w:rPr>
                <w:t>s</w:t>
              </w:r>
              <w:r w:rsidRPr="002C64A5">
                <w:rPr>
                  <w:rFonts w:ascii="Times New Roman" w:hAnsi="Times New Roman"/>
                  <w:sz w:val="22"/>
                  <w:szCs w:val="22"/>
                </w:rPr>
                <w:t xml:space="preserve">tarting </w:t>
              </w:r>
              <w:r>
                <w:rPr>
                  <w:rFonts w:ascii="Times New Roman" w:hAnsi="Times New Roman"/>
                  <w:sz w:val="22"/>
                  <w:szCs w:val="22"/>
                </w:rPr>
                <w:t>a</w:t>
              </w:r>
              <w:r w:rsidRPr="002C64A5">
                <w:rPr>
                  <w:rFonts w:ascii="Times New Roman" w:hAnsi="Times New Roman"/>
                  <w:sz w:val="22"/>
                  <w:szCs w:val="22"/>
                </w:rPr>
                <w:t xml:space="preserve">ssets, reinvestment assets, and </w:t>
              </w:r>
              <w:r>
                <w:rPr>
                  <w:rFonts w:ascii="Times New Roman" w:hAnsi="Times New Roman"/>
                  <w:sz w:val="22"/>
                  <w:szCs w:val="22"/>
                </w:rPr>
                <w:t>a</w:t>
              </w:r>
              <w:r w:rsidRPr="002C64A5">
                <w:rPr>
                  <w:rFonts w:ascii="Times New Roman" w:hAnsi="Times New Roman"/>
                  <w:sz w:val="22"/>
                  <w:szCs w:val="22"/>
                </w:rPr>
                <w:t xml:space="preserve">dditional </w:t>
              </w:r>
              <w:r>
                <w:rPr>
                  <w:rFonts w:ascii="Times New Roman" w:hAnsi="Times New Roman"/>
                  <w:sz w:val="22"/>
                  <w:szCs w:val="22"/>
                </w:rPr>
                <w:t>i</w:t>
              </w:r>
              <w:r w:rsidRPr="002C64A5">
                <w:rPr>
                  <w:rFonts w:ascii="Times New Roman" w:hAnsi="Times New Roman"/>
                  <w:sz w:val="22"/>
                  <w:szCs w:val="22"/>
                </w:rPr>
                <w:t xml:space="preserve">nvested </w:t>
              </w:r>
              <w:r>
                <w:rPr>
                  <w:rFonts w:ascii="Times New Roman" w:hAnsi="Times New Roman"/>
                  <w:sz w:val="22"/>
                  <w:szCs w:val="22"/>
                </w:rPr>
                <w:t>a</w:t>
              </w:r>
              <w:r w:rsidRPr="002C64A5">
                <w:rPr>
                  <w:rFonts w:ascii="Times New Roman" w:hAnsi="Times New Roman"/>
                  <w:sz w:val="22"/>
                  <w:szCs w:val="22"/>
                </w:rPr>
                <w:t xml:space="preserve">ssets as defined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4.B.3</w:t>
              </w:r>
              <w:r w:rsidRPr="002C64A5">
                <w:rPr>
                  <w:rFonts w:ascii="Times New Roman" w:hAnsi="Times New Roman"/>
                  <w:sz w:val="22"/>
                  <w:szCs w:val="22"/>
                </w:rPr>
                <w:t xml:space="preserve"> – are reflected via the </w:t>
              </w:r>
              <w:r>
                <w:rPr>
                  <w:rFonts w:ascii="Times New Roman" w:hAnsi="Times New Roman"/>
                  <w:sz w:val="22"/>
                  <w:szCs w:val="22"/>
                </w:rPr>
                <w:t>method</w:t>
              </w:r>
              <w:r w:rsidRPr="002C64A5">
                <w:rPr>
                  <w:rFonts w:ascii="Times New Roman" w:hAnsi="Times New Roman"/>
                  <w:sz w:val="22"/>
                  <w:szCs w:val="22"/>
                </w:rPr>
                <w:t xml:space="preserve"> outlined in </w:t>
              </w:r>
              <w:r>
                <w:rPr>
                  <w:rFonts w:ascii="Times New Roman" w:hAnsi="Times New Roman"/>
                  <w:sz w:val="22"/>
                  <w:szCs w:val="22"/>
                </w:rPr>
                <w:t>S</w:t>
              </w:r>
              <w:r w:rsidRPr="002C64A5">
                <w:rPr>
                  <w:rFonts w:ascii="Times New Roman" w:hAnsi="Times New Roman"/>
                  <w:sz w:val="22"/>
                  <w:szCs w:val="22"/>
                </w:rPr>
                <w:t>ection</w:t>
              </w:r>
              <w:r>
                <w:rPr>
                  <w:rFonts w:ascii="Times New Roman" w:hAnsi="Times New Roman"/>
                  <w:sz w:val="22"/>
                  <w:szCs w:val="22"/>
                </w:rPr>
                <w:t xml:space="preserve"> 4.D.4</w:t>
              </w:r>
            </w:ins>
            <w:ins w:id="2373" w:author="Peter Weber" w:date="2019-03-04T15:57:00Z">
              <w:r w:rsidR="00FB1D77">
                <w:rPr>
                  <w:rFonts w:ascii="Times New Roman" w:hAnsi="Times New Roman"/>
                  <w:sz w:val="22"/>
                  <w:szCs w:val="22"/>
                </w:rPr>
                <w:t xml:space="preserve"> and Section 4.D.5</w:t>
              </w:r>
            </w:ins>
            <w:ins w:id="2374" w:author="Author" w:date="2019-03-04T14:24:00Z">
              <w:r w:rsidRPr="002C64A5">
                <w:rPr>
                  <w:rFonts w:ascii="Times New Roman" w:hAnsi="Times New Roman"/>
                  <w:sz w:val="22"/>
                  <w:szCs w:val="22"/>
                </w:rPr>
                <w:t>, including the requirement in</w:t>
              </w:r>
              <w:r>
                <w:rPr>
                  <w:rFonts w:ascii="Times New Roman" w:hAnsi="Times New Roman"/>
                  <w:sz w:val="22"/>
                  <w:szCs w:val="22"/>
                </w:rPr>
                <w:t xml:space="preserve"> Section 4.D.5.a</w:t>
              </w:r>
              <w:r w:rsidRPr="002C64A5">
                <w:rPr>
                  <w:rFonts w:ascii="Times New Roman" w:hAnsi="Times New Roman"/>
                  <w:sz w:val="22"/>
                  <w:szCs w:val="22"/>
                </w:rPr>
                <w:t xml:space="preserve"> for fixed income assets</w:t>
              </w:r>
            </w:ins>
          </w:p>
        </w:tc>
      </w:tr>
    </w:tbl>
    <w:tbl>
      <w:tblPr>
        <w:tblW w:w="8190" w:type="dxa"/>
        <w:tblInd w:w="1175" w:type="dxa"/>
        <w:tblLayout w:type="fixed"/>
        <w:tblCellMar>
          <w:left w:w="0" w:type="dxa"/>
          <w:right w:w="0" w:type="dxa"/>
        </w:tblCellMar>
        <w:tblLook w:val="01E0" w:firstRow="1" w:lastRow="1" w:firstColumn="1" w:lastColumn="1" w:noHBand="0" w:noVBand="0"/>
      </w:tblPr>
      <w:tblGrid>
        <w:gridCol w:w="2430"/>
        <w:gridCol w:w="901"/>
        <w:gridCol w:w="1619"/>
        <w:gridCol w:w="1620"/>
        <w:gridCol w:w="1620"/>
      </w:tblGrid>
      <w:tr w:rsidR="007A6B74" w:rsidRPr="009629EA" w14:paraId="112BDF04" w14:textId="77777777" w:rsidTr="0010278E">
        <w:trPr>
          <w:trHeight w:hRule="exact" w:val="372"/>
          <w:del w:id="2375" w:author="Author" w:date="2019-03-04T14:24:00Z"/>
        </w:trPr>
        <w:tc>
          <w:tcPr>
            <w:tcW w:w="2430" w:type="dxa"/>
            <w:tcBorders>
              <w:top w:val="single" w:sz="4" w:space="0" w:color="000000"/>
              <w:left w:val="single" w:sz="4" w:space="0" w:color="000000"/>
              <w:bottom w:val="single" w:sz="4" w:space="0" w:color="000000"/>
              <w:right w:val="single" w:sz="4" w:space="0" w:color="000000"/>
            </w:tcBorders>
            <w:vAlign w:val="center"/>
          </w:tcPr>
          <w:p w14:paraId="290BFCCF" w14:textId="77777777" w:rsidR="007A6B74" w:rsidRPr="009629EA" w:rsidRDefault="007A6B74" w:rsidP="0010278E">
            <w:pPr>
              <w:keepNext/>
              <w:spacing w:after="0" w:line="240" w:lineRule="auto"/>
              <w:jc w:val="center"/>
              <w:rPr>
                <w:del w:id="2376" w:author="Author" w:date="2019-03-04T14:24:00Z"/>
                <w:rFonts w:ascii="Times New Roman" w:eastAsia="Times New Roman" w:hAnsi="Times New Roman"/>
                <w:sz w:val="20"/>
                <w:szCs w:val="20"/>
              </w:rPr>
            </w:pPr>
            <w:del w:id="2377" w:author="Author" w:date="2019-03-04T14:24:00Z">
              <w:r w:rsidRPr="009629EA">
                <w:rPr>
                  <w:rFonts w:ascii="Times New Roman" w:eastAsia="Times New Roman" w:hAnsi="Times New Roman"/>
                  <w:sz w:val="20"/>
                  <w:szCs w:val="20"/>
                </w:rPr>
                <w:delText>Balanced Class</w:delText>
              </w:r>
            </w:del>
          </w:p>
        </w:tc>
        <w:tc>
          <w:tcPr>
            <w:tcW w:w="901" w:type="dxa"/>
            <w:tcBorders>
              <w:top w:val="single" w:sz="4" w:space="0" w:color="000000"/>
              <w:left w:val="single" w:sz="4" w:space="0" w:color="000000"/>
              <w:bottom w:val="single" w:sz="4" w:space="0" w:color="000000"/>
              <w:right w:val="single" w:sz="4" w:space="0" w:color="000000"/>
            </w:tcBorders>
            <w:vAlign w:val="center"/>
          </w:tcPr>
          <w:p w14:paraId="4BEE4EA4" w14:textId="77777777" w:rsidR="007A6B74" w:rsidRPr="009629EA" w:rsidRDefault="007A6B74" w:rsidP="0010278E">
            <w:pPr>
              <w:keepNext/>
              <w:spacing w:after="0" w:line="240" w:lineRule="auto"/>
              <w:jc w:val="center"/>
              <w:rPr>
                <w:del w:id="2378" w:author="Author" w:date="2019-03-04T14:24:00Z"/>
                <w:rFonts w:ascii="Times New Roman" w:eastAsia="Times New Roman" w:hAnsi="Times New Roman"/>
                <w:sz w:val="20"/>
                <w:szCs w:val="20"/>
              </w:rPr>
            </w:pPr>
            <w:del w:id="2379" w:author="Author" w:date="2019-03-04T14:24:00Z">
              <w:r w:rsidRPr="009629EA">
                <w:rPr>
                  <w:rFonts w:ascii="Times New Roman" w:eastAsia="Times New Roman" w:hAnsi="Times New Roman"/>
                  <w:sz w:val="20"/>
                  <w:szCs w:val="20"/>
                </w:rPr>
                <w:delText>-8.1%</w:delText>
              </w:r>
            </w:del>
          </w:p>
        </w:tc>
        <w:tc>
          <w:tcPr>
            <w:tcW w:w="1619" w:type="dxa"/>
            <w:tcBorders>
              <w:top w:val="single" w:sz="4" w:space="0" w:color="000000"/>
              <w:left w:val="single" w:sz="4" w:space="0" w:color="000000"/>
              <w:bottom w:val="single" w:sz="4" w:space="0" w:color="000000"/>
              <w:right w:val="single" w:sz="4" w:space="0" w:color="000000"/>
            </w:tcBorders>
            <w:vAlign w:val="center"/>
          </w:tcPr>
          <w:p w14:paraId="104BC153" w14:textId="77777777" w:rsidR="007A6B74" w:rsidRPr="009629EA" w:rsidRDefault="007A6B74" w:rsidP="0010278E">
            <w:pPr>
              <w:keepNext/>
              <w:spacing w:after="0" w:line="240" w:lineRule="auto"/>
              <w:jc w:val="center"/>
              <w:rPr>
                <w:del w:id="2380" w:author="Author" w:date="2019-03-04T14:24:00Z"/>
                <w:rFonts w:ascii="Times New Roman" w:eastAsia="Times New Roman" w:hAnsi="Times New Roman"/>
                <w:sz w:val="20"/>
                <w:szCs w:val="20"/>
              </w:rPr>
            </w:pPr>
            <w:del w:id="2381" w:author="Author" w:date="2019-03-04T14:24:00Z">
              <w:r w:rsidRPr="009629EA">
                <w:rPr>
                  <w:rFonts w:ascii="Times New Roman" w:eastAsia="Times New Roman" w:hAnsi="Times New Roman"/>
                  <w:sz w:val="20"/>
                  <w:szCs w:val="20"/>
                </w:rPr>
                <w:delText>0%</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4544352A" w14:textId="77777777" w:rsidR="007A6B74" w:rsidRPr="009629EA" w:rsidRDefault="007A6B74" w:rsidP="0010278E">
            <w:pPr>
              <w:keepNext/>
              <w:spacing w:after="0" w:line="240" w:lineRule="auto"/>
              <w:jc w:val="center"/>
              <w:rPr>
                <w:del w:id="2382" w:author="Author" w:date="2019-03-04T14:24:00Z"/>
                <w:rFonts w:ascii="Times New Roman" w:eastAsia="Times New Roman" w:hAnsi="Times New Roman"/>
                <w:sz w:val="20"/>
                <w:szCs w:val="20"/>
              </w:rPr>
            </w:pPr>
            <w:del w:id="2383" w:author="Author" w:date="2019-03-04T14:24:00Z">
              <w:r w:rsidRPr="009629EA">
                <w:rPr>
                  <w:rFonts w:ascii="Times New Roman" w:eastAsia="Times New Roman" w:hAnsi="Times New Roman"/>
                  <w:sz w:val="20"/>
                  <w:szCs w:val="20"/>
                </w:rPr>
                <w:delText>4.34%</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64B865F2" w14:textId="77777777" w:rsidR="007A6B74" w:rsidRPr="009629EA" w:rsidRDefault="007A6B74" w:rsidP="0010278E">
            <w:pPr>
              <w:keepNext/>
              <w:spacing w:after="0" w:line="240" w:lineRule="auto"/>
              <w:jc w:val="center"/>
              <w:rPr>
                <w:del w:id="2384" w:author="Author" w:date="2019-03-04T14:24:00Z"/>
                <w:rFonts w:ascii="Times New Roman" w:eastAsia="Times New Roman" w:hAnsi="Times New Roman"/>
                <w:sz w:val="20"/>
                <w:szCs w:val="20"/>
              </w:rPr>
            </w:pPr>
            <w:del w:id="2385" w:author="Author" w:date="2019-03-04T14:24:00Z">
              <w:r w:rsidRPr="009629EA">
                <w:rPr>
                  <w:rFonts w:ascii="Times New Roman" w:eastAsia="Times New Roman" w:hAnsi="Times New Roman"/>
                  <w:sz w:val="20"/>
                  <w:szCs w:val="20"/>
                </w:rPr>
                <w:delText>5.24%</w:delText>
              </w:r>
            </w:del>
          </w:p>
        </w:tc>
      </w:tr>
    </w:tbl>
    <w:tbl>
      <w:tblPr>
        <w:tblStyle w:val="TableGrid"/>
        <w:tblW w:w="8095" w:type="dxa"/>
        <w:tblInd w:w="1548" w:type="dxa"/>
        <w:tblLayout w:type="fixed"/>
        <w:tblLook w:val="04A0" w:firstRow="1" w:lastRow="0" w:firstColumn="1" w:lastColumn="0" w:noHBand="0" w:noVBand="1"/>
      </w:tblPr>
      <w:tblGrid>
        <w:gridCol w:w="2137"/>
        <w:gridCol w:w="5958"/>
      </w:tblGrid>
      <w:tr w:rsidR="00067EEF" w:rsidRPr="00CD1958" w14:paraId="5730FE96" w14:textId="77777777" w:rsidTr="00067EEF">
        <w:tc>
          <w:tcPr>
            <w:tcW w:w="2137" w:type="dxa"/>
          </w:tcPr>
          <w:p w14:paraId="61062BCF" w14:textId="77777777" w:rsidR="00067EEF" w:rsidRPr="009629EA" w:rsidRDefault="00067EEF" w:rsidP="00067EEF">
            <w:pPr>
              <w:keepNext/>
              <w:tabs>
                <w:tab w:val="left" w:pos="225"/>
                <w:tab w:val="left" w:pos="1640"/>
              </w:tabs>
              <w:ind w:right="165" w:firstLine="225"/>
              <w:jc w:val="center"/>
              <w:rPr>
                <w:del w:id="2386" w:author="Author" w:date="2019-03-04T14:24:00Z"/>
                <w:rFonts w:ascii="Times New Roman" w:eastAsia="Times New Roman" w:hAnsi="Times New Roman"/>
              </w:rPr>
            </w:pPr>
            <w:r w:rsidRPr="004847FE">
              <w:rPr>
                <w:rFonts w:ascii="Times New Roman" w:hAnsi="Times New Roman"/>
              </w:rPr>
              <w:t xml:space="preserve">Fixed </w:t>
            </w:r>
            <w:del w:id="2387" w:author="Author" w:date="2019-03-04T14:24:00Z">
              <w:r>
                <w:rPr>
                  <w:rFonts w:ascii="Times New Roman" w:eastAsia="Times New Roman" w:hAnsi="Times New Roman"/>
                </w:rPr>
                <w:delText xml:space="preserve">Separate </w:delText>
              </w:r>
              <w:r w:rsidRPr="009629EA">
                <w:rPr>
                  <w:rFonts w:ascii="Times New Roman" w:eastAsia="Times New Roman" w:hAnsi="Times New Roman"/>
                </w:rPr>
                <w:delText>Accounts</w:delText>
              </w:r>
            </w:del>
          </w:p>
          <w:p w14:paraId="44CB88AE" w14:textId="77777777" w:rsidR="00067EEF" w:rsidRPr="00067EEF" w:rsidRDefault="00067EEF" w:rsidP="00063E8C">
            <w:pPr>
              <w:keepNext/>
              <w:tabs>
                <w:tab w:val="left" w:pos="225"/>
              </w:tabs>
              <w:ind w:left="405" w:right="165"/>
              <w:rPr>
                <w:rFonts w:ascii="Times New Roman" w:hAnsi="Times New Roman"/>
                <w:sz w:val="22"/>
              </w:rPr>
            </w:pPr>
            <w:del w:id="2388" w:author="Author" w:date="2019-03-04T14:24:00Z">
              <w:r w:rsidRPr="009629EA">
                <w:rPr>
                  <w:rFonts w:ascii="Times New Roman" w:eastAsia="Times New Roman" w:hAnsi="Times New Roman"/>
                </w:rPr>
                <w:delText>and General Account (net)</w:delText>
              </w:r>
            </w:del>
            <w:ins w:id="2389" w:author="Author" w:date="2019-03-04T14:24:00Z">
              <w:r>
                <w:rPr>
                  <w:rFonts w:ascii="Times New Roman" w:hAnsi="Times New Roman"/>
                  <w:sz w:val="22"/>
                  <w:szCs w:val="22"/>
                </w:rPr>
                <w:t>account returns</w:t>
              </w:r>
            </w:ins>
          </w:p>
        </w:tc>
        <w:tc>
          <w:tcPr>
            <w:tcW w:w="5958" w:type="dxa"/>
          </w:tcPr>
          <w:p w14:paraId="4F4744F1" w14:textId="77777777" w:rsidR="00067EEF" w:rsidRDefault="00067EEF" w:rsidP="00DD29B3">
            <w:pPr>
              <w:keepNext/>
              <w:ind w:left="720"/>
              <w:rPr>
                <w:ins w:id="2390" w:author="Author" w:date="2019-03-04T14:24:00Z"/>
                <w:rFonts w:ascii="Times New Roman" w:hAnsi="Times New Roman"/>
                <w:sz w:val="22"/>
                <w:szCs w:val="22"/>
              </w:rPr>
            </w:pPr>
            <w:del w:id="2391" w:author="Author" w:date="2019-03-04T14:24:00Z">
              <w:r w:rsidRPr="009629EA">
                <w:rPr>
                  <w:rFonts w:ascii="Times New Roman" w:eastAsia="Times New Roman" w:hAnsi="Times New Roman"/>
                </w:rPr>
                <w:delText>0%</w:delText>
              </w:r>
            </w:del>
            <w:ins w:id="2392" w:author="Author" w:date="2019-03-04T14:24:00Z">
              <w:r w:rsidRPr="002C64A5">
                <w:rPr>
                  <w:rFonts w:ascii="Times New Roman" w:hAnsi="Times New Roman"/>
                  <w:sz w:val="22"/>
                  <w:szCs w:val="22"/>
                </w:rPr>
                <w:t>At the option of the</w:t>
              </w:r>
              <w:r>
                <w:rPr>
                  <w:rFonts w:ascii="Times New Roman" w:hAnsi="Times New Roman"/>
                  <w:sz w:val="22"/>
                  <w:szCs w:val="22"/>
                </w:rPr>
                <w:t xml:space="preserve"> company</w:t>
              </w:r>
              <w:r w:rsidRPr="002C64A5">
                <w:rPr>
                  <w:rFonts w:ascii="Times New Roman" w:hAnsi="Times New Roman"/>
                  <w:sz w:val="22"/>
                  <w:szCs w:val="22"/>
                </w:rPr>
                <w:t>, either (i) follow the company’s documented crediting practices; or (ii) equal to the larger of the contract’s minimum guaranteed crediting rate and the general account earned rate less 200 bps.</w:t>
              </w:r>
            </w:ins>
          </w:p>
          <w:p w14:paraId="7C2CA132" w14:textId="5FE497AC" w:rsidR="00067EEF" w:rsidRPr="00067EEF" w:rsidRDefault="00067EEF" w:rsidP="006F13D8">
            <w:pPr>
              <w:keepNext/>
              <w:ind w:left="720"/>
              <w:rPr>
                <w:rFonts w:ascii="Times New Roman" w:hAnsi="Times New Roman"/>
                <w:sz w:val="22"/>
              </w:rPr>
            </w:pPr>
            <w:ins w:id="2393" w:author="Author" w:date="2019-03-04T14:24:00Z">
              <w:r w:rsidRPr="002C64A5">
                <w:rPr>
                  <w:rFonts w:ascii="Times New Roman" w:hAnsi="Times New Roman"/>
                  <w:sz w:val="22"/>
                  <w:szCs w:val="22"/>
                </w:rPr>
                <w:t xml:space="preserve">For reinsurers that do not have visibility into the </w:t>
              </w:r>
            </w:ins>
            <w:ins w:id="2394" w:author="Peter Weber" w:date="2019-04-30T17:21:00Z">
              <w:r w:rsidR="006F13D8" w:rsidRPr="006F13D8">
                <w:rPr>
                  <w:rFonts w:ascii="Times New Roman" w:hAnsi="Times New Roman"/>
                  <w:sz w:val="22"/>
                  <w:szCs w:val="22"/>
                  <w:highlight w:val="yellow"/>
                </w:rPr>
                <w:t xml:space="preserve">ceding company’s </w:t>
              </w:r>
            </w:ins>
            <w:ins w:id="2395" w:author="Author" w:date="2019-03-04T14:24:00Z">
              <w:del w:id="2396" w:author="Peter Weber" w:date="2019-04-30T17:21:00Z">
                <w:r w:rsidRPr="006F13D8" w:rsidDel="006F13D8">
                  <w:rPr>
                    <w:rFonts w:ascii="Times New Roman" w:hAnsi="Times New Roman"/>
                    <w:sz w:val="22"/>
                    <w:szCs w:val="22"/>
                    <w:highlight w:val="yellow"/>
                  </w:rPr>
                  <w:delText>direct write</w:delText>
                </w:r>
              </w:del>
              <w:del w:id="2397" w:author="Peter Weber" w:date="2019-04-30T17:22:00Z">
                <w:r w:rsidRPr="006F13D8" w:rsidDel="006F13D8">
                  <w:rPr>
                    <w:rFonts w:ascii="Times New Roman" w:hAnsi="Times New Roman"/>
                    <w:sz w:val="22"/>
                    <w:szCs w:val="22"/>
                    <w:highlight w:val="yellow"/>
                  </w:rPr>
                  <w:delText>r’s</w:delText>
                </w:r>
                <w:r w:rsidRPr="002C64A5" w:rsidDel="006F13D8">
                  <w:rPr>
                    <w:rFonts w:ascii="Times New Roman" w:hAnsi="Times New Roman"/>
                    <w:sz w:val="22"/>
                    <w:szCs w:val="22"/>
                  </w:rPr>
                  <w:delText xml:space="preserve"> </w:delText>
                </w:r>
              </w:del>
              <w:r w:rsidRPr="002C64A5">
                <w:rPr>
                  <w:rFonts w:ascii="Times New Roman" w:hAnsi="Times New Roman"/>
                  <w:sz w:val="22"/>
                  <w:szCs w:val="22"/>
                </w:rPr>
                <w:t xml:space="preserve">general account earned rate, the </w:t>
              </w:r>
              <w:r>
                <w:rPr>
                  <w:rFonts w:ascii="Times New Roman" w:hAnsi="Times New Roman"/>
                  <w:sz w:val="22"/>
                  <w:szCs w:val="22"/>
                </w:rPr>
                <w:t>company</w:t>
              </w:r>
              <w:r w:rsidRPr="002C64A5">
                <w:rPr>
                  <w:rFonts w:ascii="Times New Roman" w:hAnsi="Times New Roman"/>
                  <w:sz w:val="22"/>
                  <w:szCs w:val="22"/>
                </w:rPr>
                <w:t xml:space="preserve"> shall project the </w:t>
              </w:r>
            </w:ins>
            <w:ins w:id="2398" w:author="Peter Weber" w:date="2019-04-30T17:22:00Z">
              <w:r w:rsidR="006F13D8" w:rsidRPr="006F13D8">
                <w:rPr>
                  <w:rFonts w:ascii="Times New Roman" w:hAnsi="Times New Roman"/>
                  <w:sz w:val="22"/>
                  <w:szCs w:val="22"/>
                  <w:highlight w:val="yellow"/>
                </w:rPr>
                <w:t xml:space="preserve">ceding company’s </w:t>
              </w:r>
            </w:ins>
            <w:ins w:id="2399" w:author="Author" w:date="2019-03-04T14:24:00Z">
              <w:del w:id="2400" w:author="Peter Weber" w:date="2019-04-30T17:22:00Z">
                <w:r w:rsidRPr="006F13D8" w:rsidDel="006F13D8">
                  <w:rPr>
                    <w:rFonts w:ascii="Times New Roman" w:hAnsi="Times New Roman"/>
                    <w:sz w:val="22"/>
                    <w:szCs w:val="22"/>
                    <w:highlight w:val="yellow"/>
                  </w:rPr>
                  <w:delText>direct writer’s</w:delText>
                </w:r>
                <w:r w:rsidRPr="002C64A5" w:rsidDel="006F13D8">
                  <w:rPr>
                    <w:rFonts w:ascii="Times New Roman" w:hAnsi="Times New Roman"/>
                    <w:sz w:val="22"/>
                    <w:szCs w:val="22"/>
                  </w:rPr>
                  <w:delText xml:space="preserve"> </w:delText>
                </w:r>
              </w:del>
              <w:r w:rsidRPr="002C64A5">
                <w:rPr>
                  <w:rFonts w:ascii="Times New Roman" w:hAnsi="Times New Roman"/>
                  <w:sz w:val="22"/>
                  <w:szCs w:val="22"/>
                </w:rPr>
                <w:t>general account earned rate as the 5-year trailing average of the 5-year U.S. Treasury rate, plus an earned spread of 100 bps per annum</w:t>
              </w:r>
            </w:ins>
          </w:p>
        </w:tc>
      </w:tr>
      <w:tr w:rsidR="003129FE" w:rsidRPr="00CD1958" w14:paraId="2460D69C" w14:textId="77777777" w:rsidTr="00067EEF">
        <w:trPr>
          <w:ins w:id="2401" w:author="Author" w:date="2019-03-04T14:24:00Z"/>
        </w:trPr>
        <w:tc>
          <w:tcPr>
            <w:tcW w:w="2137" w:type="dxa"/>
          </w:tcPr>
          <w:p w14:paraId="3A8A9B80" w14:textId="77777777" w:rsidR="003129FE" w:rsidRPr="00CD1958" w:rsidRDefault="003129FE" w:rsidP="00063E8C">
            <w:pPr>
              <w:keepNext/>
              <w:tabs>
                <w:tab w:val="left" w:pos="225"/>
              </w:tabs>
              <w:ind w:left="405" w:right="165" w:firstLine="225"/>
              <w:rPr>
                <w:ins w:id="2402" w:author="Author" w:date="2019-03-04T14:24:00Z"/>
                <w:rFonts w:ascii="Times New Roman" w:hAnsi="Times New Roman"/>
                <w:sz w:val="22"/>
                <w:szCs w:val="22"/>
              </w:rPr>
            </w:pPr>
            <w:ins w:id="2403" w:author="Author" w:date="2019-03-04T14:24:00Z">
              <w:r w:rsidRPr="002C64A5">
                <w:rPr>
                  <w:rFonts w:ascii="Times New Roman" w:hAnsi="Times New Roman"/>
                  <w:sz w:val="22"/>
                  <w:szCs w:val="22"/>
                </w:rPr>
                <w:t>Implied and realized volatility</w:t>
              </w:r>
            </w:ins>
          </w:p>
        </w:tc>
        <w:tc>
          <w:tcPr>
            <w:tcW w:w="5958" w:type="dxa"/>
          </w:tcPr>
          <w:p w14:paraId="727C449B" w14:textId="77777777" w:rsidR="003129FE" w:rsidRPr="00CD1958" w:rsidRDefault="003129FE" w:rsidP="00DD29B3">
            <w:pPr>
              <w:keepNext/>
              <w:ind w:left="720"/>
              <w:rPr>
                <w:ins w:id="2404" w:author="Author" w:date="2019-03-04T14:24:00Z"/>
                <w:rFonts w:ascii="Times New Roman" w:hAnsi="Times New Roman"/>
                <w:sz w:val="22"/>
                <w:szCs w:val="22"/>
              </w:rPr>
            </w:pPr>
            <w:ins w:id="2405" w:author="Author" w:date="2019-03-04T14:24:00Z">
              <w:r w:rsidRPr="002C64A5">
                <w:rPr>
                  <w:rFonts w:ascii="Times New Roman" w:hAnsi="Times New Roman"/>
                  <w:sz w:val="22"/>
                  <w:szCs w:val="22"/>
                </w:rPr>
                <w:t>Follow the forward volatilities implied by the implied volatility term structure in effect as of the valuation date</w:t>
              </w:r>
            </w:ins>
          </w:p>
        </w:tc>
      </w:tr>
      <w:tr w:rsidR="003129FE" w:rsidRPr="00CD1958" w14:paraId="64494B79" w14:textId="77777777" w:rsidTr="00067EEF">
        <w:trPr>
          <w:ins w:id="2406" w:author="Author" w:date="2019-03-04T14:24:00Z"/>
        </w:trPr>
        <w:tc>
          <w:tcPr>
            <w:tcW w:w="2137" w:type="dxa"/>
          </w:tcPr>
          <w:p w14:paraId="3215F285" w14:textId="77777777" w:rsidR="003129FE" w:rsidRPr="002C64A5" w:rsidRDefault="003129FE" w:rsidP="00063E8C">
            <w:pPr>
              <w:keepNext/>
              <w:tabs>
                <w:tab w:val="left" w:pos="225"/>
              </w:tabs>
              <w:ind w:left="405" w:right="165" w:firstLine="225"/>
              <w:rPr>
                <w:ins w:id="2407" w:author="Author" w:date="2019-03-04T14:24:00Z"/>
                <w:rFonts w:ascii="Times New Roman" w:hAnsi="Times New Roman"/>
                <w:sz w:val="22"/>
                <w:szCs w:val="22"/>
              </w:rPr>
            </w:pPr>
            <w:ins w:id="2408" w:author="Author" w:date="2019-03-04T14:24:00Z">
              <w:r w:rsidRPr="002C64A5">
                <w:rPr>
                  <w:rFonts w:ascii="Times New Roman" w:hAnsi="Times New Roman"/>
                  <w:sz w:val="22"/>
                  <w:szCs w:val="22"/>
                </w:rPr>
                <w:t>Foreign exchange rates</w:t>
              </w:r>
            </w:ins>
          </w:p>
        </w:tc>
        <w:tc>
          <w:tcPr>
            <w:tcW w:w="5958" w:type="dxa"/>
          </w:tcPr>
          <w:p w14:paraId="0F05959C" w14:textId="77777777" w:rsidR="003129FE" w:rsidRPr="002C64A5" w:rsidRDefault="003129FE" w:rsidP="00DD29B3">
            <w:pPr>
              <w:keepNext/>
              <w:ind w:left="720"/>
              <w:rPr>
                <w:ins w:id="2409" w:author="Author" w:date="2019-03-04T14:24:00Z"/>
                <w:rFonts w:ascii="Times New Roman" w:hAnsi="Times New Roman"/>
                <w:sz w:val="22"/>
                <w:szCs w:val="22"/>
              </w:rPr>
            </w:pPr>
            <w:ins w:id="2410" w:author="Author" w:date="2019-03-04T14:24:00Z">
              <w:r w:rsidRPr="002C64A5">
                <w:rPr>
                  <w:rFonts w:ascii="Times New Roman" w:hAnsi="Times New Roman"/>
                  <w:sz w:val="22"/>
                  <w:szCs w:val="22"/>
                </w:rPr>
                <w:t>Follow the exchange rates implied by spot exchange rates as of the valuation date and the relevant interest rate term structures</w:t>
              </w:r>
            </w:ins>
          </w:p>
        </w:tc>
      </w:tr>
    </w:tbl>
    <w:p w14:paraId="6AE15DEF" w14:textId="77777777" w:rsidR="003129FE" w:rsidRDefault="003129FE" w:rsidP="00067EEF">
      <w:pPr>
        <w:keepNext/>
        <w:spacing w:after="0" w:line="240" w:lineRule="auto"/>
        <w:ind w:left="1440"/>
        <w:rPr>
          <w:rFonts w:ascii="Times New Roman" w:hAnsi="Times New Roman"/>
        </w:rPr>
      </w:pPr>
    </w:p>
    <w:p w14:paraId="736CFC54" w14:textId="6C6B9E51" w:rsidR="003129FE" w:rsidRDefault="0021502F" w:rsidP="004E4618">
      <w:pPr>
        <w:keepNext/>
        <w:spacing w:after="0" w:line="240" w:lineRule="auto"/>
        <w:ind w:left="1440"/>
        <w:rPr>
          <w:ins w:id="2411" w:author="Author" w:date="2019-03-04T14:24:00Z"/>
          <w:rFonts w:ascii="Times New Roman" w:hAnsi="Times New Roman"/>
        </w:rPr>
      </w:pPr>
      <w:del w:id="2412" w:author="Author" w:date="2019-03-04T14:24:00Z">
        <w:r w:rsidRPr="00812CAC">
          <w:rPr>
            <w:rFonts w:ascii="Times New Roman" w:eastAsia="Times New Roman" w:hAnsi="Times New Roman"/>
          </w:rPr>
          <w:delText xml:space="preserve">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 </w:delText>
        </w:r>
        <w:r w:rsidRPr="00812CAC">
          <w:rPr>
            <w:rFonts w:ascii="Times New Roman" w:eastAsia="Times New Roman" w:hAnsi="Times New Roman"/>
          </w:rPr>
          <w:delText>rate is the greater</w:delText>
        </w:r>
      </w:del>
      <w:ins w:id="2413" w:author="Author" w:date="2019-03-04T14:24:00Z">
        <w:r w:rsidR="003129FE" w:rsidRPr="00BA4D1E">
          <w:rPr>
            <w:rFonts w:ascii="Times New Roman" w:hAnsi="Times New Roman"/>
          </w:rPr>
          <w:t xml:space="preserve"> </w:t>
        </w:r>
      </w:ins>
    </w:p>
    <w:p w14:paraId="1D99AAB6" w14:textId="5C5B3B4A" w:rsidR="003129FE" w:rsidRDefault="003129FE" w:rsidP="004E4618">
      <w:pPr>
        <w:keepNext/>
        <w:spacing w:after="0" w:line="240" w:lineRule="auto"/>
        <w:ind w:left="1440"/>
        <w:rPr>
          <w:ins w:id="2414" w:author="Author" w:date="2019-03-04T14:24:00Z"/>
          <w:rFonts w:ascii="Times New Roman" w:hAnsi="Times New Roman"/>
        </w:rPr>
      </w:pPr>
    </w:p>
    <w:p w14:paraId="2B36BDB1" w14:textId="77777777" w:rsidR="003129FE" w:rsidRPr="00812CAC" w:rsidRDefault="003129FE" w:rsidP="004E4618">
      <w:pPr>
        <w:keepNext/>
        <w:spacing w:after="220" w:line="240" w:lineRule="auto"/>
        <w:ind w:left="1440" w:hanging="720"/>
        <w:rPr>
          <w:ins w:id="2415" w:author="Author" w:date="2019-03-04T14:24:00Z"/>
          <w:rFonts w:ascii="Times New Roman" w:eastAsia="Times New Roman" w:hAnsi="Times New Roman"/>
        </w:rPr>
      </w:pPr>
      <w:ins w:id="2416" w:author="Author" w:date="2019-03-04T14:24:00Z">
        <w:r>
          <w:rPr>
            <w:rFonts w:ascii="Times New Roman" w:eastAsia="Times New Roman" w:hAnsi="Times New Roman"/>
          </w:rPr>
          <w:t>C</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Prescribed Assumptions</w:t>
        </w:r>
      </w:ins>
    </w:p>
    <w:p w14:paraId="6E180444" w14:textId="77A56F1A" w:rsidR="003129FE" w:rsidRDefault="003129FE" w:rsidP="004E4618">
      <w:pPr>
        <w:spacing w:after="220" w:line="240" w:lineRule="auto"/>
        <w:ind w:left="2160" w:hanging="720"/>
        <w:rPr>
          <w:ins w:id="2417" w:author="Author" w:date="2019-03-04T14:24:00Z"/>
          <w:rFonts w:ascii="Times New Roman" w:eastAsia="Times New Roman" w:hAnsi="Times New Roman"/>
        </w:rPr>
      </w:pPr>
      <w:ins w:id="2418" w:author="Author" w:date="2019-03-04T14:24:00Z">
        <w:r>
          <w:rPr>
            <w:rFonts w:ascii="Times New Roman" w:eastAsia="Times New Roman" w:hAnsi="Times New Roman"/>
          </w:rPr>
          <w:t>1</w:t>
        </w:r>
        <w:r w:rsidRPr="00812CAC">
          <w:rPr>
            <w:rFonts w:ascii="Times New Roman" w:eastAsia="Times New Roman" w:hAnsi="Times New Roman"/>
          </w:rPr>
          <w:t>.</w:t>
        </w:r>
        <w:r w:rsidRPr="00812CAC">
          <w:rPr>
            <w:rFonts w:ascii="Times New Roman" w:eastAsia="Times New Roman" w:hAnsi="Times New Roman"/>
          </w:rPr>
          <w:tab/>
        </w:r>
        <w:r w:rsidRPr="00BA4D1E">
          <w:rPr>
            <w:rFonts w:ascii="Times New Roman" w:eastAsia="Times New Roman" w:hAnsi="Times New Roman"/>
          </w:rPr>
          <w:t>Assignment</w:t>
        </w:r>
      </w:ins>
      <w:r w:rsidRPr="00BA4D1E">
        <w:rPr>
          <w:rFonts w:ascii="Times New Roman" w:eastAsia="Times New Roman" w:hAnsi="Times New Roman"/>
        </w:rPr>
        <w:t xml:space="preserve"> of </w:t>
      </w:r>
      <w:del w:id="2419" w:author="Author" w:date="2019-03-04T14:24:00Z">
        <w:r w:rsidR="0021502F" w:rsidRPr="00812CAC">
          <w:rPr>
            <w:rFonts w:ascii="Times New Roman" w:eastAsia="Times New Roman" w:hAnsi="Times New Roman"/>
          </w:rPr>
          <w:delText xml:space="preserve">the minimum rate </w:delText>
        </w:r>
      </w:del>
      <w:ins w:id="2420" w:author="Author" w:date="2019-03-04T14:24:00Z">
        <w:r w:rsidRPr="00BA4D1E">
          <w:rPr>
            <w:rFonts w:ascii="Times New Roman" w:eastAsia="Times New Roman" w:hAnsi="Times New Roman"/>
          </w:rPr>
          <w:t>Guaranteed Benefit Type</w:t>
        </w:r>
      </w:ins>
    </w:p>
    <w:p w14:paraId="2A68A428" w14:textId="4C8117AB" w:rsidR="003129FE" w:rsidRPr="00C96468" w:rsidRDefault="003129FE" w:rsidP="00E87EFC">
      <w:pPr>
        <w:pStyle w:val="ListParagraph"/>
        <w:numPr>
          <w:ilvl w:val="0"/>
          <w:numId w:val="45"/>
        </w:numPr>
        <w:spacing w:after="220" w:line="240" w:lineRule="auto"/>
        <w:ind w:left="2430"/>
        <w:rPr>
          <w:ins w:id="2421" w:author="Author" w:date="2019-03-04T14:24:00Z"/>
          <w:rFonts w:ascii="Times New Roman" w:eastAsia="Times New Roman" w:hAnsi="Times New Roman"/>
        </w:rPr>
      </w:pPr>
      <w:ins w:id="2422" w:author="Author" w:date="2019-03-04T14:24:00Z">
        <w:r w:rsidRPr="00C96468">
          <w:rPr>
            <w:rFonts w:ascii="Times New Roman" w:eastAsia="Times New Roman" w:hAnsi="Times New Roman"/>
          </w:rPr>
          <w:t xml:space="preserve">Assumptions shall be set for each contract in accordance with the contract’s </w:t>
        </w:r>
      </w:ins>
      <w:r w:rsidRPr="00C96468">
        <w:rPr>
          <w:rFonts w:ascii="Times New Roman" w:eastAsia="Times New Roman" w:hAnsi="Times New Roman"/>
        </w:rPr>
        <w:t xml:space="preserve">guaranteed </w:t>
      </w:r>
      <w:del w:id="2423" w:author="Author" w:date="2019-03-04T14:24:00Z">
        <w:r w:rsidR="0021502F" w:rsidRPr="00812CAC">
          <w:rPr>
            <w:rFonts w:ascii="Times New Roman" w:eastAsia="Times New Roman" w:hAnsi="Times New Roman"/>
          </w:rPr>
          <w:delText>in the contract or 4% but</w:delText>
        </w:r>
      </w:del>
      <w:ins w:id="2424" w:author="Author" w:date="2019-03-04T14:24:00Z">
        <w:r w:rsidRPr="00C96468">
          <w:rPr>
            <w:rFonts w:ascii="Times New Roman" w:eastAsia="Times New Roman" w:hAnsi="Times New Roman"/>
          </w:rPr>
          <w:t>benefit type</w:t>
        </w:r>
      </w:ins>
      <w:ins w:id="2425" w:author="Peter Weber" w:date="2019-04-29T17:22:00Z">
        <w:r w:rsidR="00356A09" w:rsidRPr="00356A09">
          <w:rPr>
            <w:rFonts w:ascii="Times New Roman" w:eastAsia="Times New Roman" w:hAnsi="Times New Roman"/>
            <w:highlight w:val="yellow"/>
          </w:rPr>
          <w:t>, where a number of common benefit types are specifically</w:t>
        </w:r>
      </w:ins>
      <w:ins w:id="2426" w:author="Author" w:date="2019-03-04T14:24:00Z">
        <w:r w:rsidRPr="00C96468">
          <w:rPr>
            <w:rFonts w:ascii="Times New Roman" w:eastAsia="Times New Roman" w:hAnsi="Times New Roman"/>
          </w:rPr>
          <w:t xml:space="preserve"> defined in VM-01</w:t>
        </w:r>
      </w:ins>
      <w:ins w:id="2427" w:author="Peter Weber" w:date="2019-04-29T17:23:00Z">
        <w:r w:rsidR="00356A09">
          <w:rPr>
            <w:rFonts w:ascii="Times New Roman" w:eastAsia="Times New Roman" w:hAnsi="Times New Roman"/>
          </w:rPr>
          <w:t xml:space="preserve"> </w:t>
        </w:r>
        <w:r w:rsidR="00356A09" w:rsidRPr="00356A09">
          <w:rPr>
            <w:rFonts w:ascii="Times New Roman" w:eastAsia="Times New Roman" w:hAnsi="Times New Roman"/>
            <w:highlight w:val="yellow"/>
          </w:rPr>
          <w:t>(e.g., GMDB, GMIB, GMWB, etc.)</w:t>
        </w:r>
      </w:ins>
      <w:ins w:id="2428" w:author="Author" w:date="2019-03-04T14:24:00Z">
        <w:r w:rsidRPr="00C96468">
          <w:rPr>
            <w:rFonts w:ascii="Times New Roman" w:eastAsia="Times New Roman" w:hAnsi="Times New Roman"/>
          </w:rPr>
          <w:t>.</w:t>
        </w:r>
        <w:r w:rsidRPr="00C96468">
          <w:t xml:space="preserve"> </w:t>
        </w:r>
        <w:r w:rsidRPr="00C96468">
          <w:rPr>
            <w:rFonts w:ascii="Times New Roman" w:eastAsia="Times New Roman" w:hAnsi="Times New Roman"/>
          </w:rPr>
          <w:t>In addition, a simple 403(b) VA contract shall be defined as a variable annuity contract that</w:t>
        </w:r>
      </w:ins>
    </w:p>
    <w:p w14:paraId="0B6E6B53" w14:textId="2B80F823" w:rsidR="003129FE" w:rsidRDefault="003129FE" w:rsidP="00E87EFC">
      <w:pPr>
        <w:pStyle w:val="ListParagraph"/>
        <w:numPr>
          <w:ilvl w:val="0"/>
          <w:numId w:val="44"/>
        </w:numPr>
        <w:tabs>
          <w:tab w:val="left" w:pos="3330"/>
        </w:tabs>
        <w:spacing w:after="220" w:line="240" w:lineRule="auto"/>
        <w:ind w:left="3150"/>
        <w:rPr>
          <w:ins w:id="2429" w:author="Author" w:date="2019-03-04T14:24:00Z"/>
          <w:rFonts w:ascii="Times New Roman" w:eastAsia="Times New Roman" w:hAnsi="Times New Roman"/>
        </w:rPr>
      </w:pPr>
      <w:ins w:id="2430" w:author="Author" w:date="2019-03-04T14:24:00Z">
        <w:r w:rsidRPr="00C96468">
          <w:rPr>
            <w:rFonts w:ascii="Times New Roman" w:eastAsia="Times New Roman" w:hAnsi="Times New Roman"/>
          </w:rPr>
          <w:t>is issued within a 403(b) retirement savings plan</w:t>
        </w:r>
        <w:r>
          <w:rPr>
            <w:rFonts w:ascii="Times New Roman" w:eastAsia="Times New Roman" w:hAnsi="Times New Roman"/>
          </w:rPr>
          <w:t>,</w:t>
        </w:r>
      </w:ins>
      <w:ins w:id="2431" w:author="Peter Weber" w:date="2019-04-30T17:52:00Z">
        <w:r w:rsidR="00374391">
          <w:rPr>
            <w:rFonts w:ascii="Times New Roman" w:eastAsia="Times New Roman" w:hAnsi="Times New Roman"/>
          </w:rPr>
          <w:t xml:space="preserve"> </w:t>
        </w:r>
        <w:r w:rsidR="00374391" w:rsidRPr="00374391">
          <w:rPr>
            <w:rFonts w:ascii="Times New Roman" w:eastAsia="Times New Roman" w:hAnsi="Times New Roman"/>
            <w:highlight w:val="yellow"/>
          </w:rPr>
          <w:t>and</w:t>
        </w:r>
      </w:ins>
    </w:p>
    <w:p w14:paraId="26180BFF" w14:textId="30EBC09D" w:rsidR="003129FE" w:rsidRPr="00374391" w:rsidRDefault="003129FE" w:rsidP="00E87EFC">
      <w:pPr>
        <w:pStyle w:val="ListParagraph"/>
        <w:numPr>
          <w:ilvl w:val="0"/>
          <w:numId w:val="44"/>
        </w:numPr>
        <w:tabs>
          <w:tab w:val="left" w:pos="3330"/>
        </w:tabs>
        <w:spacing w:after="220" w:line="240" w:lineRule="auto"/>
        <w:ind w:left="3150"/>
        <w:rPr>
          <w:ins w:id="2432" w:author="Author" w:date="2019-03-04T14:24:00Z"/>
          <w:rFonts w:ascii="Times New Roman" w:eastAsia="Times New Roman" w:hAnsi="Times New Roman"/>
          <w:highlight w:val="yellow"/>
        </w:rPr>
      </w:pPr>
      <w:ins w:id="2433" w:author="Author" w:date="2019-03-04T14:24:00Z">
        <w:r>
          <w:rPr>
            <w:rFonts w:ascii="Times New Roman" w:eastAsia="Times New Roman" w:hAnsi="Times New Roman"/>
          </w:rPr>
          <w:t>does</w:t>
        </w:r>
      </w:ins>
      <w:r>
        <w:rPr>
          <w:rFonts w:ascii="Times New Roman" w:eastAsia="Times New Roman" w:hAnsi="Times New Roman"/>
        </w:rPr>
        <w:t xml:space="preserve"> not </w:t>
      </w:r>
      <w:del w:id="2434" w:author="Author" w:date="2019-03-04T14:24:00Z">
        <w:r w:rsidR="0021502F" w:rsidRPr="00812CAC">
          <w:rPr>
            <w:rFonts w:ascii="Times New Roman" w:eastAsia="Times New Roman" w:hAnsi="Times New Roman"/>
          </w:rPr>
          <w:delText>greater</w:delText>
        </w:r>
      </w:del>
      <w:ins w:id="2435" w:author="Author" w:date="2019-03-04T14:24:00Z">
        <w:r>
          <w:rPr>
            <w:rFonts w:ascii="Times New Roman" w:eastAsia="Times New Roman" w:hAnsi="Times New Roman"/>
          </w:rPr>
          <w:t>have a VAGLB</w:t>
        </w:r>
        <w:del w:id="2436" w:author="Peter Weber" w:date="2019-04-30T17:53:00Z">
          <w:r w:rsidRPr="00374391" w:rsidDel="00374391">
            <w:rPr>
              <w:rFonts w:ascii="Times New Roman" w:eastAsia="Times New Roman" w:hAnsi="Times New Roman"/>
              <w:highlight w:val="yellow"/>
            </w:rPr>
            <w:delText>, and,</w:delText>
          </w:r>
        </w:del>
      </w:ins>
    </w:p>
    <w:p w14:paraId="0390FC00" w14:textId="31198979" w:rsidR="003129FE" w:rsidRDefault="003129FE" w:rsidP="00374391">
      <w:pPr>
        <w:pStyle w:val="ListParagraph"/>
        <w:tabs>
          <w:tab w:val="left" w:pos="3330"/>
        </w:tabs>
        <w:spacing w:after="220" w:line="240" w:lineRule="auto"/>
        <w:ind w:left="3150"/>
        <w:rPr>
          <w:ins w:id="2437" w:author="Author" w:date="2019-03-04T14:24:00Z"/>
          <w:rFonts w:ascii="Times New Roman" w:eastAsia="Times New Roman" w:hAnsi="Times New Roman"/>
        </w:rPr>
      </w:pPr>
      <w:ins w:id="2438" w:author="Author" w:date="2019-03-04T14:24:00Z">
        <w:del w:id="2439" w:author="Peter Weber" w:date="2019-04-30T17:53:00Z">
          <w:r w:rsidRPr="00374391" w:rsidDel="00374391">
            <w:rPr>
              <w:rFonts w:ascii="Times New Roman" w:eastAsia="Times New Roman" w:hAnsi="Times New Roman"/>
              <w:highlight w:val="yellow"/>
            </w:rPr>
            <w:delText>does not have a GMDB with guaranteed benefit basis growth.</w:delText>
          </w:r>
        </w:del>
      </w:ins>
    </w:p>
    <w:p w14:paraId="33C7C2DB" w14:textId="42995CB0" w:rsidR="008022A3" w:rsidRDefault="003129FE" w:rsidP="006F13D8">
      <w:pPr>
        <w:pStyle w:val="ListParagraph"/>
        <w:numPr>
          <w:ilvl w:val="0"/>
          <w:numId w:val="45"/>
        </w:numPr>
        <w:spacing w:after="220" w:line="240" w:lineRule="auto"/>
        <w:rPr>
          <w:rFonts w:ascii="Times New Roman" w:eastAsia="Times New Roman" w:hAnsi="Times New Roman"/>
        </w:rPr>
      </w:pPr>
      <w:ins w:id="2440" w:author="Author" w:date="2019-03-04T14:24:00Z">
        <w:r w:rsidRPr="00C96468">
          <w:rPr>
            <w:rFonts w:ascii="Times New Roman" w:eastAsia="Times New Roman" w:hAnsi="Times New Roman"/>
          </w:rPr>
          <w:lastRenderedPageBreak/>
          <w:t>Certain VAGLB products have features that can be described by multiple types of guaranteed benefits. If the VAGLB can be described by more</w:t>
        </w:r>
      </w:ins>
      <w:r w:rsidRPr="00C96468">
        <w:rPr>
          <w:rFonts w:ascii="Times New Roman" w:eastAsia="Times New Roman" w:hAnsi="Times New Roman"/>
        </w:rPr>
        <w:t xml:space="preserve"> than </w:t>
      </w:r>
      <w:del w:id="2441" w:author="Author" w:date="2019-03-04T14:24:00Z">
        <w:r w:rsidR="0021502F" w:rsidRPr="00812CAC">
          <w:rPr>
            <w:rFonts w:ascii="Times New Roman" w:eastAsia="Times New Roman" w:hAnsi="Times New Roman"/>
          </w:rPr>
          <w:delText xml:space="preserve">the current rates being credited to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unds </w:delText>
        </w:r>
        <w:r w:rsidR="0021502F" w:rsidRPr="00812CAC">
          <w:rPr>
            <w:rFonts w:ascii="Times New Roman" w:eastAsia="Times New Roman" w:hAnsi="Times New Roman"/>
          </w:rPr>
          <w:delText>on the</w:delText>
        </w:r>
      </w:del>
      <w:ins w:id="2442" w:author="Author" w:date="2019-03-04T14:24:00Z">
        <w:r w:rsidRPr="00C96468">
          <w:rPr>
            <w:rFonts w:ascii="Times New Roman" w:eastAsia="Times New Roman" w:hAnsi="Times New Roman"/>
          </w:rPr>
          <w:t>one of the definitions in VM-01 for the purpose of determining the additional standard projection amount, the company shall select the guaranteed benefit type that it deems best applicable and shall be consistent in its selection from one</w:t>
        </w:r>
      </w:ins>
      <w:r w:rsidRPr="00C96468">
        <w:rPr>
          <w:rFonts w:ascii="Times New Roman" w:eastAsia="Times New Roman" w:hAnsi="Times New Roman"/>
        </w:rPr>
        <w:t xml:space="preserve"> valuation </w:t>
      </w:r>
      <w:del w:id="2443" w:author="Author" w:date="2019-03-04T14:24:00Z">
        <w:r w:rsidR="0021502F" w:rsidRPr="00812CAC">
          <w:rPr>
            <w:rFonts w:ascii="Times New Roman" w:eastAsia="Times New Roman" w:hAnsi="Times New Roman"/>
          </w:rPr>
          <w:delText>date.</w:delText>
        </w:r>
      </w:del>
      <w:ins w:id="2444" w:author="Author" w:date="2019-03-04T14:24:00Z">
        <w:r w:rsidRPr="00C96468">
          <w:rPr>
            <w:rFonts w:ascii="Times New Roman" w:eastAsia="Times New Roman" w:hAnsi="Times New Roman"/>
          </w:rPr>
          <w:t>to the next.</w:t>
        </w:r>
        <w:r>
          <w:rPr>
            <w:rFonts w:ascii="Times New Roman" w:eastAsia="Times New Roman" w:hAnsi="Times New Roman"/>
          </w:rPr>
          <w:t xml:space="preserve"> </w:t>
        </w:r>
        <w:r w:rsidRPr="00C96468">
          <w:rPr>
            <w:rFonts w:ascii="Times New Roman" w:eastAsia="Times New Roman" w:hAnsi="Times New Roman"/>
          </w:rPr>
          <w:t>For instance, if a VAGLB has both lifetime GMWB and non-lifetime GMWB features</w:t>
        </w:r>
      </w:ins>
      <w:ins w:id="2445" w:author="Peter Weber" w:date="2019-04-30T17:25:00Z">
        <w:r w:rsidR="006F13D8" w:rsidRPr="006F13D8">
          <w:rPr>
            <w:rFonts w:ascii="Times New Roman" w:eastAsia="Times New Roman" w:hAnsi="Times New Roman"/>
          </w:rPr>
          <w:t xml:space="preserve"> </w:t>
        </w:r>
        <w:r w:rsidR="006F13D8" w:rsidRPr="006F13D8">
          <w:rPr>
            <w:rFonts w:ascii="Times New Roman" w:eastAsia="Times New Roman" w:hAnsi="Times New Roman"/>
            <w:highlight w:val="yellow"/>
          </w:rPr>
          <w:t>and the company determines the lifetime GMWB is the most prominent component</w:t>
        </w:r>
      </w:ins>
      <w:ins w:id="2446" w:author="Author" w:date="2019-03-04T14:24:00Z">
        <w:r w:rsidRPr="00C96468">
          <w:rPr>
            <w:rFonts w:ascii="Times New Roman" w:eastAsia="Times New Roman" w:hAnsi="Times New Roman"/>
          </w:rPr>
          <w:t>, assumptions for all contracts with such a VAGLB shall be set as if the VAGLB were only a lifetime GMWB and did not contain any of the non-lifetime GMWB features</w:t>
        </w:r>
        <w:del w:id="2447" w:author="Peter Weber" w:date="2019-04-30T17:26:00Z">
          <w:r w:rsidRPr="00C96468" w:rsidDel="006F13D8">
            <w:rPr>
              <w:rFonts w:ascii="Times New Roman" w:eastAsia="Times New Roman" w:hAnsi="Times New Roman"/>
            </w:rPr>
            <w:delText xml:space="preserve"> </w:delText>
          </w:r>
          <w:r w:rsidRPr="006F13D8" w:rsidDel="006F13D8">
            <w:rPr>
              <w:rFonts w:ascii="Times New Roman" w:eastAsia="Times New Roman" w:hAnsi="Times New Roman"/>
              <w:highlight w:val="yellow"/>
            </w:rPr>
            <w:delText>if such assumptions produce a higher Additional Standard Projection Amount</w:delText>
          </w:r>
        </w:del>
        <w:r w:rsidRPr="00C96468">
          <w:rPr>
            <w:rFonts w:ascii="Times New Roman" w:eastAsia="Times New Roman" w:hAnsi="Times New Roman"/>
          </w:rPr>
          <w:t>. If the</w:t>
        </w:r>
        <w:del w:id="2448" w:author="Peter Weber" w:date="2019-04-30T17:27:00Z">
          <w:r w:rsidRPr="00C96468" w:rsidDel="006F13D8">
            <w:rPr>
              <w:rFonts w:ascii="Times New Roman" w:eastAsia="Times New Roman" w:hAnsi="Times New Roman"/>
            </w:rPr>
            <w:delText xml:space="preserve"> </w:delText>
          </w:r>
          <w:r w:rsidRPr="006F13D8" w:rsidDel="006F13D8">
            <w:rPr>
              <w:rFonts w:ascii="Times New Roman" w:eastAsia="Times New Roman" w:hAnsi="Times New Roman"/>
              <w:highlight w:val="yellow"/>
            </w:rPr>
            <w:delText>reverse is true</w:delText>
          </w:r>
        </w:del>
      </w:ins>
      <w:ins w:id="2449" w:author="Peter Weber" w:date="2019-04-30T17:27:00Z">
        <w:r w:rsidR="006F13D8" w:rsidRPr="006F13D8">
          <w:rPr>
            <w:rFonts w:ascii="Times New Roman" w:eastAsia="Times New Roman" w:hAnsi="Times New Roman"/>
            <w:highlight w:val="yellow"/>
          </w:rPr>
          <w:t xml:space="preserve"> company determines the non-lifetime GMWB is the most prominent component</w:t>
        </w:r>
      </w:ins>
      <w:ins w:id="2450" w:author="Author" w:date="2019-03-04T14:24:00Z">
        <w:r w:rsidRPr="00C96468">
          <w:rPr>
            <w:rFonts w:ascii="Times New Roman" w:eastAsia="Times New Roman" w:hAnsi="Times New Roman"/>
          </w:rPr>
          <w:t>, assumptions for all contracts with such a VAGLB shall be set as if the VAGLB were only a non-lifetime GMWBs and did not contain any of the lifetime GMWB features.</w:t>
        </w:r>
        <w:r w:rsidR="008022A3" w:rsidRPr="008022A3">
          <w:rPr>
            <w:rFonts w:ascii="Times New Roman" w:eastAsia="Times New Roman" w:hAnsi="Times New Roman"/>
          </w:rPr>
          <w:t xml:space="preserve"> </w:t>
        </w:r>
      </w:ins>
    </w:p>
    <w:p w14:paraId="0BA13DC0" w14:textId="77777777" w:rsidR="0021502F" w:rsidRPr="00812CAC" w:rsidRDefault="0021502F" w:rsidP="0021502F">
      <w:pPr>
        <w:spacing w:after="220" w:line="240" w:lineRule="auto"/>
        <w:ind w:left="2160"/>
        <w:jc w:val="both"/>
        <w:rPr>
          <w:del w:id="2451" w:author="Author" w:date="2019-03-04T14:24:00Z"/>
          <w:rFonts w:ascii="Times New Roman" w:eastAsia="Times New Roman" w:hAnsi="Times New Roman"/>
        </w:rPr>
      </w:pPr>
      <w:del w:id="2452" w:author="Author" w:date="2019-03-04T14:24:00Z">
        <w:r w:rsidRPr="00812CAC">
          <w:rPr>
            <w:rFonts w:ascii="Times New Roman" w:eastAsia="Times New Roman" w:hAnsi="Times New Roman"/>
          </w:rPr>
          <w:delText xml:space="preserve">Account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alues </w:delText>
        </w:r>
        <w:r w:rsidRPr="00812CAC">
          <w:rPr>
            <w:rFonts w:ascii="Times New Roman" w:eastAsia="Times New Roman" w:hAnsi="Times New Roman"/>
          </w:rPr>
          <w:delText xml:space="preserve">shall be projected using the appropriate gross rates from Table I for equity, bond and balanced classes applied to the supporting assets less all fund and contract charges according to the provisions of the funds and contract and applying the </w:delText>
        </w:r>
        <w:r w:rsidR="00FE01AA">
          <w:rPr>
            <w:rFonts w:ascii="Times New Roman" w:eastAsia="Times New Roman" w:hAnsi="Times New Roman"/>
          </w:rPr>
          <w:delText>f</w:delText>
        </w:r>
        <w:r w:rsidR="00FE01AA" w:rsidRPr="00812CAC">
          <w:rPr>
            <w:rFonts w:ascii="Times New Roman" w:eastAsia="Times New Roman" w:hAnsi="Times New Roman"/>
          </w:rPr>
          <w:delText xml:space="preserve">ixed </w:delText>
        </w:r>
        <w:r w:rsidRPr="00812CAC">
          <w:rPr>
            <w:rFonts w:ascii="Times New Roman" w:eastAsia="Times New Roman" w:hAnsi="Times New Roman"/>
          </w:rPr>
          <w:delText>funds rate from Table I as if it were the resulting net rate after deduction for fund or contract charges.</w:delText>
        </w:r>
      </w:del>
    </w:p>
    <w:p w14:paraId="43CAAC91" w14:textId="77777777" w:rsidR="0021502F" w:rsidRPr="00812CAC" w:rsidRDefault="0021502F" w:rsidP="0021502F">
      <w:pPr>
        <w:spacing w:after="220" w:line="240" w:lineRule="auto"/>
        <w:ind w:left="2160"/>
        <w:jc w:val="both"/>
        <w:rPr>
          <w:del w:id="2453" w:author="Author" w:date="2019-03-04T14:24:00Z"/>
          <w:rFonts w:ascii="Times New Roman" w:eastAsia="Times New Roman" w:hAnsi="Times New Roman"/>
        </w:rPr>
      </w:pPr>
      <w:del w:id="2454" w:author="Author" w:date="2019-03-04T14:24:00Z">
        <w:r w:rsidRPr="00812CAC">
          <w:rPr>
            <w:rFonts w:ascii="Times New Roman" w:eastAsia="Times New Roman" w:hAnsi="Times New Roman"/>
          </w:rPr>
          <w:delText xml:space="preserve">The annual margins on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 xml:space="preserve">alue </w:delText>
        </w:r>
        <w:r w:rsidRPr="00812CAC">
          <w:rPr>
            <w:rFonts w:ascii="Times New Roman" w:eastAsia="Times New Roman" w:hAnsi="Times New Roman"/>
          </w:rPr>
          <w:delText>are defined as follows:</w:delText>
        </w:r>
      </w:del>
    </w:p>
    <w:p w14:paraId="09EE8032" w14:textId="1C4186EB" w:rsidR="008022A3" w:rsidRPr="00C96468" w:rsidRDefault="0021502F" w:rsidP="006F13D8">
      <w:pPr>
        <w:pStyle w:val="ListParagraph"/>
        <w:numPr>
          <w:ilvl w:val="0"/>
          <w:numId w:val="45"/>
        </w:numPr>
        <w:spacing w:after="220" w:line="240" w:lineRule="auto"/>
        <w:rPr>
          <w:ins w:id="2455" w:author="Author" w:date="2019-03-04T14:24:00Z"/>
          <w:rFonts w:ascii="Times New Roman" w:eastAsia="Times New Roman" w:hAnsi="Times New Roman"/>
        </w:rPr>
      </w:pPr>
      <w:del w:id="2456" w:author="Author" w:date="2019-03-04T14:24:00Z">
        <w:r w:rsidRPr="00812CAC">
          <w:rPr>
            <w:rFonts w:ascii="Times New Roman" w:eastAsia="Times New Roman" w:hAnsi="Times New Roman"/>
          </w:rPr>
          <w:delText>i.</w:delText>
        </w:r>
        <w:r w:rsidRPr="00812CAC">
          <w:rPr>
            <w:rFonts w:ascii="Times New Roman" w:eastAsia="Times New Roman" w:hAnsi="Times New Roman"/>
          </w:rPr>
          <w:tab/>
          <w:delText xml:space="preserve">During the </w:delText>
        </w:r>
      </w:del>
      <w:ins w:id="2457" w:author="Author" w:date="2019-03-04T14:24:00Z">
        <w:r w:rsidR="008022A3" w:rsidRPr="00C96468">
          <w:rPr>
            <w:rFonts w:ascii="Times New Roman" w:eastAsia="Times New Roman" w:hAnsi="Times New Roman"/>
          </w:rPr>
          <w:t>If a contract cannot be classified into any categories within a given assumption the company shall determine the defined benefit type with the most similar benefits and risk profile as the company’s benefit</w:t>
        </w:r>
      </w:ins>
      <w:ins w:id="2458" w:author="Peter Weber" w:date="2019-04-30T17:29:00Z">
        <w:r w:rsidR="006F13D8" w:rsidRPr="006F13D8">
          <w:rPr>
            <w:rFonts w:ascii="Times New Roman" w:eastAsia="Times New Roman" w:hAnsi="Times New Roman"/>
          </w:rPr>
          <w:t xml:space="preserve"> </w:t>
        </w:r>
        <w:r w:rsidR="006F13D8" w:rsidRPr="006F13D8">
          <w:rPr>
            <w:rFonts w:ascii="Times New Roman" w:eastAsia="Times New Roman" w:hAnsi="Times New Roman"/>
            <w:highlight w:val="yellow"/>
          </w:rPr>
          <w:t>and utilize the assumption prescribed for this benefit</w:t>
        </w:r>
      </w:ins>
      <w:ins w:id="2459" w:author="Author" w:date="2019-03-04T14:24:00Z">
        <w:r w:rsidR="008022A3" w:rsidRPr="00C96468">
          <w:rPr>
            <w:rFonts w:ascii="Times New Roman" w:eastAsia="Times New Roman" w:hAnsi="Times New Roman"/>
          </w:rPr>
          <w:t>.</w:t>
        </w:r>
      </w:ins>
    </w:p>
    <w:p w14:paraId="29A93A18" w14:textId="77777777" w:rsidR="003129FE" w:rsidRPr="008022A3" w:rsidRDefault="003129FE" w:rsidP="008022A3">
      <w:pPr>
        <w:spacing w:after="220" w:line="240" w:lineRule="auto"/>
        <w:rPr>
          <w:ins w:id="2460" w:author="Author" w:date="2019-03-04T14:24:00Z"/>
          <w:rFonts w:ascii="Times New Roman" w:eastAsia="Times New Roman" w:hAnsi="Times New Roman"/>
        </w:rPr>
      </w:pPr>
    </w:p>
    <w:p w14:paraId="5C266456" w14:textId="77777777" w:rsidR="003129FE" w:rsidRDefault="003129FE" w:rsidP="004E4618">
      <w:pPr>
        <w:spacing w:after="220" w:line="240" w:lineRule="auto"/>
        <w:ind w:left="2160" w:hanging="720"/>
        <w:rPr>
          <w:ins w:id="2461" w:author="Author" w:date="2019-03-04T14:24:00Z"/>
          <w:rFonts w:ascii="Times New Roman" w:eastAsia="Times New Roman" w:hAnsi="Times New Roman"/>
        </w:rPr>
      </w:pPr>
      <w:ins w:id="2462" w:author="Author" w:date="2019-03-04T14:24:00Z">
        <w:r>
          <w:rPr>
            <w:rFonts w:ascii="Times New Roman" w:eastAsia="Times New Roman" w:hAnsi="Times New Roman"/>
          </w:rPr>
          <w:t>2</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Maintena</w:t>
        </w:r>
        <w:r>
          <w:rPr>
            <w:rFonts w:ascii="Times New Roman" w:eastAsia="Times New Roman" w:hAnsi="Times New Roman"/>
          </w:rPr>
          <w:t>nce Expenses</w:t>
        </w:r>
      </w:ins>
    </w:p>
    <w:p w14:paraId="47E42B3B" w14:textId="77777777" w:rsidR="003129FE" w:rsidRDefault="003129FE" w:rsidP="004E4618">
      <w:pPr>
        <w:spacing w:after="220" w:line="240" w:lineRule="auto"/>
        <w:ind w:left="2160"/>
        <w:rPr>
          <w:ins w:id="2463" w:author="Author" w:date="2019-03-04T14:24:00Z"/>
          <w:rFonts w:ascii="Times New Roman" w:eastAsia="Times New Roman" w:hAnsi="Times New Roman"/>
        </w:rPr>
      </w:pPr>
      <w:ins w:id="2464" w:author="Author" w:date="2019-03-04T14:24:00Z">
        <w:r w:rsidRPr="007740D9">
          <w:rPr>
            <w:rFonts w:ascii="Times New Roman" w:eastAsia="Times New Roman" w:hAnsi="Times New Roman"/>
          </w:rPr>
          <w:t xml:space="preserve">Maintenance expense assumptions shall be </w:t>
        </w:r>
        <w:r>
          <w:rPr>
            <w:rFonts w:ascii="Times New Roman" w:eastAsia="Times New Roman" w:hAnsi="Times New Roman"/>
          </w:rPr>
          <w:t>determined as the sum of (a) plus (b) if the company is responsible for the administration or (c) if the company is not responsible for the administration of the contract</w:t>
        </w:r>
        <w:r w:rsidRPr="007740D9">
          <w:rPr>
            <w:rFonts w:ascii="Times New Roman" w:eastAsia="Times New Roman" w:hAnsi="Times New Roman"/>
          </w:rPr>
          <w:t>:</w:t>
        </w:r>
      </w:ins>
    </w:p>
    <w:p w14:paraId="175B572B" w14:textId="77777777" w:rsidR="003129FE" w:rsidRPr="00D836A5" w:rsidRDefault="003129FE" w:rsidP="00E87EFC">
      <w:pPr>
        <w:pStyle w:val="ListParagraph"/>
        <w:numPr>
          <w:ilvl w:val="0"/>
          <w:numId w:val="40"/>
        </w:numPr>
        <w:spacing w:after="220" w:line="240" w:lineRule="auto"/>
        <w:ind w:left="2520"/>
        <w:rPr>
          <w:ins w:id="2465" w:author="Author" w:date="2019-03-04T14:24:00Z"/>
          <w:rFonts w:ascii="Times New Roman" w:eastAsia="Times New Roman" w:hAnsi="Times New Roman"/>
        </w:rPr>
      </w:pPr>
      <w:ins w:id="2466" w:author="Author" w:date="2019-03-04T14:24:00Z">
        <w:r w:rsidRPr="00D836A5">
          <w:rPr>
            <w:rFonts w:ascii="Times New Roman" w:eastAsia="Times New Roman" w:hAnsi="Times New Roman"/>
          </w:rPr>
          <w:t xml:space="preserve">Each </w:t>
        </w:r>
        <w:r>
          <w:rPr>
            <w:rFonts w:ascii="Times New Roman" w:eastAsia="Times New Roman" w:hAnsi="Times New Roman"/>
          </w:rPr>
          <w:t xml:space="preserve">contract </w:t>
        </w:r>
        <w:r w:rsidRPr="00D836A5">
          <w:rPr>
            <w:rFonts w:ascii="Times New Roman" w:eastAsia="Times New Roman" w:hAnsi="Times New Roman"/>
          </w:rPr>
          <w:t>for which the company is responsible for administration incurs an annual expense equal to $100 in the first projection year, increased by an assumed annual inflation rate of 2.0% for subsequent projection years;</w:t>
        </w:r>
      </w:ins>
    </w:p>
    <w:p w14:paraId="262BD335" w14:textId="77777777" w:rsidR="003129FE" w:rsidRDefault="003129FE" w:rsidP="00E87EFC">
      <w:pPr>
        <w:pStyle w:val="ListParagraph"/>
        <w:numPr>
          <w:ilvl w:val="0"/>
          <w:numId w:val="40"/>
        </w:numPr>
        <w:tabs>
          <w:tab w:val="left" w:pos="2520"/>
        </w:tabs>
        <w:spacing w:after="220" w:line="240" w:lineRule="auto"/>
        <w:ind w:hanging="720"/>
        <w:rPr>
          <w:ins w:id="2467" w:author="Author" w:date="2019-03-04T14:24:00Z"/>
          <w:rFonts w:ascii="Times New Roman" w:eastAsia="Times New Roman" w:hAnsi="Times New Roman"/>
        </w:rPr>
      </w:pPr>
      <w:ins w:id="2468" w:author="Author" w:date="2019-03-04T14:24:00Z">
        <w:r w:rsidRPr="00D836A5">
          <w:rPr>
            <w:rFonts w:ascii="Times New Roman" w:eastAsia="Times New Roman" w:hAnsi="Times New Roman"/>
          </w:rPr>
          <w:t xml:space="preserve">7 basis points of the projected </w:t>
        </w:r>
        <w:r>
          <w:rPr>
            <w:rFonts w:ascii="Times New Roman" w:eastAsia="Times New Roman" w:hAnsi="Times New Roman"/>
          </w:rPr>
          <w:t>a</w:t>
        </w:r>
        <w:r w:rsidRPr="00D836A5">
          <w:rPr>
            <w:rFonts w:ascii="Times New Roman" w:eastAsia="Times New Roman" w:hAnsi="Times New Roman"/>
          </w:rPr>
          <w:t xml:space="preserve">ccount </w:t>
        </w:r>
        <w:r>
          <w:rPr>
            <w:rFonts w:ascii="Times New Roman" w:eastAsia="Times New Roman" w:hAnsi="Times New Roman"/>
          </w:rPr>
          <w:t>v</w:t>
        </w:r>
        <w:r w:rsidRPr="00D836A5">
          <w:rPr>
            <w:rFonts w:ascii="Times New Roman" w:eastAsia="Times New Roman" w:hAnsi="Times New Roman"/>
          </w:rPr>
          <w:t>alue for each year in the projection.</w:t>
        </w:r>
      </w:ins>
    </w:p>
    <w:p w14:paraId="7A524FC6" w14:textId="52DFA917" w:rsidR="003129FE" w:rsidRDefault="003129FE" w:rsidP="00E87EFC">
      <w:pPr>
        <w:pStyle w:val="ListParagraph"/>
        <w:numPr>
          <w:ilvl w:val="0"/>
          <w:numId w:val="40"/>
        </w:numPr>
        <w:tabs>
          <w:tab w:val="left" w:pos="2520"/>
        </w:tabs>
        <w:spacing w:after="220" w:line="240" w:lineRule="auto"/>
        <w:ind w:left="2520"/>
        <w:rPr>
          <w:ins w:id="2469" w:author="Peter Weber" w:date="2019-04-29T17:25:00Z"/>
          <w:rFonts w:ascii="Times New Roman" w:eastAsia="Times New Roman" w:hAnsi="Times New Roman"/>
        </w:rPr>
      </w:pPr>
      <w:ins w:id="2470" w:author="Author" w:date="2019-03-04T14:24:00Z">
        <w:r w:rsidRPr="00D836A5">
          <w:rPr>
            <w:rFonts w:ascii="Times New Roman" w:eastAsia="Times New Roman" w:hAnsi="Times New Roman"/>
          </w:rPr>
          <w:t xml:space="preserve">Each </w:t>
        </w:r>
        <w:r>
          <w:rPr>
            <w:rFonts w:ascii="Times New Roman" w:eastAsia="Times New Roman" w:hAnsi="Times New Roman"/>
          </w:rPr>
          <w:t>contract</w:t>
        </w:r>
        <w:r w:rsidRPr="00D836A5">
          <w:rPr>
            <w:rFonts w:ascii="Times New Roman" w:eastAsia="Times New Roman" w:hAnsi="Times New Roman"/>
          </w:rPr>
          <w:t xml:space="preserve"> for which the company is not responsible for administration </w:t>
        </w:r>
        <w:r>
          <w:rPr>
            <w:rFonts w:ascii="Times New Roman" w:eastAsia="Times New Roman" w:hAnsi="Times New Roman"/>
          </w:rPr>
          <w:t>(</w:t>
        </w:r>
        <w:r w:rsidRPr="00D836A5">
          <w:rPr>
            <w:rFonts w:ascii="Times New Roman" w:eastAsia="Times New Roman" w:hAnsi="Times New Roman"/>
          </w:rPr>
          <w:t xml:space="preserve">e.g., if the </w:t>
        </w:r>
        <w:r>
          <w:rPr>
            <w:rFonts w:ascii="Times New Roman" w:eastAsia="Times New Roman" w:hAnsi="Times New Roman"/>
          </w:rPr>
          <w:t>contract</w:t>
        </w:r>
        <w:r w:rsidRPr="00D836A5">
          <w:rPr>
            <w:rFonts w:ascii="Times New Roman" w:eastAsia="Times New Roman" w:hAnsi="Times New Roman"/>
          </w:rPr>
          <w:t xml:space="preserve"> were assumed by the company in a reinsurance transaction in which only the risks associated with a guaranteed benefit rider were transferred</w:t>
        </w:r>
        <w:r>
          <w:rPr>
            <w:rFonts w:ascii="Times New Roman" w:eastAsia="Times New Roman" w:hAnsi="Times New Roman"/>
          </w:rPr>
          <w:t>)</w:t>
        </w:r>
        <w:r w:rsidRPr="00D836A5">
          <w:rPr>
            <w:rFonts w:ascii="Times New Roman" w:eastAsia="Times New Roman" w:hAnsi="Times New Roman"/>
          </w:rPr>
          <w:t xml:space="preserve"> incurs an annual expense equal to $35 in the first projection year, increased by an assumed annual inflation rate of 2.0% for subsequent projection years</w:t>
        </w:r>
        <w:r>
          <w:rPr>
            <w:rFonts w:ascii="Times New Roman" w:eastAsia="Times New Roman" w:hAnsi="Times New Roman"/>
          </w:rPr>
          <w:t>.</w:t>
        </w:r>
      </w:ins>
    </w:p>
    <w:p w14:paraId="2FBDE718" w14:textId="34948AF5" w:rsidR="00356A09" w:rsidRPr="00455EA5" w:rsidRDefault="00356A09" w:rsidP="00356A09">
      <w:pPr>
        <w:pBdr>
          <w:top w:val="single" w:sz="4" w:space="1" w:color="auto"/>
          <w:left w:val="single" w:sz="4" w:space="4" w:color="auto"/>
          <w:bottom w:val="single" w:sz="4" w:space="1" w:color="auto"/>
          <w:right w:val="single" w:sz="4" w:space="4" w:color="auto"/>
        </w:pBdr>
        <w:spacing w:after="220" w:line="240" w:lineRule="auto"/>
        <w:ind w:left="1800" w:hanging="360"/>
        <w:rPr>
          <w:ins w:id="2471" w:author="Peter Weber" w:date="2019-04-29T17:26:00Z"/>
          <w:rFonts w:ascii="Times New Roman" w:eastAsia="Times New Roman" w:hAnsi="Times New Roman"/>
        </w:rPr>
      </w:pPr>
      <w:ins w:id="2472" w:author="Peter Weber" w:date="2019-04-29T17:26:00Z">
        <w:r w:rsidRPr="00356A09">
          <w:rPr>
            <w:rFonts w:ascii="Times New Roman" w:eastAsia="Times New Roman" w:hAnsi="Times New Roman"/>
            <w:highlight w:val="yellow"/>
          </w:rPr>
          <w:t xml:space="preserve">Guidance Note:  </w:t>
        </w:r>
      </w:ins>
      <w:ins w:id="2473" w:author="Peter Weber" w:date="2019-04-29T17:27:00Z">
        <w:r w:rsidRPr="00356A09">
          <w:rPr>
            <w:rFonts w:ascii="Times New Roman" w:eastAsia="Times New Roman" w:hAnsi="Times New Roman"/>
            <w:highlight w:val="yellow"/>
          </w:rPr>
          <w:t xml:space="preserve">The framework adopted </w:t>
        </w:r>
      </w:ins>
      <w:ins w:id="2474" w:author="Peter Weber" w:date="2019-04-29T17:28:00Z">
        <w:r>
          <w:rPr>
            <w:rFonts w:ascii="Times New Roman" w:eastAsia="Times New Roman" w:hAnsi="Times New Roman"/>
            <w:highlight w:val="yellow"/>
          </w:rPr>
          <w:t xml:space="preserve">by the </w:t>
        </w:r>
        <w:r w:rsidRPr="00356A09">
          <w:rPr>
            <w:rFonts w:ascii="Times New Roman" w:eastAsia="Times New Roman" w:hAnsi="Times New Roman"/>
            <w:highlight w:val="yellow"/>
          </w:rPr>
          <w:t xml:space="preserve">VAIWG </w:t>
        </w:r>
      </w:ins>
      <w:ins w:id="2475" w:author="Peter Weber" w:date="2019-04-29T17:27:00Z">
        <w:r w:rsidR="001706FD">
          <w:rPr>
            <w:rFonts w:ascii="Times New Roman" w:eastAsia="Times New Roman" w:hAnsi="Times New Roman"/>
            <w:highlight w:val="yellow"/>
          </w:rPr>
          <w:t xml:space="preserve">includes </w:t>
        </w:r>
      </w:ins>
      <w:ins w:id="2476" w:author="Peter Weber" w:date="2019-04-30T13:53:00Z">
        <w:r w:rsidR="001706FD">
          <w:rPr>
            <w:rFonts w:ascii="Times New Roman" w:eastAsia="Times New Roman" w:hAnsi="Times New Roman"/>
            <w:highlight w:val="yellow"/>
          </w:rPr>
          <w:t xml:space="preserve">review and possible </w:t>
        </w:r>
      </w:ins>
      <w:ins w:id="2477" w:author="Peter Weber" w:date="2019-04-29T17:27:00Z">
        <w:r w:rsidR="001706FD">
          <w:rPr>
            <w:rFonts w:ascii="Times New Roman" w:eastAsia="Times New Roman" w:hAnsi="Times New Roman"/>
            <w:highlight w:val="yellow"/>
          </w:rPr>
          <w:t>updating</w:t>
        </w:r>
        <w:r w:rsidRPr="00356A09">
          <w:rPr>
            <w:rFonts w:ascii="Times New Roman" w:eastAsia="Times New Roman" w:hAnsi="Times New Roman"/>
            <w:highlight w:val="yellow"/>
          </w:rPr>
          <w:t xml:space="preserve"> </w:t>
        </w:r>
      </w:ins>
      <w:ins w:id="2478" w:author="Peter Weber" w:date="2019-04-30T13:53:00Z">
        <w:r w:rsidR="001706FD">
          <w:rPr>
            <w:rFonts w:ascii="Times New Roman" w:eastAsia="Times New Roman" w:hAnsi="Times New Roman"/>
            <w:highlight w:val="yellow"/>
          </w:rPr>
          <w:t xml:space="preserve">of </w:t>
        </w:r>
      </w:ins>
      <w:ins w:id="2479" w:author="Peter Weber" w:date="2019-04-29T17:27:00Z">
        <w:r w:rsidRPr="00356A09">
          <w:rPr>
            <w:rFonts w:ascii="Times New Roman" w:eastAsia="Times New Roman" w:hAnsi="Times New Roman"/>
            <w:highlight w:val="yellow"/>
          </w:rPr>
          <w:t>these assumptions every 3 to 5 years</w:t>
        </w:r>
      </w:ins>
      <w:ins w:id="2480" w:author="Peter Weber" w:date="2019-04-29T17:26:00Z">
        <w:r w:rsidRPr="00356A09">
          <w:rPr>
            <w:rFonts w:ascii="Times New Roman" w:eastAsia="Times New Roman" w:hAnsi="Times New Roman"/>
            <w:highlight w:val="yellow"/>
          </w:rPr>
          <w:t>.</w:t>
        </w:r>
      </w:ins>
    </w:p>
    <w:p w14:paraId="6966B95C" w14:textId="77777777" w:rsidR="00356A09" w:rsidRPr="00356A09" w:rsidRDefault="00356A09" w:rsidP="00356A09">
      <w:pPr>
        <w:tabs>
          <w:tab w:val="left" w:pos="2520"/>
        </w:tabs>
        <w:spacing w:after="220" w:line="240" w:lineRule="auto"/>
        <w:rPr>
          <w:ins w:id="2481" w:author="Author" w:date="2019-03-04T14:24:00Z"/>
          <w:rFonts w:ascii="Times New Roman" w:eastAsia="Times New Roman" w:hAnsi="Times New Roman"/>
        </w:rPr>
      </w:pPr>
    </w:p>
    <w:p w14:paraId="42CB4F9F" w14:textId="77777777" w:rsidR="003129FE" w:rsidRDefault="003129FE" w:rsidP="004E4618">
      <w:pPr>
        <w:spacing w:after="220" w:line="240" w:lineRule="auto"/>
        <w:ind w:left="2160" w:hanging="720"/>
        <w:rPr>
          <w:ins w:id="2482" w:author="Author" w:date="2019-03-04T14:24:00Z"/>
          <w:rFonts w:ascii="Times New Roman" w:eastAsia="Times New Roman" w:hAnsi="Times New Roman"/>
        </w:rPr>
      </w:pPr>
      <w:ins w:id="2483" w:author="Author" w:date="2019-03-04T14:24:00Z">
        <w:r>
          <w:rPr>
            <w:rFonts w:ascii="Times New Roman" w:eastAsia="Times New Roman" w:hAnsi="Times New Roman"/>
          </w:rPr>
          <w:lastRenderedPageBreak/>
          <w:t>3</w:t>
        </w:r>
        <w:r w:rsidRPr="00812CAC">
          <w:rPr>
            <w:rFonts w:ascii="Times New Roman" w:eastAsia="Times New Roman" w:hAnsi="Times New Roman"/>
          </w:rPr>
          <w:t>.</w:t>
        </w:r>
        <w:r w:rsidRPr="00812CAC">
          <w:rPr>
            <w:rFonts w:ascii="Times New Roman" w:eastAsia="Times New Roman" w:hAnsi="Times New Roman"/>
          </w:rPr>
          <w:tab/>
        </w:r>
        <w:r w:rsidRPr="007740D9">
          <w:rPr>
            <w:rFonts w:ascii="Times New Roman" w:eastAsia="Times New Roman" w:hAnsi="Times New Roman"/>
          </w:rPr>
          <w:t>Gua</w:t>
        </w:r>
        <w:r>
          <w:rPr>
            <w:rFonts w:ascii="Times New Roman" w:eastAsia="Times New Roman" w:hAnsi="Times New Roman"/>
          </w:rPr>
          <w:t>rantee Actuarial Present Value</w:t>
        </w:r>
      </w:ins>
    </w:p>
    <w:p w14:paraId="46EDD353" w14:textId="77777777" w:rsidR="0021502F" w:rsidRPr="00812CAC" w:rsidRDefault="003129FE" w:rsidP="0021502F">
      <w:pPr>
        <w:spacing w:after="220" w:line="240" w:lineRule="auto"/>
        <w:ind w:left="2880" w:hanging="720"/>
        <w:jc w:val="both"/>
        <w:rPr>
          <w:del w:id="2484" w:author="Author" w:date="2019-03-04T14:24:00Z"/>
          <w:rFonts w:ascii="Times New Roman" w:eastAsia="Times New Roman" w:hAnsi="Times New Roman"/>
        </w:rPr>
      </w:pPr>
      <w:ins w:id="2485" w:author="Author" w:date="2019-03-04T14:24:00Z">
        <w:r w:rsidRPr="002F2465">
          <w:rPr>
            <w:rFonts w:ascii="Times New Roman" w:eastAsia="Times New Roman" w:hAnsi="Times New Roman"/>
          </w:rPr>
          <w:t xml:space="preserve">The Guarantee Actuarial Present Value (“GAPV”) is used in the determination of the Withdrawal Delay Cohort Method (Section 6.C.5), full </w:t>
        </w:r>
      </w:ins>
      <w:r w:rsidRPr="002F2465">
        <w:rPr>
          <w:rFonts w:ascii="Times New Roman" w:eastAsia="Times New Roman" w:hAnsi="Times New Roman"/>
        </w:rPr>
        <w:t xml:space="preserve">surrender </w:t>
      </w:r>
      <w:del w:id="2486" w:author="Author" w:date="2019-03-04T14:24:00Z">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0021502F" w:rsidRPr="00812CAC">
          <w:rPr>
            <w:rFonts w:ascii="Times New Roman" w:eastAsia="Times New Roman" w:hAnsi="Times New Roman"/>
          </w:rPr>
          <w:delText xml:space="preserve">, as determined following the step outlined in Section </w:delText>
        </w:r>
        <w:r w:rsidR="00F8724E">
          <w:rPr>
            <w:rFonts w:ascii="Times New Roman" w:eastAsia="Times New Roman" w:hAnsi="Times New Roman"/>
          </w:rPr>
          <w:delText>5.</w:delText>
        </w:r>
        <w:r w:rsidR="0021502F" w:rsidRPr="00812CAC">
          <w:rPr>
            <w:rFonts w:ascii="Times New Roman" w:eastAsia="Times New Roman" w:hAnsi="Times New Roman"/>
          </w:rPr>
          <w:delText>C.5:</w:delText>
        </w:r>
      </w:del>
    </w:p>
    <w:p w14:paraId="2CD0F2B7" w14:textId="77777777" w:rsidR="0021502F" w:rsidRPr="00812CAC" w:rsidRDefault="0021502F" w:rsidP="0021502F">
      <w:pPr>
        <w:spacing w:after="220" w:line="240" w:lineRule="auto"/>
        <w:ind w:left="3600" w:hanging="720"/>
        <w:jc w:val="both"/>
        <w:rPr>
          <w:del w:id="2487" w:author="Author" w:date="2019-03-04T14:24:00Z"/>
          <w:rFonts w:ascii="Times New Roman" w:eastAsia="Times New Roman" w:hAnsi="Times New Roman"/>
        </w:rPr>
      </w:pPr>
      <w:del w:id="2488" w:author="Author" w:date="2019-03-04T14:24:00Z">
        <w:r w:rsidRPr="00812CAC">
          <w:rPr>
            <w:rFonts w:ascii="Times New Roman" w:eastAsia="Times New Roman" w:hAnsi="Times New Roman"/>
          </w:rPr>
          <w:delText>a)</w:delText>
        </w:r>
        <w:r w:rsidRPr="00812CAC">
          <w:rPr>
            <w:rFonts w:ascii="Times New Roman" w:eastAsia="Times New Roman" w:hAnsi="Times New Roman"/>
          </w:rPr>
          <w:tab/>
          <w:delText xml:space="preserve">0.20% of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812CAC">
          <w:rPr>
            <w:rFonts w:ascii="Times New Roman" w:eastAsia="Times New Roman" w:hAnsi="Times New Roman"/>
          </w:rPr>
          <w:delText>alue</w:delText>
        </w:r>
        <w:r w:rsidRPr="00812CAC">
          <w:rPr>
            <w:rFonts w:ascii="Times New Roman" w:eastAsia="Times New Roman" w:hAnsi="Times New Roman"/>
          </w:rPr>
          <w:delText>; plus</w:delText>
        </w:r>
      </w:del>
    </w:p>
    <w:p w14:paraId="73A2CDC9" w14:textId="77777777" w:rsidR="0021502F" w:rsidRPr="00812CAC" w:rsidRDefault="0021502F" w:rsidP="0021502F">
      <w:pPr>
        <w:spacing w:after="220" w:line="240" w:lineRule="auto"/>
        <w:ind w:left="3600" w:hanging="720"/>
        <w:jc w:val="both"/>
        <w:rPr>
          <w:del w:id="2489" w:author="Author" w:date="2019-03-04T14:24:00Z"/>
          <w:rFonts w:ascii="Times New Roman" w:eastAsia="Times New Roman" w:hAnsi="Times New Roman"/>
        </w:rPr>
      </w:pPr>
      <w:del w:id="2490" w:author="Author" w:date="2019-03-04T14:24:00Z">
        <w:r w:rsidRPr="00812CAC">
          <w:rPr>
            <w:rFonts w:ascii="Times New Roman" w:eastAsia="Times New Roman" w:hAnsi="Times New Roman"/>
          </w:rPr>
          <w:delText>b)</w:delText>
        </w:r>
        <w:r w:rsidRPr="00812CAC">
          <w:rPr>
            <w:rFonts w:ascii="Times New Roman" w:eastAsia="Times New Roman" w:hAnsi="Times New Roman"/>
          </w:rPr>
          <w:tab/>
          <w:delText xml:space="preserve">Any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xml:space="preserve">, as defined in </w:delText>
        </w:r>
      </w:del>
      <w:ins w:id="2491" w:author="Author" w:date="2019-03-04T14:24:00Z">
        <w:r w:rsidR="003129FE" w:rsidRPr="002F2465">
          <w:rPr>
            <w:rFonts w:ascii="Times New Roman" w:eastAsia="Times New Roman" w:hAnsi="Times New Roman"/>
          </w:rPr>
          <w:t>rates (</w:t>
        </w:r>
      </w:ins>
      <w:r w:rsidR="003129FE" w:rsidRPr="002F2465">
        <w:rPr>
          <w:rFonts w:ascii="Times New Roman" w:eastAsia="Times New Roman" w:hAnsi="Times New Roman"/>
        </w:rPr>
        <w:t xml:space="preserve">Section </w:t>
      </w:r>
      <w:del w:id="2492" w:author="Author" w:date="2019-03-04T14:24:00Z">
        <w:r w:rsidRPr="00812CAC">
          <w:rPr>
            <w:rFonts w:ascii="Times New Roman" w:eastAsia="Times New Roman" w:hAnsi="Times New Roman"/>
          </w:rPr>
          <w:delText>3.A.5., that is contractually guaranteed to the insurer and its liquidator, receiver, and statutory successor; plus</w:delText>
        </w:r>
      </w:del>
    </w:p>
    <w:p w14:paraId="47BD9539" w14:textId="77777777" w:rsidR="0021502F" w:rsidRPr="00812CAC" w:rsidRDefault="0021502F" w:rsidP="0021502F">
      <w:pPr>
        <w:spacing w:after="220" w:line="240" w:lineRule="auto"/>
        <w:ind w:left="3600" w:hanging="720"/>
        <w:jc w:val="both"/>
        <w:rPr>
          <w:del w:id="2493" w:author="Author" w:date="2019-03-04T14:24:00Z"/>
          <w:rFonts w:ascii="Times New Roman" w:eastAsia="Times New Roman" w:hAnsi="Times New Roman"/>
        </w:rPr>
      </w:pPr>
      <w:del w:id="2494" w:author="Author" w:date="2019-03-04T14:24:00Z">
        <w:r w:rsidRPr="00812CAC">
          <w:rPr>
            <w:rFonts w:ascii="Times New Roman" w:eastAsia="Times New Roman" w:hAnsi="Times New Roman"/>
          </w:rPr>
          <w:delText>c)</w:delText>
        </w:r>
        <w:r w:rsidRPr="00812CAC">
          <w:rPr>
            <w:rFonts w:ascii="Times New Roman" w:eastAsia="Times New Roman" w:hAnsi="Times New Roman"/>
          </w:rPr>
          <w:tab/>
          <w:delText>For all of the guaranteed living benefits of a given contract combine, the greater of:</w:delText>
        </w:r>
      </w:del>
    </w:p>
    <w:p w14:paraId="4F1299A0" w14:textId="77777777" w:rsidR="0021502F" w:rsidRPr="00BF7EC5" w:rsidRDefault="0021502F" w:rsidP="0021502F">
      <w:pPr>
        <w:spacing w:after="220" w:line="240" w:lineRule="auto"/>
        <w:ind w:left="4320" w:hanging="720"/>
        <w:jc w:val="both"/>
        <w:rPr>
          <w:del w:id="2495" w:author="Author" w:date="2019-03-04T14:24:00Z"/>
          <w:rFonts w:ascii="Times New Roman" w:eastAsia="Times New Roman" w:hAnsi="Times New Roman"/>
        </w:rPr>
      </w:pPr>
      <w:del w:id="2496" w:author="Author" w:date="2019-03-04T14:24:00Z">
        <w:r>
          <w:rPr>
            <w:rFonts w:ascii="Times New Roman" w:eastAsia="Times New Roman" w:hAnsi="Times New Roman"/>
          </w:rPr>
          <w:delText>i)</w:delText>
        </w:r>
        <w:r>
          <w:rPr>
            <w:rFonts w:ascii="Times New Roman" w:eastAsia="Times New Roman" w:hAnsi="Times New Roman"/>
          </w:rPr>
          <w:tab/>
        </w:r>
        <w:r w:rsidRPr="00BF7EC5">
          <w:rPr>
            <w:rFonts w:ascii="Times New Roman" w:eastAsia="Times New Roman" w:hAnsi="Times New Roman"/>
          </w:rPr>
          <w:delText xml:space="preserve">0.20% of </w:delText>
        </w:r>
        <w:r w:rsidR="00FE01AA">
          <w:rPr>
            <w:rFonts w:ascii="Times New Roman" w:eastAsia="Times New Roman" w:hAnsi="Times New Roman"/>
          </w:rPr>
          <w:delText>a</w:delText>
        </w:r>
        <w:r w:rsidR="00FE01AA" w:rsidRPr="00BF7EC5">
          <w:rPr>
            <w:rFonts w:ascii="Times New Roman" w:eastAsia="Times New Roman" w:hAnsi="Times New Roman"/>
          </w:rPr>
          <w:delText xml:space="preserve">ccount </w:delText>
        </w:r>
        <w:r w:rsidR="00FE01AA">
          <w:rPr>
            <w:rFonts w:ascii="Times New Roman" w:eastAsia="Times New Roman" w:hAnsi="Times New Roman"/>
          </w:rPr>
          <w:delText>v</w:delText>
        </w:r>
        <w:r w:rsidR="00FE01AA" w:rsidRPr="00BF7EC5">
          <w:rPr>
            <w:rFonts w:ascii="Times New Roman" w:eastAsia="Times New Roman" w:hAnsi="Times New Roman"/>
          </w:rPr>
          <w:delText>alue</w:delText>
        </w:r>
        <w:r w:rsidRPr="00BF7EC5">
          <w:rPr>
            <w:rFonts w:ascii="Times New Roman" w:eastAsia="Times New Roman" w:hAnsi="Times New Roman"/>
          </w:rPr>
          <w:delText>; or</w:delText>
        </w:r>
      </w:del>
    </w:p>
    <w:p w14:paraId="69229E7E" w14:textId="77777777" w:rsidR="0021502F" w:rsidRPr="00BF7EC5" w:rsidRDefault="0021502F" w:rsidP="0021502F">
      <w:pPr>
        <w:spacing w:after="220" w:line="240" w:lineRule="auto"/>
        <w:ind w:left="4320" w:hanging="720"/>
        <w:jc w:val="both"/>
        <w:rPr>
          <w:del w:id="2497" w:author="Author" w:date="2019-03-04T14:24:00Z"/>
          <w:rFonts w:ascii="Times New Roman" w:eastAsia="Times New Roman" w:hAnsi="Times New Roman"/>
        </w:rPr>
      </w:pPr>
      <w:del w:id="2498"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w:delText>
        </w:r>
      </w:del>
      <w:ins w:id="2499" w:author="Author" w:date="2019-03-04T14:24:00Z">
        <w:r w:rsidR="003129FE" w:rsidRPr="002F2465">
          <w:rPr>
            <w:rFonts w:ascii="Times New Roman" w:eastAsia="Times New Roman" w:hAnsi="Times New Roman"/>
          </w:rPr>
          <w:t>6.C.6), annuitization rates (Section 6.C.7),</w:t>
        </w:r>
      </w:ins>
      <w:r w:rsidR="003129FE" w:rsidRPr="002F2465">
        <w:rPr>
          <w:rFonts w:ascii="Times New Roman" w:eastAsia="Times New Roman" w:hAnsi="Times New Roman"/>
        </w:rPr>
        <w:t xml:space="preserve"> and </w:t>
      </w:r>
      <w:del w:id="2500" w:author="Author" w:date="2019-03-04T14:24:00Z">
        <w:r w:rsidRPr="00BF7EC5">
          <w:rPr>
            <w:rFonts w:ascii="Times New Roman" w:eastAsia="Times New Roman" w:hAnsi="Times New Roman"/>
          </w:rPr>
          <w:delText>optional contract charges for guaranteed living benefits; plus</w:delText>
        </w:r>
      </w:del>
    </w:p>
    <w:p w14:paraId="70272DAC"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2501" w:author="Author" w:date="2019-03-04T14:24:00Z"/>
          <w:rFonts w:ascii="Times New Roman" w:eastAsia="Times New Roman" w:hAnsi="Times New Roman"/>
        </w:rPr>
      </w:pPr>
      <w:del w:id="2502"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living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2A1020E3" w14:textId="77777777" w:rsidR="0021502F" w:rsidRPr="00812CAC" w:rsidRDefault="0021502F" w:rsidP="0021502F">
      <w:pPr>
        <w:spacing w:after="220" w:line="240" w:lineRule="auto"/>
        <w:ind w:left="3600" w:hanging="720"/>
        <w:jc w:val="both"/>
        <w:rPr>
          <w:del w:id="2503" w:author="Author" w:date="2019-03-04T14:24:00Z"/>
          <w:rFonts w:ascii="Times New Roman" w:eastAsia="Times New Roman" w:hAnsi="Times New Roman"/>
        </w:rPr>
      </w:pPr>
      <w:del w:id="2504" w:author="Author" w:date="2019-03-04T14:24:00Z">
        <w:r w:rsidRPr="00812CAC">
          <w:rPr>
            <w:rFonts w:ascii="Times New Roman" w:eastAsia="Times New Roman" w:hAnsi="Times New Roman"/>
          </w:rPr>
          <w:delText>d)</w:delText>
        </w:r>
        <w:r w:rsidRPr="00812CAC">
          <w:rPr>
            <w:rFonts w:ascii="Times New Roman" w:eastAsia="Times New Roman" w:hAnsi="Times New Roman"/>
          </w:rPr>
          <w:tab/>
          <w:delText>For all guaranteed death benefits of a given contract combined, the greater of:</w:delText>
        </w:r>
      </w:del>
    </w:p>
    <w:p w14:paraId="47CA729D" w14:textId="77777777" w:rsidR="0021502F" w:rsidRDefault="0021502F" w:rsidP="0021502F">
      <w:pPr>
        <w:widowControl w:val="0"/>
        <w:spacing w:after="220" w:line="240" w:lineRule="auto"/>
        <w:ind w:left="4320" w:hanging="720"/>
        <w:jc w:val="both"/>
        <w:rPr>
          <w:del w:id="2505" w:author="Author" w:date="2019-03-04T14:24:00Z"/>
          <w:rFonts w:ascii="Times New Roman" w:eastAsia="Times New Roman" w:hAnsi="Times New Roman"/>
        </w:rPr>
      </w:pPr>
      <w:del w:id="2506" w:author="Author" w:date="2019-03-04T14:24:00Z">
        <w:r>
          <w:rPr>
            <w:rFonts w:ascii="Times New Roman" w:eastAsia="Times New Roman" w:hAnsi="Times New Roman"/>
          </w:rPr>
          <w:delText>i)</w:delText>
        </w:r>
        <w:r>
          <w:rPr>
            <w:rFonts w:ascii="Times New Roman" w:eastAsia="Times New Roman" w:hAnsi="Times New Roman"/>
          </w:rPr>
          <w:tab/>
          <w:delText xml:space="preserve">0.20% of </w:delText>
        </w:r>
        <w:r w:rsidR="00FE01AA">
          <w:rPr>
            <w:rFonts w:ascii="Times New Roman" w:eastAsia="Times New Roman" w:hAnsi="Times New Roman"/>
          </w:rPr>
          <w:delText>account value</w:delText>
        </w:r>
        <w:r>
          <w:rPr>
            <w:rFonts w:ascii="Times New Roman" w:eastAsia="Times New Roman" w:hAnsi="Times New Roman"/>
          </w:rPr>
          <w:delText>; or</w:delText>
        </w:r>
      </w:del>
    </w:p>
    <w:p w14:paraId="425AC72C" w14:textId="77777777" w:rsidR="0021502F" w:rsidRPr="00BF7EC5" w:rsidRDefault="0021502F" w:rsidP="0021502F">
      <w:pPr>
        <w:widowControl w:val="0"/>
        <w:spacing w:after="220" w:line="240" w:lineRule="auto"/>
        <w:ind w:left="4320" w:hanging="720"/>
        <w:jc w:val="both"/>
        <w:rPr>
          <w:del w:id="2507" w:author="Author" w:date="2019-03-04T14:24:00Z"/>
          <w:rFonts w:ascii="Times New Roman" w:eastAsia="Times New Roman" w:hAnsi="Times New Roman"/>
        </w:rPr>
      </w:pPr>
      <w:del w:id="2508" w:author="Author" w:date="2019-03-04T14:24:00Z">
        <w:r>
          <w:rPr>
            <w:rFonts w:ascii="Times New Roman" w:eastAsia="Times New Roman" w:hAnsi="Times New Roman"/>
          </w:rPr>
          <w:delText>ii)</w:delText>
        </w:r>
        <w:r>
          <w:rPr>
            <w:rFonts w:ascii="Times New Roman" w:eastAsia="Times New Roman" w:hAnsi="Times New Roman"/>
          </w:rPr>
          <w:tab/>
        </w:r>
        <w:r w:rsidRPr="00BF7EC5">
          <w:rPr>
            <w:rFonts w:ascii="Times New Roman" w:eastAsia="Times New Roman" w:hAnsi="Times New Roman"/>
          </w:rPr>
          <w:delText>Explicit and optional</w:delText>
        </w:r>
      </w:del>
      <w:ins w:id="2509" w:author="Author" w:date="2019-03-04T14:24:00Z">
        <w:r w:rsidR="003129FE" w:rsidRPr="002F2465">
          <w:rPr>
            <w:rFonts w:ascii="Times New Roman" w:eastAsia="Times New Roman" w:hAnsi="Times New Roman"/>
          </w:rPr>
          <w:t>other voluntary</w:t>
        </w:r>
      </w:ins>
      <w:r w:rsidR="003129FE" w:rsidRPr="002F2465">
        <w:rPr>
          <w:rFonts w:ascii="Times New Roman" w:eastAsia="Times New Roman" w:hAnsi="Times New Roman"/>
        </w:rPr>
        <w:t xml:space="preserve"> contract </w:t>
      </w:r>
      <w:del w:id="2510" w:author="Author" w:date="2019-03-04T14:24:00Z">
        <w:r w:rsidRPr="00BF7EC5">
          <w:rPr>
            <w:rFonts w:ascii="Times New Roman" w:eastAsia="Times New Roman" w:hAnsi="Times New Roman"/>
          </w:rPr>
          <w:delText>charges for guaranteed death benefits.</w:delText>
        </w:r>
      </w:del>
    </w:p>
    <w:p w14:paraId="2F97C37E" w14:textId="77777777" w:rsidR="0021502F" w:rsidRPr="00812CAC" w:rsidRDefault="0021502F" w:rsidP="0021502F">
      <w:pPr>
        <w:pBdr>
          <w:top w:val="single" w:sz="4" w:space="1" w:color="auto"/>
          <w:left w:val="single" w:sz="4" w:space="4" w:color="auto"/>
          <w:bottom w:val="single" w:sz="4" w:space="1" w:color="auto"/>
          <w:right w:val="single" w:sz="4" w:space="4" w:color="auto"/>
        </w:pBdr>
        <w:spacing w:after="220" w:line="240" w:lineRule="auto"/>
        <w:ind w:left="4320"/>
        <w:jc w:val="both"/>
        <w:rPr>
          <w:del w:id="2511" w:author="Author" w:date="2019-03-04T14:24:00Z"/>
          <w:rFonts w:ascii="Times New Roman" w:eastAsia="Times New Roman" w:hAnsi="Times New Roman"/>
        </w:rPr>
      </w:pPr>
      <w:del w:id="2512" w:author="Author" w:date="2019-03-04T14:24:00Z">
        <w:r w:rsidRPr="00812CAC">
          <w:rPr>
            <w:rFonts w:ascii="Times New Roman" w:eastAsia="Times New Roman" w:hAnsi="Times New Roman"/>
            <w:b/>
            <w:bCs/>
          </w:rPr>
          <w:delText xml:space="preserve">Guidance Note: </w:delText>
        </w:r>
        <w:r w:rsidRPr="00812CAC">
          <w:rPr>
            <w:rFonts w:ascii="Times New Roman" w:eastAsia="Times New Roman" w:hAnsi="Times New Roman"/>
          </w:rPr>
          <w:delText xml:space="preserve">This excludes any guaranteed death benefit that is added to the contract simply for the purpose of increasing the revenue allowed under this </w:delText>
        </w:r>
        <w:r w:rsidR="00FE01AA">
          <w:rPr>
            <w:rFonts w:ascii="Times New Roman" w:eastAsia="Times New Roman" w:hAnsi="Times New Roman"/>
          </w:rPr>
          <w:delText>s</w:delText>
        </w:r>
        <w:r w:rsidR="00FE01AA" w:rsidRPr="00812CAC">
          <w:rPr>
            <w:rFonts w:ascii="Times New Roman" w:eastAsia="Times New Roman" w:hAnsi="Times New Roman"/>
          </w:rPr>
          <w:delText>ection</w:delText>
        </w:r>
        <w:r w:rsidRPr="00812CAC">
          <w:rPr>
            <w:rFonts w:ascii="Times New Roman" w:eastAsia="Times New Roman" w:hAnsi="Times New Roman"/>
          </w:rPr>
          <w:delText>.</w:delText>
        </w:r>
      </w:del>
    </w:p>
    <w:p w14:paraId="6C3390D0" w14:textId="77777777" w:rsidR="0021502F" w:rsidRPr="00812CAC" w:rsidRDefault="0021502F" w:rsidP="0021502F">
      <w:pPr>
        <w:spacing w:after="220" w:line="240" w:lineRule="auto"/>
        <w:ind w:left="2880" w:hanging="720"/>
        <w:jc w:val="both"/>
        <w:rPr>
          <w:del w:id="2513" w:author="Author" w:date="2019-03-04T14:24:00Z"/>
          <w:rFonts w:ascii="Times New Roman" w:eastAsia="Times New Roman" w:hAnsi="Times New Roman"/>
        </w:rPr>
      </w:pPr>
      <w:del w:id="2514" w:author="Author" w:date="2019-03-04T14:24:00Z">
        <w:r w:rsidRPr="00812CAC">
          <w:rPr>
            <w:rFonts w:ascii="Times New Roman" w:eastAsia="Times New Roman" w:hAnsi="Times New Roman"/>
          </w:rPr>
          <w:delText>ii.</w:delText>
        </w:r>
        <w:r w:rsidRPr="00812CAC">
          <w:rPr>
            <w:rFonts w:ascii="Times New Roman" w:eastAsia="Times New Roman" w:hAnsi="Times New Roman"/>
          </w:rPr>
          <w:tab/>
          <w:delText xml:space="preserve">After the </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urrender </w:delText>
        </w:r>
        <w:r w:rsidR="00FE01AA">
          <w:rPr>
            <w:rFonts w:ascii="Times New Roman" w:eastAsia="Times New Roman" w:hAnsi="Times New Roman"/>
          </w:rPr>
          <w:delText>c</w:delText>
        </w:r>
        <w:r w:rsidR="00FE01AA" w:rsidRPr="00812CAC">
          <w:rPr>
            <w:rFonts w:ascii="Times New Roman" w:eastAsia="Times New Roman" w:hAnsi="Times New Roman"/>
          </w:rPr>
          <w:delText xml:space="preserve">harge </w:delText>
        </w:r>
        <w:r w:rsidR="00FE01AA">
          <w:rPr>
            <w:rFonts w:ascii="Times New Roman" w:eastAsia="Times New Roman" w:hAnsi="Times New Roman"/>
          </w:rPr>
          <w:delText>a</w:delText>
        </w:r>
        <w:r w:rsidR="00FE01AA" w:rsidRPr="00812CAC">
          <w:rPr>
            <w:rFonts w:ascii="Times New Roman" w:eastAsia="Times New Roman" w:hAnsi="Times New Roman"/>
          </w:rPr>
          <w:delText xml:space="preserve">mortization </w:delText>
        </w:r>
        <w:r w:rsidR="00FE01AA">
          <w:rPr>
            <w:rFonts w:ascii="Times New Roman" w:eastAsia="Times New Roman" w:hAnsi="Times New Roman"/>
          </w:rPr>
          <w:delText>p</w:delText>
        </w:r>
        <w:r w:rsidR="00FE01AA" w:rsidRPr="00812CAC">
          <w:rPr>
            <w:rFonts w:ascii="Times New Roman" w:eastAsia="Times New Roman" w:hAnsi="Times New Roman"/>
          </w:rPr>
          <w:delText>eriod</w:delText>
        </w:r>
        <w:r w:rsidRPr="00812CAC">
          <w:rPr>
            <w:rFonts w:ascii="Times New Roman" w:eastAsia="Times New Roman" w:hAnsi="Times New Roman"/>
          </w:rPr>
          <w:delText>:</w:delText>
        </w:r>
      </w:del>
    </w:p>
    <w:p w14:paraId="114765D0" w14:textId="77777777" w:rsidR="0021502F" w:rsidRPr="00812CAC" w:rsidRDefault="0021502F" w:rsidP="0021502F">
      <w:pPr>
        <w:spacing w:after="220" w:line="240" w:lineRule="auto"/>
        <w:ind w:left="2880"/>
        <w:jc w:val="both"/>
        <w:rPr>
          <w:del w:id="2515" w:author="Author" w:date="2019-03-04T14:24:00Z"/>
          <w:rFonts w:ascii="Times New Roman" w:eastAsia="Times New Roman" w:hAnsi="Times New Roman"/>
        </w:rPr>
      </w:pPr>
      <w:del w:id="2516" w:author="Author" w:date="2019-03-04T14:24:00Z">
        <w:r w:rsidRPr="00812CAC">
          <w:rPr>
            <w:rFonts w:ascii="Times New Roman" w:eastAsia="Times New Roman" w:hAnsi="Times New Roman"/>
          </w:rPr>
          <w:delText xml:space="preserve">The amount determined in (i) above; plus 50% of the excess, if any, of all contract charges (excluding </w:delText>
        </w:r>
        <w:r w:rsidR="00FE01AA">
          <w:rPr>
            <w:rFonts w:ascii="Times New Roman" w:eastAsia="Times New Roman" w:hAnsi="Times New Roman"/>
          </w:rPr>
          <w:delText>n</w:delText>
        </w:r>
        <w:r w:rsidR="00FE01AA" w:rsidRPr="00812CAC">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812CAC">
          <w:rPr>
            <w:rFonts w:ascii="Times New Roman" w:eastAsia="Times New Roman" w:hAnsi="Times New Roman"/>
          </w:rPr>
          <w:delText>evenue</w:delText>
        </w:r>
        <w:r w:rsidR="00ED0C32">
          <w:rPr>
            <w:rFonts w:ascii="Times New Roman" w:eastAsia="Times New Roman" w:hAnsi="Times New Roman"/>
          </w:rPr>
          <w:delText>-</w:delText>
        </w:r>
        <w:r w:rsidR="00FE01AA">
          <w:rPr>
            <w:rFonts w:ascii="Times New Roman" w:eastAsia="Times New Roman" w:hAnsi="Times New Roman"/>
          </w:rPr>
          <w:delText>s</w:delText>
        </w:r>
        <w:r w:rsidR="00FE01AA" w:rsidRPr="00812CAC">
          <w:rPr>
            <w:rFonts w:ascii="Times New Roman" w:eastAsia="Times New Roman" w:hAnsi="Times New Roman"/>
          </w:rPr>
          <w:delText xml:space="preserve">haring </w:delText>
        </w:r>
        <w:r w:rsidR="00FE01AA">
          <w:rPr>
            <w:rFonts w:ascii="Times New Roman" w:eastAsia="Times New Roman" w:hAnsi="Times New Roman"/>
          </w:rPr>
          <w:delText>i</w:delText>
        </w:r>
        <w:r w:rsidR="00FE01AA" w:rsidRPr="00812CAC">
          <w:rPr>
            <w:rFonts w:ascii="Times New Roman" w:eastAsia="Times New Roman" w:hAnsi="Times New Roman"/>
          </w:rPr>
          <w:delText>ncome</w:delText>
        </w:r>
        <w:r w:rsidRPr="00812CAC">
          <w:rPr>
            <w:rFonts w:ascii="Times New Roman" w:eastAsia="Times New Roman" w:hAnsi="Times New Roman"/>
          </w:rPr>
          <w:delText>) over the sum of i.(a) , i.(c) and i.(d) above.</w:delText>
        </w:r>
      </w:del>
    </w:p>
    <w:p w14:paraId="7B19A5EA" w14:textId="77777777" w:rsidR="0021502F" w:rsidRPr="00812CAC" w:rsidRDefault="0021502F" w:rsidP="0021502F">
      <w:pPr>
        <w:spacing w:after="220" w:line="240" w:lineRule="auto"/>
        <w:ind w:left="2880"/>
        <w:jc w:val="both"/>
        <w:rPr>
          <w:del w:id="2517" w:author="Author" w:date="2019-03-04T14:24:00Z"/>
          <w:rFonts w:ascii="Times New Roman" w:eastAsia="Times New Roman" w:hAnsi="Times New Roman"/>
        </w:rPr>
      </w:pPr>
      <w:del w:id="2518" w:author="Author" w:date="2019-03-04T14:24:00Z">
        <w:r w:rsidRPr="00812CAC">
          <w:rPr>
            <w:rFonts w:ascii="Times New Roman" w:eastAsia="Times New Roman" w:hAnsi="Times New Roman"/>
          </w:rPr>
          <w:delText xml:space="preserve">However, on fixed funds after the surrender charge period, a margin of up to the amount in (i) above plus </w:delText>
        </w:r>
        <w:r w:rsidR="00FE01AA">
          <w:rPr>
            <w:rFonts w:ascii="Times New Roman" w:eastAsia="Times New Roman" w:hAnsi="Times New Roman"/>
          </w:rPr>
          <w:delText>0</w:delText>
        </w:r>
        <w:r w:rsidRPr="00812CAC">
          <w:rPr>
            <w:rFonts w:ascii="Times New Roman" w:eastAsia="Times New Roman" w:hAnsi="Times New Roman"/>
          </w:rPr>
          <w:delText>.4% may be used.</w:delText>
        </w:r>
      </w:del>
    </w:p>
    <w:p w14:paraId="21FEFB8B" w14:textId="77777777" w:rsidR="0021502F" w:rsidRPr="00D74B66" w:rsidRDefault="0021502F" w:rsidP="0021502F">
      <w:pPr>
        <w:keepNext/>
        <w:spacing w:after="0" w:line="240" w:lineRule="auto"/>
        <w:rPr>
          <w:del w:id="2519" w:author="Author" w:date="2019-03-04T14:24:00Z"/>
          <w:rFonts w:ascii="Times New Roman" w:hAnsi="Times New Roman"/>
        </w:rPr>
      </w:pPr>
    </w:p>
    <w:p w14:paraId="4E04CEF3" w14:textId="77777777" w:rsidR="0021502F" w:rsidRPr="001B3FBF" w:rsidRDefault="0021502F" w:rsidP="0021502F">
      <w:pPr>
        <w:spacing w:after="220" w:line="240" w:lineRule="auto"/>
        <w:ind w:left="2160" w:hanging="720"/>
        <w:jc w:val="both"/>
        <w:rPr>
          <w:del w:id="2520" w:author="Author" w:date="2019-03-04T14:24:00Z"/>
          <w:rFonts w:ascii="Times New Roman" w:eastAsia="Times New Roman" w:hAnsi="Times New Roman"/>
        </w:rPr>
      </w:pPr>
      <w:del w:id="2521" w:author="Author" w:date="2019-03-04T14:24:00Z">
        <w:r w:rsidRPr="001B3FBF">
          <w:rPr>
            <w:rFonts w:ascii="Times New Roman" w:eastAsia="Times New Roman" w:hAnsi="Times New Roman"/>
          </w:rPr>
          <w:delText>b.</w:delText>
        </w:r>
        <w:r w:rsidRPr="001B3FBF">
          <w:rPr>
            <w:rFonts w:ascii="Times New Roman" w:eastAsia="Times New Roman" w:hAnsi="Times New Roman"/>
          </w:rPr>
          <w:tab/>
          <w:delText xml:space="preserve">Reinsurance </w:delText>
        </w:r>
        <w:r w:rsidR="00A128C8">
          <w:rPr>
            <w:rFonts w:ascii="Times New Roman" w:eastAsia="Times New Roman" w:hAnsi="Times New Roman"/>
          </w:rPr>
          <w:delText>c</w:delText>
        </w:r>
        <w:r w:rsidRPr="001B3FBF">
          <w:rPr>
            <w:rFonts w:ascii="Times New Roman" w:eastAsia="Times New Roman" w:hAnsi="Times New Roman"/>
          </w:rPr>
          <w:delText>redit</w:delText>
        </w:r>
      </w:del>
    </w:p>
    <w:p w14:paraId="298416BF" w14:textId="77777777" w:rsidR="0021502F" w:rsidRPr="001B3FBF" w:rsidRDefault="0021502F" w:rsidP="0021502F">
      <w:pPr>
        <w:spacing w:after="220" w:line="240" w:lineRule="auto"/>
        <w:ind w:left="2160"/>
        <w:jc w:val="both"/>
        <w:rPr>
          <w:del w:id="2522" w:author="Author" w:date="2019-03-04T14:24:00Z"/>
          <w:rFonts w:ascii="Times New Roman" w:eastAsia="Times New Roman" w:hAnsi="Times New Roman"/>
        </w:rPr>
      </w:pPr>
      <w:del w:id="2523" w:author="Author" w:date="2019-03-04T14:24:00Z">
        <w:r w:rsidRPr="001B3FBF">
          <w:rPr>
            <w:rFonts w:ascii="Times New Roman" w:eastAsia="Times New Roman" w:hAnsi="Times New Roman"/>
          </w:rPr>
          <w:delText xml:space="preserve">Individual reinsurance is defined as reinsurance where the total premiums for and benefits of the reinsurance can be determined by applying the terms of the reinsurance to each contract covered without reference to the premiums or benefits of any other contract covered and summing the results over all contracts covered. Reinsurance that is not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is </w:delText>
        </w:r>
        <w:r w:rsidR="00FE01AA">
          <w:rPr>
            <w:rFonts w:ascii="Times New Roman" w:eastAsia="Times New Roman" w:hAnsi="Times New Roman"/>
          </w:rPr>
          <w:delText>a</w:delText>
        </w:r>
        <w:r w:rsidR="00FE01AA" w:rsidRPr="001B3FBF">
          <w:rPr>
            <w:rFonts w:ascii="Times New Roman" w:eastAsia="Times New Roman" w:hAnsi="Times New Roman"/>
          </w:rPr>
          <w:delText>ggregate</w:delText>
        </w:r>
        <w:r w:rsidRPr="001B3FBF">
          <w:rPr>
            <w:rFonts w:ascii="Times New Roman" w:eastAsia="Times New Roman" w:hAnsi="Times New Roman"/>
          </w:rPr>
          <w:delText>.</w:delText>
        </w:r>
      </w:del>
    </w:p>
    <w:p w14:paraId="4B696864" w14:textId="77777777" w:rsidR="0021502F" w:rsidRPr="001B3FBF" w:rsidRDefault="0021502F" w:rsidP="0021502F">
      <w:pPr>
        <w:spacing w:after="220" w:line="240" w:lineRule="auto"/>
        <w:ind w:left="2160"/>
        <w:jc w:val="both"/>
        <w:rPr>
          <w:del w:id="2524" w:author="Author" w:date="2019-03-04T14:24:00Z"/>
          <w:rFonts w:ascii="Times New Roman" w:eastAsia="Times New Roman" w:hAnsi="Times New Roman"/>
        </w:rPr>
      </w:pPr>
      <w:del w:id="2525" w:author="Author" w:date="2019-03-04T14:24:00Z">
        <w:r w:rsidRPr="001B3FBF">
          <w:rPr>
            <w:rFonts w:ascii="Times New Roman" w:eastAsia="Times New Roman" w:hAnsi="Times New Roman"/>
          </w:rPr>
          <w:lastRenderedPageBreak/>
          <w:delText xml:space="preserve">Individual reinsurance premiums projected to be payable on ceded risk and receivable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Similarly, </w:delText>
        </w:r>
        <w:r w:rsidR="00FE01AA">
          <w:rPr>
            <w:rFonts w:ascii="Times New Roman" w:eastAsia="Times New Roman" w:hAnsi="Times New Roman"/>
          </w:rPr>
          <w:delText>i</w:delText>
        </w:r>
        <w:r w:rsidR="00FE01AA" w:rsidRPr="001B3FBF">
          <w:rPr>
            <w:rFonts w:ascii="Times New Roman" w:eastAsia="Times New Roman" w:hAnsi="Times New Roman"/>
          </w:rPr>
          <w:delText xml:space="preserve">ndividual </w:delText>
        </w:r>
        <w:r w:rsidRPr="001B3FBF">
          <w:rPr>
            <w:rFonts w:ascii="Times New Roman" w:eastAsia="Times New Roman" w:hAnsi="Times New Roman"/>
          </w:rPr>
          <w:delText xml:space="preserve">reinsurance benefits projected to be receivable on ceded risk and payable on assumed risk shall be included in the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 xml:space="preserve">. No </w:delText>
        </w:r>
        <w:r w:rsidR="00FE01AA">
          <w:rPr>
            <w:rFonts w:ascii="Times New Roman" w:eastAsia="Times New Roman" w:hAnsi="Times New Roman"/>
          </w:rPr>
          <w:delText>a</w:delText>
        </w:r>
        <w:r w:rsidR="00FE01AA" w:rsidRPr="001B3FBF">
          <w:rPr>
            <w:rFonts w:ascii="Times New Roman" w:eastAsia="Times New Roman" w:hAnsi="Times New Roman"/>
          </w:rPr>
          <w:delText xml:space="preserve">ggregate </w:delText>
        </w:r>
        <w:r w:rsidRPr="001B3FBF">
          <w:rPr>
            <w:rFonts w:ascii="Times New Roman" w:eastAsia="Times New Roman" w:hAnsi="Times New Roman"/>
          </w:rPr>
          <w:delText xml:space="preserve">reinsurance shall be included in </w:delText>
        </w:r>
        <w:r w:rsidR="00FE01AA">
          <w:rPr>
            <w:rFonts w:ascii="Times New Roman" w:eastAsia="Times New Roman" w:hAnsi="Times New Roman"/>
          </w:rPr>
          <w:delText>p</w:delText>
        </w:r>
        <w:r w:rsidR="00FE01AA" w:rsidRPr="001B3FBF">
          <w:rPr>
            <w:rFonts w:ascii="Times New Roman" w:eastAsia="Times New Roman" w:hAnsi="Times New Roman"/>
          </w:rPr>
          <w:delText xml:space="preserve">rojected </w:delText>
        </w:r>
        <w:r w:rsidR="00FE01AA">
          <w:rPr>
            <w:rFonts w:ascii="Times New Roman" w:eastAsia="Times New Roman" w:hAnsi="Times New Roman"/>
          </w:rPr>
          <w:delText>n</w:delText>
        </w:r>
        <w:r w:rsidR="00FE01AA" w:rsidRPr="001B3FBF">
          <w:rPr>
            <w:rFonts w:ascii="Times New Roman" w:eastAsia="Times New Roman" w:hAnsi="Times New Roman"/>
          </w:rPr>
          <w:delText xml:space="preserve">et </w:delText>
        </w:r>
        <w:r w:rsidR="00FE01AA">
          <w:rPr>
            <w:rFonts w:ascii="Times New Roman" w:eastAsia="Times New Roman" w:hAnsi="Times New Roman"/>
          </w:rPr>
          <w:delText>r</w:delText>
        </w:r>
        <w:r w:rsidR="00FE01AA" w:rsidRPr="001B3FBF">
          <w:rPr>
            <w:rFonts w:ascii="Times New Roman" w:eastAsia="Times New Roman" w:hAnsi="Times New Roman"/>
          </w:rPr>
          <w:delText>evenue</w:delText>
        </w:r>
        <w:r w:rsidRPr="001B3FBF">
          <w:rPr>
            <w:rFonts w:ascii="Times New Roman" w:eastAsia="Times New Roman" w:hAnsi="Times New Roman"/>
          </w:rPr>
          <w:delText>.</w:delText>
        </w:r>
      </w:del>
    </w:p>
    <w:p w14:paraId="25D6975A" w14:textId="77777777" w:rsidR="0021502F" w:rsidRPr="001B3FBF" w:rsidRDefault="0021502F" w:rsidP="0021502F">
      <w:pPr>
        <w:spacing w:after="220" w:line="240" w:lineRule="auto"/>
        <w:ind w:left="2160" w:hanging="720"/>
        <w:jc w:val="both"/>
        <w:rPr>
          <w:del w:id="2526" w:author="Author" w:date="2019-03-04T14:24:00Z"/>
          <w:rFonts w:ascii="Times New Roman" w:eastAsia="Times New Roman" w:hAnsi="Times New Roman"/>
        </w:rPr>
      </w:pPr>
      <w:del w:id="2527" w:author="Author" w:date="2019-03-04T14:24:00Z">
        <w:r w:rsidRPr="001B3FBF">
          <w:rPr>
            <w:rFonts w:ascii="Times New Roman" w:eastAsia="Times New Roman" w:hAnsi="Times New Roman"/>
            <w:u w:color="000000"/>
          </w:rPr>
          <w:delText>c.</w:delText>
        </w:r>
        <w:r w:rsidRPr="001B3FBF">
          <w:rPr>
            <w:rFonts w:ascii="Times New Roman" w:eastAsia="Times New Roman" w:hAnsi="Times New Roman"/>
            <w:u w:color="000000"/>
          </w:rPr>
          <w:tab/>
        </w:r>
        <w:r w:rsidRPr="001B3FBF">
          <w:rPr>
            <w:rFonts w:ascii="Times New Roman" w:eastAsia="Times New Roman" w:hAnsi="Times New Roman"/>
          </w:rPr>
          <w:delText xml:space="preserve">Lapses, </w:delText>
        </w:r>
        <w:r w:rsidR="00A128C8">
          <w:rPr>
            <w:rFonts w:ascii="Times New Roman" w:eastAsia="Times New Roman" w:hAnsi="Times New Roman"/>
          </w:rPr>
          <w:delText>p</w:delText>
        </w:r>
        <w:r w:rsidRPr="001B3FBF">
          <w:rPr>
            <w:rFonts w:ascii="Times New Roman" w:eastAsia="Times New Roman" w:hAnsi="Times New Roman"/>
          </w:rPr>
          <w:delText xml:space="preserve">artial </w:delText>
        </w:r>
        <w:r w:rsidR="00A128C8">
          <w:rPr>
            <w:rFonts w:ascii="Times New Roman" w:eastAsia="Times New Roman" w:hAnsi="Times New Roman"/>
          </w:rPr>
          <w:delText>w</w:delText>
        </w:r>
        <w:r w:rsidRPr="001B3FBF">
          <w:rPr>
            <w:rFonts w:ascii="Times New Roman" w:eastAsia="Times New Roman" w:hAnsi="Times New Roman"/>
          </w:rPr>
          <w:delText xml:space="preserve">ithdrawals and </w:delText>
        </w:r>
        <w:r w:rsidR="00A128C8">
          <w:rPr>
            <w:rFonts w:ascii="Times New Roman" w:eastAsia="Times New Roman" w:hAnsi="Times New Roman"/>
          </w:rPr>
          <w:delText>i</w:delText>
        </w:r>
        <w:r w:rsidRPr="001B3FBF">
          <w:rPr>
            <w:rFonts w:ascii="Times New Roman" w:eastAsia="Times New Roman" w:hAnsi="Times New Roman"/>
          </w:rPr>
          <w:delText>n-</w:delText>
        </w:r>
        <w:r w:rsidR="00A128C8">
          <w:rPr>
            <w:rFonts w:ascii="Times New Roman" w:eastAsia="Times New Roman" w:hAnsi="Times New Roman"/>
          </w:rPr>
          <w:delText>the</w:delText>
        </w:r>
        <w:r w:rsidRPr="001B3FBF">
          <w:rPr>
            <w:rFonts w:ascii="Times New Roman" w:eastAsia="Times New Roman" w:hAnsi="Times New Roman"/>
          </w:rPr>
          <w:delText>-</w:delText>
        </w:r>
        <w:r w:rsidR="00A128C8">
          <w:rPr>
            <w:rFonts w:ascii="Times New Roman" w:eastAsia="Times New Roman" w:hAnsi="Times New Roman"/>
          </w:rPr>
          <w:delText>m</w:delText>
        </w:r>
        <w:r w:rsidRPr="001B3FBF">
          <w:rPr>
            <w:rFonts w:ascii="Times New Roman" w:eastAsia="Times New Roman" w:hAnsi="Times New Roman"/>
          </w:rPr>
          <w:delText>oneyness</w:delText>
        </w:r>
      </w:del>
    </w:p>
    <w:p w14:paraId="2429D796" w14:textId="77777777" w:rsidR="0021502F" w:rsidRPr="001B3FBF" w:rsidRDefault="0021502F" w:rsidP="0021502F">
      <w:pPr>
        <w:spacing w:after="220" w:line="240" w:lineRule="auto"/>
        <w:ind w:left="2160"/>
        <w:jc w:val="both"/>
        <w:rPr>
          <w:del w:id="2528" w:author="Author" w:date="2019-03-04T14:24:00Z"/>
          <w:rFonts w:ascii="Times New Roman" w:eastAsia="Times New Roman" w:hAnsi="Times New Roman"/>
        </w:rPr>
      </w:pPr>
      <w:del w:id="2529" w:author="Author" w:date="2019-03-04T14:24:00Z">
        <w:r w:rsidRPr="001B3FBF">
          <w:rPr>
            <w:rFonts w:ascii="Times New Roman" w:eastAsia="Times New Roman" w:hAnsi="Times New Roman"/>
          </w:rPr>
          <w:delText xml:space="preserve">Partial withdrawals elected as guaranteed living benefits, see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or required contractually (e.g., a contract operating under an automatic withdrawal provision on the valuation date) are to be deducted from the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 xml:space="preserve">alue </w:delText>
        </w:r>
        <w:r w:rsidRPr="001B3FBF">
          <w:rPr>
            <w:rFonts w:ascii="Times New Roman" w:eastAsia="Times New Roman" w:hAnsi="Times New Roman"/>
          </w:rPr>
          <w:delText xml:space="preserve">in each projection interval consistent with the projection frequency used, as described in </w:delText>
        </w:r>
      </w:del>
      <w:ins w:id="2530" w:author="Author" w:date="2019-03-04T14:24:00Z">
        <w:r w:rsidR="003129FE" w:rsidRPr="002F2465">
          <w:rPr>
            <w:rFonts w:ascii="Times New Roman" w:eastAsia="Times New Roman" w:hAnsi="Times New Roman"/>
          </w:rPr>
          <w:t>terminations (</w:t>
        </w:r>
      </w:ins>
      <w:r w:rsidR="003129FE" w:rsidRPr="002F2465">
        <w:rPr>
          <w:rFonts w:ascii="Times New Roman" w:eastAsia="Times New Roman" w:hAnsi="Times New Roman"/>
        </w:rPr>
        <w:t xml:space="preserve">Section </w:t>
      </w:r>
      <w:del w:id="2531" w:author="Author" w:date="2019-03-04T14:24:00Z">
        <w:r w:rsidR="00F8724E">
          <w:rPr>
            <w:rFonts w:ascii="Times New Roman" w:eastAsia="Times New Roman" w:hAnsi="Times New Roman"/>
          </w:rPr>
          <w:delText>5.</w:delText>
        </w:r>
        <w:r w:rsidRPr="001B3FBF">
          <w:rPr>
            <w:rFonts w:ascii="Times New Roman" w:eastAsia="Times New Roman" w:hAnsi="Times New Roman"/>
          </w:rPr>
          <w:delText xml:space="preserve">C.3.f, and according to the terms of the contract. No other partial withdrawals, including free partial withdrawals, are to be deducted from </w:delText>
        </w:r>
        <w:r w:rsidR="00DE60E0">
          <w:rPr>
            <w:rFonts w:ascii="Times New Roman" w:eastAsia="Times New Roman" w:hAnsi="Times New Roman"/>
          </w:rPr>
          <w:delText>a</w:delText>
        </w:r>
        <w:r w:rsidR="00DE60E0" w:rsidRPr="001B3FBF">
          <w:rPr>
            <w:rFonts w:ascii="Times New Roman" w:eastAsia="Times New Roman" w:hAnsi="Times New Roman"/>
          </w:rPr>
          <w:delText xml:space="preserve">ccount </w:delText>
        </w:r>
        <w:r w:rsidR="00DE60E0">
          <w:rPr>
            <w:rFonts w:ascii="Times New Roman" w:eastAsia="Times New Roman" w:hAnsi="Times New Roman"/>
          </w:rPr>
          <w:delText>v</w:delText>
        </w:r>
        <w:r w:rsidR="00DE60E0" w:rsidRPr="001B3FBF">
          <w:rPr>
            <w:rFonts w:ascii="Times New Roman" w:eastAsia="Times New Roman" w:hAnsi="Times New Roman"/>
          </w:rPr>
          <w:delText>alue</w:delText>
        </w:r>
        <w:r w:rsidRPr="001B3FBF">
          <w:rPr>
            <w:rFonts w:ascii="Times New Roman" w:eastAsia="Times New Roman" w:hAnsi="Times New Roman"/>
          </w:rPr>
          <w:delText>. All lapse rates should be applied as full contract surrenders.</w:delText>
        </w:r>
      </w:del>
    </w:p>
    <w:p w14:paraId="744067FC" w14:textId="77777777" w:rsidR="0021502F" w:rsidRPr="001B3FBF" w:rsidRDefault="0021502F" w:rsidP="0021502F">
      <w:pPr>
        <w:spacing w:after="220" w:line="240" w:lineRule="auto"/>
        <w:ind w:left="2160"/>
        <w:jc w:val="both"/>
        <w:rPr>
          <w:del w:id="2532" w:author="Author" w:date="2019-03-04T14:24:00Z"/>
          <w:rFonts w:ascii="Times New Roman" w:eastAsia="Times New Roman" w:hAnsi="Times New Roman"/>
        </w:rPr>
      </w:pPr>
      <w:del w:id="2533" w:author="Author" w:date="2019-03-04T14:24:00Z">
        <w:r w:rsidRPr="001B3FBF">
          <w:rPr>
            <w:rFonts w:ascii="Times New Roman" w:eastAsia="Times New Roman" w:hAnsi="Times New Roman"/>
          </w:rPr>
          <w:delText xml:space="preserve">For purposes of determining the dynamic lapse assumptions shown in Table II below, a guaranteed living benefit is in the money (ITM) for any projection interval if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projection interval is less than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(as defined below) also at the beginning of that projection interval.</w:delText>
        </w:r>
      </w:del>
    </w:p>
    <w:p w14:paraId="6E421C63" w14:textId="77777777" w:rsidR="0021502F" w:rsidRPr="001B3FBF" w:rsidRDefault="0021502F" w:rsidP="0021502F">
      <w:pPr>
        <w:spacing w:after="220" w:line="240" w:lineRule="auto"/>
        <w:ind w:left="2160"/>
        <w:jc w:val="both"/>
        <w:rPr>
          <w:del w:id="2534" w:author="Author" w:date="2019-03-04T14:24:00Z"/>
          <w:rFonts w:ascii="Times New Roman" w:eastAsia="Times New Roman" w:hAnsi="Times New Roman"/>
        </w:rPr>
      </w:pPr>
      <w:del w:id="2535" w:author="Author" w:date="2019-03-04T14:24:00Z">
        <w:r w:rsidRPr="001B3FBF">
          <w:rPr>
            <w:rFonts w:ascii="Times New Roman" w:eastAsia="Times New Roman" w:hAnsi="Times New Roman"/>
          </w:rPr>
          <w:delText xml:space="preserve">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at the beginning of any projection interval is either the amount of the current lump sum payment (if exercisable) or the</w:delText>
        </w:r>
      </w:del>
      <w:ins w:id="2536" w:author="Author" w:date="2019-03-04T14:24:00Z">
        <w:r w:rsidR="003129FE" w:rsidRPr="002F2465">
          <w:rPr>
            <w:rFonts w:ascii="Times New Roman" w:eastAsia="Times New Roman" w:hAnsi="Times New Roman"/>
          </w:rPr>
          <w:t>6.C.11).  The GAPV represents the actuarial</w:t>
        </w:r>
      </w:ins>
      <w:r w:rsidR="003129FE" w:rsidRPr="002F2465">
        <w:rPr>
          <w:rFonts w:ascii="Times New Roman" w:eastAsia="Times New Roman" w:hAnsi="Times New Roman"/>
        </w:rPr>
        <w:t xml:space="preserve"> present value</w:t>
      </w:r>
      <w:r w:rsidR="003129FE" w:rsidRPr="007740D9">
        <w:rPr>
          <w:rFonts w:ascii="Times New Roman" w:eastAsia="Times New Roman" w:hAnsi="Times New Roman"/>
        </w:rPr>
        <w:t xml:space="preserve"> of </w:t>
      </w:r>
      <w:del w:id="2537" w:author="Author" w:date="2019-03-04T14:24:00Z">
        <w:r w:rsidRPr="001B3FBF">
          <w:rPr>
            <w:rFonts w:ascii="Times New Roman" w:eastAsia="Times New Roman" w:hAnsi="Times New Roman"/>
          </w:rPr>
          <w:delText>future</w:delText>
        </w:r>
      </w:del>
      <w:ins w:id="2538" w:author="Author" w:date="2019-03-04T14:24:00Z">
        <w:r w:rsidR="003129FE" w:rsidRPr="007740D9">
          <w:rPr>
            <w:rFonts w:ascii="Times New Roman" w:eastAsia="Times New Roman" w:hAnsi="Times New Roman"/>
          </w:rPr>
          <w:t>the</w:t>
        </w:r>
      </w:ins>
      <w:r w:rsidR="003129FE" w:rsidRPr="007740D9">
        <w:rPr>
          <w:rFonts w:ascii="Times New Roman" w:eastAsia="Times New Roman" w:hAnsi="Times New Roman"/>
        </w:rPr>
        <w:t xml:space="preserve"> lump sum or income payments</w:t>
      </w:r>
      <w:del w:id="2539" w:author="Author" w:date="2019-03-04T14:24:00Z">
        <w:r w:rsidRPr="001B3FBF">
          <w:rPr>
            <w:rFonts w:ascii="Times New Roman" w:eastAsia="Times New Roman" w:hAnsi="Times New Roman"/>
          </w:rPr>
          <w:delText xml:space="preserve">. More specific guidance is provided below. For the purpose of determining the present value, the discount rate shall be equal </w:delText>
        </w:r>
        <w:r w:rsidR="007A6B74">
          <w:rPr>
            <w:rFonts w:ascii="Times New Roman" w:eastAsia="Times New Roman" w:hAnsi="Times New Roman"/>
          </w:rPr>
          <w:delText xml:space="preserve">to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as defined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If future living benefit payments are life contingent (i.e., either the right of future exercise or the right to future income benefits expires with the death of the annuitant or the owner), then the company shall determine the present value of such payments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C.3.e.</w:delText>
        </w:r>
      </w:del>
    </w:p>
    <w:p w14:paraId="0CBA67CC" w14:textId="5865D5F0" w:rsidR="003129FE" w:rsidRPr="007740D9" w:rsidRDefault="0021502F" w:rsidP="004E4618">
      <w:pPr>
        <w:spacing w:after="220" w:line="240" w:lineRule="auto"/>
        <w:ind w:left="2160"/>
        <w:rPr>
          <w:ins w:id="2540" w:author="Author" w:date="2019-03-04T14:24:00Z"/>
          <w:rFonts w:ascii="Times New Roman" w:eastAsia="Times New Roman" w:hAnsi="Times New Roman"/>
        </w:rPr>
      </w:pPr>
      <w:del w:id="2541" w:author="Author" w:date="2019-03-04T14:24:00Z">
        <w:r w:rsidRPr="001B3FBF">
          <w:rPr>
            <w:rFonts w:ascii="Times New Roman" w:eastAsia="Times New Roman" w:hAnsi="Times New Roman"/>
          </w:rPr>
          <w:delText xml:space="preserve">If a guaranteed living </w:delText>
        </w:r>
      </w:del>
      <w:ins w:id="2542" w:author="Author" w:date="2019-03-04T14:24:00Z">
        <w:r w:rsidR="003129FE" w:rsidRPr="007740D9">
          <w:rPr>
            <w:rFonts w:ascii="Times New Roman" w:eastAsia="Times New Roman" w:hAnsi="Times New Roman"/>
          </w:rPr>
          <w:t xml:space="preserve"> associated with a guaranteed </w:t>
        </w:r>
      </w:ins>
      <w:r w:rsidR="003129FE" w:rsidRPr="007740D9">
        <w:rPr>
          <w:rFonts w:ascii="Times New Roman" w:eastAsia="Times New Roman" w:hAnsi="Times New Roman"/>
        </w:rPr>
        <w:t>benefit</w:t>
      </w:r>
      <w:ins w:id="2543" w:author="Author" w:date="2019-03-04T14:24:00Z">
        <w:r w:rsidR="003129FE" w:rsidRPr="007740D9">
          <w:rPr>
            <w:rFonts w:ascii="Times New Roman" w:eastAsia="Times New Roman" w:hAnsi="Times New Roman"/>
          </w:rPr>
          <w:t>. For the purpose of calculating the GAPV, such payments shall include the portion that</w:t>
        </w:r>
      </w:ins>
      <w:r w:rsidR="003129FE" w:rsidRPr="007740D9">
        <w:rPr>
          <w:rFonts w:ascii="Times New Roman" w:eastAsia="Times New Roman" w:hAnsi="Times New Roman"/>
        </w:rPr>
        <w:t xml:space="preserve"> is </w:t>
      </w:r>
      <w:del w:id="2544" w:author="Author" w:date="2019-03-04T14:24:00Z">
        <w:r w:rsidRPr="001B3FBF">
          <w:rPr>
            <w:rFonts w:ascii="Times New Roman" w:eastAsia="Times New Roman" w:hAnsi="Times New Roman"/>
          </w:rPr>
          <w:delText>exercisable (withdrawal can start or,</w:delText>
        </w:r>
      </w:del>
      <w:ins w:id="2545" w:author="Author" w:date="2019-03-04T14:24:00Z">
        <w:r w:rsidR="003129FE" w:rsidRPr="007740D9">
          <w:rPr>
            <w:rFonts w:ascii="Times New Roman" w:eastAsia="Times New Roman" w:hAnsi="Times New Roman"/>
          </w:rPr>
          <w:t>paid out of the contract</w:t>
        </w:r>
        <w:r w:rsidR="003129FE">
          <w:rPr>
            <w:rFonts w:ascii="Times New Roman" w:eastAsia="Times New Roman" w:hAnsi="Times New Roman"/>
          </w:rPr>
          <w:t xml:space="preserve"> </w:t>
        </w:r>
        <w:r w:rsidR="003129FE" w:rsidRPr="007740D9">
          <w:rPr>
            <w:rFonts w:ascii="Times New Roman" w:eastAsia="Times New Roman" w:hAnsi="Times New Roman"/>
          </w:rPr>
          <w:t>holder’s Account Value.</w:t>
        </w:r>
      </w:ins>
    </w:p>
    <w:p w14:paraId="662CB933" w14:textId="55CD485B" w:rsidR="003129FE" w:rsidRPr="007740D9" w:rsidRDefault="003129FE" w:rsidP="004E4618">
      <w:pPr>
        <w:spacing w:after="220" w:line="240" w:lineRule="auto"/>
        <w:ind w:left="2160"/>
        <w:rPr>
          <w:ins w:id="2546" w:author="Author" w:date="2019-03-04T14:24:00Z"/>
          <w:rFonts w:ascii="Times New Roman" w:eastAsia="Times New Roman" w:hAnsi="Times New Roman"/>
        </w:rPr>
      </w:pPr>
      <w:ins w:id="2547" w:author="Author" w:date="2019-03-04T14:24:00Z">
        <w:r w:rsidRPr="007740D9">
          <w:rPr>
            <w:rFonts w:ascii="Times New Roman" w:eastAsia="Times New Roman" w:hAnsi="Times New Roman"/>
          </w:rPr>
          <w:t>The GAPV shall be calculated</w:t>
        </w:r>
      </w:ins>
      <w:r w:rsidRPr="007740D9">
        <w:rPr>
          <w:rFonts w:ascii="Times New Roman" w:eastAsia="Times New Roman" w:hAnsi="Times New Roman"/>
        </w:rPr>
        <w:t xml:space="preserve"> in the </w:t>
      </w:r>
      <w:del w:id="2548" w:author="Author" w:date="2019-03-04T14:24:00Z">
        <w:r w:rsidR="0021502F" w:rsidRPr="001B3FBF">
          <w:rPr>
            <w:rFonts w:ascii="Times New Roman" w:eastAsia="Times New Roman" w:hAnsi="Times New Roman"/>
          </w:rPr>
          <w:delText>case of</w:delText>
        </w:r>
      </w:del>
      <w:ins w:id="2549" w:author="Author" w:date="2019-03-04T14:24:00Z">
        <w:r w:rsidRPr="007740D9">
          <w:rPr>
            <w:rFonts w:ascii="Times New Roman" w:eastAsia="Times New Roman" w:hAnsi="Times New Roman"/>
          </w:rPr>
          <w:t>following manner:</w:t>
        </w:r>
      </w:ins>
    </w:p>
    <w:p w14:paraId="6DDD9297" w14:textId="11C3FFF6" w:rsidR="003129FE" w:rsidRDefault="003129FE" w:rsidP="00063E8C">
      <w:pPr>
        <w:spacing w:after="220" w:line="240" w:lineRule="auto"/>
        <w:ind w:left="2160"/>
        <w:rPr>
          <w:rFonts w:ascii="Times New Roman" w:eastAsia="Times New Roman" w:hAnsi="Times New Roman"/>
        </w:rPr>
      </w:pPr>
      <w:ins w:id="2550" w:author="Author" w:date="2019-03-04T14:24:00Z">
        <w:r>
          <w:rPr>
            <w:rFonts w:ascii="Times New Roman" w:eastAsia="Times New Roman" w:hAnsi="Times New Roman"/>
          </w:rPr>
          <w:t>a.</w:t>
        </w:r>
        <w:r w:rsidRPr="007740D9">
          <w:rPr>
            <w:rFonts w:ascii="Times New Roman" w:eastAsia="Times New Roman" w:hAnsi="Times New Roman"/>
          </w:rPr>
          <w:t xml:space="preserve"> If</w:t>
        </w:r>
      </w:ins>
      <w:r w:rsidRPr="007740D9">
        <w:rPr>
          <w:rFonts w:ascii="Times New Roman" w:eastAsia="Times New Roman" w:hAnsi="Times New Roman"/>
        </w:rPr>
        <w:t xml:space="preserve"> a guaranteed </w:t>
      </w:r>
      <w:del w:id="2551" w:author="Author" w:date="2019-03-04T14:24:00Z">
        <w:r w:rsidR="008646E7">
          <w:rPr>
            <w:rFonts w:ascii="Times New Roman" w:eastAsia="Times New Roman" w:hAnsi="Times New Roman"/>
          </w:rPr>
          <w:delText xml:space="preserve">minimum withdrawal </w:delText>
        </w:r>
      </w:del>
      <w:r w:rsidRPr="007740D9">
        <w:rPr>
          <w:rFonts w:ascii="Times New Roman" w:eastAsia="Times New Roman" w:hAnsi="Times New Roman"/>
        </w:rPr>
        <w:t xml:space="preserve">benefit </w:t>
      </w:r>
      <w:del w:id="2552" w:author="Author" w:date="2019-03-04T14:24:00Z">
        <w:r w:rsidR="008646E7">
          <w:rPr>
            <w:rFonts w:ascii="Times New Roman" w:eastAsia="Times New Roman" w:hAnsi="Times New Roman"/>
          </w:rPr>
          <w:delText>[</w:delText>
        </w:r>
        <w:r w:rsidR="0021502F" w:rsidRPr="001B3FBF">
          <w:rPr>
            <w:rFonts w:ascii="Times New Roman" w:eastAsia="Times New Roman" w:hAnsi="Times New Roman"/>
          </w:rPr>
          <w:delText>GMWB</w:delText>
        </w:r>
        <w:r w:rsidR="008646E7">
          <w:rPr>
            <w:rFonts w:ascii="Times New Roman" w:eastAsia="Times New Roman" w:hAnsi="Times New Roman"/>
          </w:rPr>
          <w:delText>]</w:delText>
        </w:r>
        <w:r w:rsidR="0021502F" w:rsidRPr="001B3FBF">
          <w:rPr>
            <w:rFonts w:ascii="Times New Roman" w:eastAsia="Times New Roman" w:hAnsi="Times New Roman"/>
          </w:rPr>
          <w:delText xml:space="preserve">, has begun) at the beginning of the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2553" w:author="Author" w:date="2019-03-04T14:24:00Z">
        <w:r w:rsidRPr="007740D9">
          <w:rPr>
            <w:rFonts w:ascii="Times New Roman" w:eastAsia="Times New Roman" w:hAnsi="Times New Roman"/>
          </w:rPr>
          <w:t>is exercisable immediately, then the GAPV</w:t>
        </w:r>
      </w:ins>
      <w:r w:rsidRPr="007740D9">
        <w:rPr>
          <w:rFonts w:ascii="Times New Roman" w:eastAsia="Times New Roman" w:hAnsi="Times New Roman"/>
        </w:rPr>
        <w:t xml:space="preserve"> shall be determined assuming immediate or continued exercise of that benefit</w:t>
      </w:r>
      <w:ins w:id="2554" w:author="Author" w:date="2019-03-04T14:24:00Z">
        <w:r w:rsidRPr="007740D9">
          <w:rPr>
            <w:rFonts w:ascii="Times New Roman" w:eastAsia="Times New Roman" w:hAnsi="Times New Roman"/>
          </w:rPr>
          <w:t xml:space="preserve"> unless otherwise specified in a subsequent subsection of</w:t>
        </w:r>
      </w:ins>
      <w:ins w:id="2555" w:author="Peter Weber" w:date="2019-03-04T15:57:00Z">
        <w:r w:rsidR="00FB1D77">
          <w:rPr>
            <w:rFonts w:ascii="Times New Roman" w:eastAsia="Times New Roman" w:hAnsi="Times New Roman"/>
          </w:rPr>
          <w:t xml:space="preserve"> Section</w:t>
        </w:r>
      </w:ins>
      <w:ins w:id="2556" w:author="Author" w:date="2019-03-04T14:24:00Z">
        <w:r w:rsidRPr="007740D9">
          <w:rPr>
            <w:rFonts w:ascii="Times New Roman" w:eastAsia="Times New Roman" w:hAnsi="Times New Roman"/>
          </w:rPr>
          <w:t xml:space="preserve"> </w:t>
        </w:r>
        <w:r>
          <w:rPr>
            <w:rFonts w:ascii="Times New Roman" w:eastAsia="Times New Roman" w:hAnsi="Times New Roman"/>
          </w:rPr>
          <w:t>6.C.3</w:t>
        </w:r>
      </w:ins>
      <w:r w:rsidRPr="007740D9">
        <w:rPr>
          <w:rFonts w:ascii="Times New Roman" w:eastAsia="Times New Roman" w:hAnsi="Times New Roman"/>
        </w:rPr>
        <w:t>.</w:t>
      </w:r>
    </w:p>
    <w:p w14:paraId="684DA61C" w14:textId="2B37108A" w:rsidR="003129FE" w:rsidRPr="001B3FBF" w:rsidRDefault="003129FE" w:rsidP="00063E8C">
      <w:pPr>
        <w:spacing w:after="220" w:line="240" w:lineRule="auto"/>
        <w:ind w:left="2160"/>
        <w:rPr>
          <w:rFonts w:ascii="Times New Roman" w:eastAsia="Times New Roman" w:hAnsi="Times New Roman"/>
        </w:rPr>
      </w:pPr>
      <w:ins w:id="2557" w:author="Author" w:date="2019-03-04T14:24:00Z">
        <w:r>
          <w:rPr>
            <w:rFonts w:ascii="Times New Roman" w:eastAsia="Times New Roman" w:hAnsi="Times New Roman"/>
          </w:rPr>
          <w:t xml:space="preserve">b. </w:t>
        </w:r>
      </w:ins>
      <w:r>
        <w:rPr>
          <w:rFonts w:ascii="Times New Roman" w:eastAsia="Times New Roman" w:hAnsi="Times New Roman"/>
        </w:rPr>
        <w:t xml:space="preserve">If a guaranteed </w:t>
      </w:r>
      <w:del w:id="2558" w:author="Author" w:date="2019-03-04T14:24:00Z">
        <w:r w:rsidR="0021502F" w:rsidRPr="001B3FBF">
          <w:rPr>
            <w:rFonts w:ascii="Times New Roman" w:eastAsia="Times New Roman" w:hAnsi="Times New Roman"/>
          </w:rPr>
          <w:delText xml:space="preserve">living </w:delText>
        </w:r>
      </w:del>
      <w:r>
        <w:rPr>
          <w:rFonts w:ascii="Times New Roman" w:eastAsia="Times New Roman" w:hAnsi="Times New Roman"/>
        </w:rPr>
        <w:t xml:space="preserve">benefit is not exercisable </w:t>
      </w:r>
      <w:ins w:id="2559" w:author="Author" w:date="2019-03-04T14:24:00Z">
        <w:r>
          <w:rPr>
            <w:rFonts w:ascii="Times New Roman" w:eastAsia="Times New Roman" w:hAnsi="Times New Roman"/>
          </w:rPr>
          <w:t xml:space="preserve">immediately </w:t>
        </w:r>
      </w:ins>
      <w:r w:rsidRPr="001B3FBF">
        <w:rPr>
          <w:rFonts w:ascii="Times New Roman" w:eastAsia="Times New Roman" w:hAnsi="Times New Roman"/>
        </w:rPr>
        <w:t xml:space="preserve">(e.g., </w:t>
      </w:r>
      <w:del w:id="2560" w:author="Author" w:date="2019-03-04T14:24:00Z">
        <w:r w:rsidR="0021502F" w:rsidRPr="001B3FBF">
          <w:rPr>
            <w:rFonts w:ascii="Times New Roman" w:eastAsia="Times New Roman" w:hAnsi="Times New Roman"/>
          </w:rPr>
          <w:delText>due to</w:delText>
        </w:r>
      </w:del>
      <w:ins w:id="2561" w:author="Author" w:date="2019-03-04T14:24:00Z">
        <w:r>
          <w:rPr>
            <w:rFonts w:ascii="Times New Roman" w:eastAsia="Times New Roman" w:hAnsi="Times New Roman"/>
          </w:rPr>
          <w:t>because of</w:t>
        </w:r>
      </w:ins>
      <w:r w:rsidRPr="001B3FBF">
        <w:rPr>
          <w:rFonts w:ascii="Times New Roman" w:eastAsia="Times New Roman" w:hAnsi="Times New Roman"/>
        </w:rPr>
        <w:t xml:space="preserve"> minimum age or </w:t>
      </w:r>
      <w:del w:id="2562" w:author="Author" w:date="2019-03-04T14:24:00Z">
        <w:r w:rsidR="0021502F" w:rsidRPr="001B3FBF">
          <w:rPr>
            <w:rFonts w:ascii="Times New Roman" w:eastAsia="Times New Roman" w:hAnsi="Times New Roman"/>
          </w:rPr>
          <w:delText>duration</w:delText>
        </w:r>
      </w:del>
      <w:ins w:id="2563" w:author="Author" w:date="2019-03-04T14:24:00Z">
        <w:r>
          <w:rPr>
            <w:rFonts w:ascii="Times New Roman" w:eastAsia="Times New Roman" w:hAnsi="Times New Roman"/>
          </w:rPr>
          <w:t>contract year</w:t>
        </w:r>
      </w:ins>
      <w:r w:rsidRPr="001B3FBF">
        <w:rPr>
          <w:rFonts w:ascii="Times New Roman" w:eastAsia="Times New Roman" w:hAnsi="Times New Roman"/>
        </w:rPr>
        <w:t xml:space="preserve"> requirements</w:t>
      </w:r>
      <w:del w:id="2564" w:author="Author" w:date="2019-03-04T14:24:00Z">
        <w:r w:rsidR="0021502F" w:rsidRPr="001B3FBF">
          <w:rPr>
            <w:rFonts w:ascii="Times New Roman" w:eastAsia="Times New Roman" w:hAnsi="Times New Roman"/>
          </w:rPr>
          <w:delText xml:space="preserve">) at the beginning of that projection interval,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w:delText>
        </w:r>
      </w:del>
      <w:ins w:id="2565" w:author="Author" w:date="2019-03-04T14:24:00Z">
        <w:r>
          <w:rPr>
            <w:rFonts w:ascii="Times New Roman" w:eastAsia="Times New Roman" w:hAnsi="Times New Roman"/>
          </w:rPr>
          <w:t>), then the GAPV</w:t>
        </w:r>
      </w:ins>
      <w:r w:rsidRPr="001B3FBF">
        <w:rPr>
          <w:rFonts w:ascii="Times New Roman" w:eastAsia="Times New Roman" w:hAnsi="Times New Roman"/>
        </w:rPr>
        <w:t xml:space="preserve"> shall be determined assuming exercise of the guaranteed </w:t>
      </w:r>
      <w:del w:id="2566" w:author="Author" w:date="2019-03-04T14:24:00Z">
        <w:r w:rsidR="0021502F" w:rsidRPr="001B3FBF">
          <w:rPr>
            <w:rFonts w:ascii="Times New Roman" w:eastAsia="Times New Roman" w:hAnsi="Times New Roman"/>
          </w:rPr>
          <w:delText xml:space="preserve">living </w:delText>
        </w:r>
      </w:del>
      <w:r w:rsidRPr="001B3FBF">
        <w:rPr>
          <w:rFonts w:ascii="Times New Roman" w:eastAsia="Times New Roman" w:hAnsi="Times New Roman"/>
        </w:rPr>
        <w:t xml:space="preserve">benefit at the earliest possible </w:t>
      </w:r>
      <w:del w:id="2567" w:author="Author" w:date="2019-03-04T14:24:00Z">
        <w:r w:rsidR="0021502F" w:rsidRPr="001B3FBF">
          <w:rPr>
            <w:rFonts w:ascii="Times New Roman" w:eastAsia="Times New Roman" w:hAnsi="Times New Roman"/>
          </w:rPr>
          <w:delText xml:space="preserve">future projection interval. If the right to exercise the guaranteed living benefit is contingent on the survival of the annuitant or the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0021502F" w:rsidRPr="001B3FBF">
          <w:rPr>
            <w:rFonts w:ascii="Times New Roman" w:eastAsia="Times New Roman" w:hAnsi="Times New Roman"/>
          </w:rPr>
          <w:delText>of the guaranteed living benefit shall assume survival to the date of exercise using the mortality table</w:delText>
        </w:r>
      </w:del>
      <w:ins w:id="2568" w:author="Author" w:date="2019-03-04T14:24:00Z">
        <w:r>
          <w:rPr>
            <w:rFonts w:ascii="Times New Roman" w:eastAsia="Times New Roman" w:hAnsi="Times New Roman"/>
          </w:rPr>
          <w:t>time unless otherwise</w:t>
        </w:r>
      </w:ins>
      <w:r>
        <w:rPr>
          <w:rFonts w:ascii="Times New Roman" w:eastAsia="Times New Roman" w:hAnsi="Times New Roman"/>
        </w:rPr>
        <w:t xml:space="preserve"> </w:t>
      </w:r>
      <w:r w:rsidRPr="001B3FBF">
        <w:rPr>
          <w:rFonts w:ascii="Times New Roman" w:eastAsia="Times New Roman" w:hAnsi="Times New Roman"/>
        </w:rPr>
        <w:t xml:space="preserve">specified in </w:t>
      </w:r>
      <w:ins w:id="2569" w:author="Author" w:date="2019-03-04T14:24:00Z">
        <w:r>
          <w:rPr>
            <w:rFonts w:ascii="Times New Roman" w:eastAsia="Times New Roman" w:hAnsi="Times New Roman"/>
          </w:rPr>
          <w:t xml:space="preserve">a subsequent subsection of </w:t>
        </w:r>
      </w:ins>
      <w:r>
        <w:rPr>
          <w:rFonts w:ascii="Times New Roman" w:eastAsia="Times New Roman" w:hAnsi="Times New Roman"/>
        </w:rPr>
        <w:t xml:space="preserve">Section </w:t>
      </w:r>
      <w:del w:id="2570" w:author="Author" w:date="2019-03-04T14:24:00Z">
        <w:r w:rsidR="00F8724E">
          <w:rPr>
            <w:rFonts w:ascii="Times New Roman" w:eastAsia="Times New Roman" w:hAnsi="Times New Roman"/>
          </w:rPr>
          <w:delText>5</w:delText>
        </w:r>
      </w:del>
      <w:ins w:id="2571" w:author="Author" w:date="2019-03-04T14:24:00Z">
        <w:r>
          <w:rPr>
            <w:rFonts w:ascii="Times New Roman" w:eastAsia="Times New Roman" w:hAnsi="Times New Roman"/>
          </w:rPr>
          <w:t>6</w:t>
        </w:r>
      </w:ins>
      <w:r>
        <w:rPr>
          <w:rFonts w:ascii="Times New Roman" w:eastAsia="Times New Roman" w:hAnsi="Times New Roman"/>
        </w:rPr>
        <w:t>.C.3</w:t>
      </w:r>
      <w:del w:id="2572" w:author="Author" w:date="2019-03-04T14:24:00Z">
        <w:r w:rsidR="0021502F" w:rsidRPr="001B3FBF">
          <w:rPr>
            <w:rFonts w:ascii="Times New Roman" w:eastAsia="Times New Roman" w:hAnsi="Times New Roman"/>
          </w:rPr>
          <w:delText>.e</w:delText>
        </w:r>
      </w:del>
      <w:r w:rsidRPr="001B3FBF">
        <w:rPr>
          <w:rFonts w:ascii="Times New Roman" w:eastAsia="Times New Roman" w:hAnsi="Times New Roman"/>
        </w:rPr>
        <w:t>.</w:t>
      </w:r>
    </w:p>
    <w:p w14:paraId="05EA78BC" w14:textId="669CDC0E" w:rsidR="003129FE" w:rsidRPr="001B3FBF" w:rsidRDefault="003129FE" w:rsidP="00063E8C">
      <w:pPr>
        <w:spacing w:after="220" w:line="240" w:lineRule="auto"/>
        <w:ind w:left="2160"/>
        <w:rPr>
          <w:rFonts w:ascii="Times New Roman" w:eastAsia="Times New Roman" w:hAnsi="Times New Roman"/>
        </w:rPr>
      </w:pPr>
      <w:ins w:id="2573" w:author="Author" w:date="2019-03-04T14:24:00Z">
        <w:r>
          <w:rPr>
            <w:rFonts w:ascii="Times New Roman" w:eastAsia="Times New Roman" w:hAnsi="Times New Roman"/>
          </w:rPr>
          <w:lastRenderedPageBreak/>
          <w:t xml:space="preserve">c. </w:t>
        </w:r>
      </w:ins>
      <w:r w:rsidRPr="001B3FBF">
        <w:rPr>
          <w:rFonts w:ascii="Times New Roman" w:eastAsia="Times New Roman" w:hAnsi="Times New Roman"/>
        </w:rPr>
        <w:t xml:space="preserve">Determination of the </w:t>
      </w:r>
      <w:del w:id="2574" w:author="Author" w:date="2019-03-04T14:24:00Z">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alue</w:delText>
        </w:r>
      </w:del>
      <w:ins w:id="2575" w:author="Author" w:date="2019-03-04T14:24:00Z">
        <w:r>
          <w:rPr>
            <w:rFonts w:ascii="Times New Roman" w:eastAsia="Times New Roman" w:hAnsi="Times New Roman"/>
          </w:rPr>
          <w:t>GAPV</w:t>
        </w:r>
      </w:ins>
      <w:r w:rsidRPr="001B3FBF">
        <w:rPr>
          <w:rFonts w:ascii="Times New Roman" w:eastAsia="Times New Roman" w:hAnsi="Times New Roman"/>
        </w:rPr>
        <w:t xml:space="preserve"> of a guaranteed</w:t>
      </w:r>
      <w:del w:id="2576" w:author="Author" w:date="2019-03-04T14:24:00Z">
        <w:r w:rsidR="0021502F" w:rsidRPr="001B3FBF">
          <w:rPr>
            <w:rFonts w:ascii="Times New Roman" w:eastAsia="Times New Roman" w:hAnsi="Times New Roman"/>
          </w:rPr>
          <w:delText xml:space="preserve"> living</w:delText>
        </w:r>
      </w:del>
      <w:r w:rsidRPr="001B3FBF">
        <w:rPr>
          <w:rFonts w:ascii="Times New Roman" w:eastAsia="Times New Roman" w:hAnsi="Times New Roman"/>
        </w:rPr>
        <w:t xml:space="preserve"> benefit that is exercisable or payable at a future projection interval shall take account of any guaranteed growth in the basis for the guarantee (e.g., where the basis grows according to an index or an interest rate</w:t>
      </w:r>
      <w:del w:id="2577" w:author="Author" w:date="2019-03-04T14:24:00Z">
        <w:r w:rsidR="0021502F" w:rsidRPr="001B3FBF">
          <w:rPr>
            <w:rFonts w:ascii="Times New Roman" w:eastAsia="Times New Roman" w:hAnsi="Times New Roman"/>
          </w:rPr>
          <w:delText>).</w:delText>
        </w:r>
      </w:del>
      <w:ins w:id="2578" w:author="Author" w:date="2019-03-04T14:24:00Z">
        <w:r w:rsidRPr="001B3FBF">
          <w:rPr>
            <w:rFonts w:ascii="Times New Roman" w:eastAsia="Times New Roman" w:hAnsi="Times New Roman"/>
          </w:rPr>
          <w:t>)</w:t>
        </w:r>
        <w:r>
          <w:rPr>
            <w:rFonts w:ascii="Times New Roman" w:eastAsia="Times New Roman" w:hAnsi="Times New Roman"/>
          </w:rPr>
          <w:t xml:space="preserve">, </w:t>
        </w:r>
        <w:r w:rsidRPr="00AA7D2B">
          <w:rPr>
            <w:rFonts w:ascii="Times New Roman" w:eastAsia="Times New Roman" w:hAnsi="Times New Roman"/>
          </w:rPr>
          <w:t xml:space="preserve">as well as survival to the date of exercise using the mortality table specified in </w:t>
        </w:r>
        <w:r>
          <w:rPr>
            <w:rFonts w:ascii="Times New Roman" w:eastAsia="Times New Roman" w:hAnsi="Times New Roman"/>
          </w:rPr>
          <w:t>S</w:t>
        </w:r>
        <w:r w:rsidRPr="00AA7D2B">
          <w:rPr>
            <w:rFonts w:ascii="Times New Roman" w:eastAsia="Times New Roman" w:hAnsi="Times New Roman"/>
          </w:rPr>
          <w:t>ection</w:t>
        </w:r>
        <w:r>
          <w:rPr>
            <w:rFonts w:ascii="Times New Roman" w:eastAsia="Times New Roman" w:hAnsi="Times New Roman"/>
          </w:rPr>
          <w:t xml:space="preserve"> 6.C.3.h</w:t>
        </w:r>
        <w:r w:rsidRPr="00AA7D2B">
          <w:rPr>
            <w:rFonts w:ascii="Times New Roman" w:eastAsia="Times New Roman" w:hAnsi="Times New Roman"/>
          </w:rPr>
          <w:t>.</w:t>
        </w:r>
      </w:ins>
    </w:p>
    <w:p w14:paraId="2AB2EAC4" w14:textId="77777777" w:rsidR="0021502F" w:rsidRPr="001B3FBF" w:rsidRDefault="0021502F" w:rsidP="0021502F">
      <w:pPr>
        <w:spacing w:after="220" w:line="240" w:lineRule="auto"/>
        <w:ind w:left="2160"/>
        <w:jc w:val="both"/>
        <w:rPr>
          <w:del w:id="2579" w:author="Author" w:date="2019-03-04T14:24:00Z"/>
          <w:rFonts w:ascii="Times New Roman" w:eastAsia="Times New Roman" w:hAnsi="Times New Roman"/>
        </w:rPr>
      </w:pPr>
      <w:del w:id="2580" w:author="Author" w:date="2019-03-04T14:24:00Z">
        <w:r w:rsidRPr="001B3FBF">
          <w:rPr>
            <w:rFonts w:ascii="Times New Roman" w:eastAsia="Times New Roman" w:hAnsi="Times New Roman"/>
          </w:rPr>
          <w:delText xml:space="preserve">For a GMWB,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earliest penalty-free withdrawal of guaranteed benefits after withdrawals begin and by applying the constraints of any applicable maximum or minimum withdrawal provisions. If the GMWB is currently exercisable and the right to future GMWB payments is contingent upon the survival of the annuitant or owner,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assume survival using the mortality table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C.3.e. After a GMWB that has payments that are contingent upon the survival of the annuitant or owner has commenced, then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shall assume survival using the Annuity 2000 Mortality Table.</w:delText>
        </w:r>
      </w:del>
    </w:p>
    <w:p w14:paraId="2CE52756" w14:textId="77777777" w:rsidR="0021502F" w:rsidRPr="001B3FBF" w:rsidRDefault="0021502F" w:rsidP="0021502F">
      <w:pPr>
        <w:spacing w:after="220" w:line="240" w:lineRule="auto"/>
        <w:ind w:left="2160"/>
        <w:jc w:val="both"/>
        <w:rPr>
          <w:del w:id="2581" w:author="Author" w:date="2019-03-04T14:24:00Z"/>
          <w:rFonts w:ascii="Times New Roman" w:eastAsia="Times New Roman" w:hAnsi="Times New Roman"/>
        </w:rPr>
      </w:pPr>
      <w:del w:id="2582" w:author="Author" w:date="2019-03-04T14:24:00Z">
        <w:r w:rsidRPr="001B3FBF">
          <w:rPr>
            <w:rFonts w:ascii="Times New Roman" w:eastAsia="Times New Roman" w:hAnsi="Times New Roman"/>
          </w:rPr>
          <w:delText xml:space="preserve">For an unexercised GMIB,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shall be determined assuming the option with a reserve closest to the reserve for a 10-year certain and life option. The reserve values and the value of the GMIB on the assumed date of exercise shall be determined using the discount rate </w:delText>
        </w:r>
        <w:r w:rsidRPr="001B3FBF">
          <w:rPr>
            <w:rFonts w:ascii="Times New Roman" w:eastAsia="Times New Roman" w:hAnsi="Times New Roman"/>
            <w:i/>
          </w:rPr>
          <w:delText xml:space="preserve">DR </w:delText>
        </w:r>
        <w:r w:rsidRPr="001B3FBF">
          <w:rPr>
            <w:rFonts w:ascii="Times New Roman" w:eastAsia="Times New Roman" w:hAnsi="Times New Roman"/>
          </w:rPr>
          <w:delText xml:space="preserve">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A.2. and for life contingent payments, the Annuity 2000 Mortality Table.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an unexercised GMIB, however, shall be set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if the contract</w:delText>
        </w:r>
        <w:r w:rsidR="00C9309F">
          <w:rPr>
            <w:rFonts w:ascii="Times New Roman" w:eastAsia="Times New Roman" w:hAnsi="Times New Roman"/>
          </w:rPr>
          <w:delText xml:space="preserve"> </w:delText>
        </w:r>
        <w:r w:rsidRPr="001B3FBF">
          <w:rPr>
            <w:rFonts w:ascii="Times New Roman" w:eastAsia="Times New Roman" w:hAnsi="Times New Roman"/>
          </w:rPr>
          <w:delText>holder can receive higher income payments on the assumed date of exercise by electing the same option under the normal settlement option provisions of the contract.</w:delText>
        </w:r>
      </w:del>
    </w:p>
    <w:p w14:paraId="6E22E8AE" w14:textId="77777777" w:rsidR="0021502F" w:rsidRPr="001B3FBF" w:rsidRDefault="0021502F" w:rsidP="0021502F">
      <w:pPr>
        <w:spacing w:after="220" w:line="240" w:lineRule="auto"/>
        <w:ind w:left="2160"/>
        <w:jc w:val="both"/>
        <w:rPr>
          <w:del w:id="2583" w:author="Author" w:date="2019-03-04T14:24:00Z"/>
          <w:rFonts w:ascii="Times New Roman" w:eastAsia="Times New Roman" w:hAnsi="Times New Roman"/>
        </w:rPr>
      </w:pPr>
      <w:del w:id="2584" w:author="Author" w:date="2019-03-04T14:24:00Z">
        <w:r w:rsidRPr="001B3FBF">
          <w:rPr>
            <w:rFonts w:ascii="Times New Roman" w:eastAsia="Times New Roman" w:hAnsi="Times New Roman"/>
          </w:rPr>
          <w:delText>For the purpose of applying the lapse assumptions specified in Table II below or contract</w:delText>
        </w:r>
        <w:r w:rsidR="00C9309F">
          <w:rPr>
            <w:rFonts w:ascii="Times New Roman" w:eastAsia="Times New Roman" w:hAnsi="Times New Roman"/>
          </w:rPr>
          <w:delText>-</w:delText>
        </w:r>
        <w:r w:rsidRPr="001B3FBF">
          <w:rPr>
            <w:rFonts w:ascii="Times New Roman" w:eastAsia="Times New Roman" w:hAnsi="Times New Roman"/>
          </w:rPr>
          <w:delText xml:space="preserve">holder elections rates specified in Section </w:delText>
        </w:r>
        <w:r w:rsidR="00F8724E">
          <w:rPr>
            <w:rFonts w:ascii="Times New Roman" w:eastAsia="Times New Roman" w:hAnsi="Times New Roman"/>
          </w:rPr>
          <w:delText>5.</w:delText>
        </w:r>
        <w:r w:rsidRPr="001B3FBF">
          <w:rPr>
            <w:rFonts w:ascii="Times New Roman" w:eastAsia="Times New Roman" w:hAnsi="Times New Roman"/>
          </w:rPr>
          <w:delText xml:space="preserve">C.3.g, the contract shall be considered “out of the money” (OTM) for a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less than or equal to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at the beginning of the same projection interval. If the </w:delText>
        </w:r>
        <w:r w:rsidR="008646E7">
          <w:rPr>
            <w:rFonts w:ascii="Times New Roman" w:eastAsia="Times New Roman" w:hAnsi="Times New Roman"/>
          </w:rPr>
          <w:delText>c</w:delText>
        </w:r>
        <w:r w:rsidR="008646E7" w:rsidRPr="001B3FBF">
          <w:rPr>
            <w:rFonts w:ascii="Times New Roman" w:eastAsia="Times New Roman" w:hAnsi="Times New Roman"/>
          </w:rPr>
          <w:delText xml:space="preserve">urrent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 xml:space="preserve">of the guaranteed living benefit at the beginning of the projection interval is greater than the </w:delText>
        </w:r>
        <w:r w:rsidR="008646E7">
          <w:rPr>
            <w:rFonts w:ascii="Times New Roman" w:eastAsia="Times New Roman" w:hAnsi="Times New Roman"/>
          </w:rPr>
          <w:delText>a</w:delText>
        </w:r>
        <w:r w:rsidR="008646E7" w:rsidRPr="001B3FBF">
          <w:rPr>
            <w:rFonts w:ascii="Times New Roman" w:eastAsia="Times New Roman" w:hAnsi="Times New Roman"/>
          </w:rPr>
          <w:delText xml:space="preserve">ccount </w:delText>
        </w:r>
        <w:r w:rsidR="008646E7">
          <w:rPr>
            <w:rFonts w:ascii="Times New Roman" w:eastAsia="Times New Roman" w:hAnsi="Times New Roman"/>
          </w:rPr>
          <w:delText>v</w:delText>
        </w:r>
        <w:r w:rsidR="008646E7" w:rsidRPr="001B3FBF">
          <w:rPr>
            <w:rFonts w:ascii="Times New Roman" w:eastAsia="Times New Roman" w:hAnsi="Times New Roman"/>
          </w:rPr>
          <w:delText xml:space="preserve">alue </w:delText>
        </w:r>
        <w:r w:rsidRPr="001B3FBF">
          <w:rPr>
            <w:rFonts w:ascii="Times New Roman" w:eastAsia="Times New Roman" w:hAnsi="Times New Roman"/>
          </w:rPr>
          <w:delText>also at the beginning of the projection interval, the contract shall be considered ITM</w:delText>
        </w:r>
        <w:r w:rsidR="008646E7">
          <w:rPr>
            <w:rFonts w:ascii="Times New Roman" w:eastAsia="Times New Roman" w:hAnsi="Times New Roman"/>
          </w:rPr>
          <w:delText>,</w:delText>
        </w:r>
        <w:r w:rsidRPr="001B3FBF">
          <w:rPr>
            <w:rFonts w:ascii="Times New Roman" w:eastAsia="Times New Roman" w:hAnsi="Times New Roman"/>
          </w:rPr>
          <w:delText xml:space="preserve"> and the percent ITM shall equal:</w:delText>
        </w:r>
      </w:del>
    </w:p>
    <w:p w14:paraId="4C453E44" w14:textId="77777777" w:rsidR="0021502F" w:rsidRPr="001B3FBF" w:rsidRDefault="0021502F" w:rsidP="0021502F">
      <w:pPr>
        <w:spacing w:after="220" w:line="240" w:lineRule="auto"/>
        <w:ind w:left="2160"/>
        <w:jc w:val="both"/>
        <w:rPr>
          <w:del w:id="2585" w:author="Author" w:date="2019-03-04T14:24:00Z"/>
          <w:rFonts w:ascii="Times New Roman" w:eastAsia="Times New Roman" w:hAnsi="Times New Roman"/>
        </w:rPr>
      </w:pPr>
      <w:del w:id="2586" w:author="Author" w:date="2019-03-04T14:24:00Z">
        <w:r w:rsidRPr="001B3FBF">
          <w:rPr>
            <w:rFonts w:ascii="Times New Roman" w:eastAsia="Times New Roman" w:hAnsi="Times New Roman"/>
          </w:rPr>
          <w:delText>100 *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of the guaranteed living benefit /</w:delText>
        </w:r>
        <w:r w:rsidR="004809B0">
          <w:rPr>
            <w:rFonts w:ascii="Times New Roman" w:eastAsia="Times New Roman" w:hAnsi="Times New Roman"/>
          </w:rPr>
          <w:delText>a</w:delText>
        </w:r>
        <w:r w:rsidR="004809B0" w:rsidRPr="001B3FBF">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1B3FBF">
          <w:rPr>
            <w:rFonts w:ascii="Times New Roman" w:eastAsia="Times New Roman" w:hAnsi="Times New Roman"/>
          </w:rPr>
          <w:delText>alue</w:delText>
        </w:r>
        <w:r w:rsidRPr="001B3FBF">
          <w:rPr>
            <w:rFonts w:ascii="Times New Roman" w:eastAsia="Times New Roman" w:hAnsi="Times New Roman"/>
          </w:rPr>
          <w:delText>) - 1)</w:delText>
        </w:r>
      </w:del>
    </w:p>
    <w:p w14:paraId="177295A4" w14:textId="77777777" w:rsidR="0021502F" w:rsidRPr="001B3FBF" w:rsidRDefault="0021502F" w:rsidP="0021502F">
      <w:pPr>
        <w:spacing w:after="220" w:line="240" w:lineRule="auto"/>
        <w:ind w:left="2160"/>
        <w:jc w:val="both"/>
        <w:rPr>
          <w:del w:id="2587" w:author="Author" w:date="2019-03-04T14:24:00Z"/>
          <w:rFonts w:ascii="Times New Roman" w:eastAsia="Times New Roman" w:hAnsi="Times New Roman"/>
        </w:rPr>
      </w:pPr>
      <w:del w:id="2588" w:author="Author" w:date="2019-03-04T14:24:00Z">
        <w:r w:rsidRPr="001B3FBF">
          <w:rPr>
            <w:rFonts w:ascii="Times New Roman" w:eastAsia="Times New Roman" w:hAnsi="Times New Roman"/>
          </w:rPr>
          <w:delText>If a contract has multiple living benefit guarantees</w:delText>
        </w:r>
        <w:r w:rsidR="004809B0">
          <w:rPr>
            <w:rFonts w:ascii="Times New Roman" w:eastAsia="Times New Roman" w:hAnsi="Times New Roman"/>
          </w:rPr>
          <w:delText>,</w:delText>
        </w:r>
        <w:r w:rsidRPr="001B3FBF">
          <w:rPr>
            <w:rFonts w:ascii="Times New Roman" w:eastAsia="Times New Roman" w:hAnsi="Times New Roman"/>
          </w:rPr>
          <w:delText xml:space="preserve"> then the guarantee having the largest </w:delText>
        </w:r>
        <w:r w:rsidR="004809B0">
          <w:rPr>
            <w:rFonts w:ascii="Times New Roman" w:eastAsia="Times New Roman" w:hAnsi="Times New Roman"/>
          </w:rPr>
          <w:delText>c</w:delText>
        </w:r>
        <w:r w:rsidR="004809B0" w:rsidRPr="001B3FBF">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1B3FBF">
          <w:rPr>
            <w:rFonts w:ascii="Times New Roman" w:eastAsia="Times New Roman" w:hAnsi="Times New Roman"/>
          </w:rPr>
          <w:delText xml:space="preserve">alue </w:delText>
        </w:r>
        <w:r w:rsidRPr="001B3FBF">
          <w:rPr>
            <w:rFonts w:ascii="Times New Roman" w:eastAsia="Times New Roman" w:hAnsi="Times New Roman"/>
          </w:rPr>
          <w:delText>shall be used to determine the percent in the money.</w:delText>
        </w:r>
      </w:del>
    </w:p>
    <w:p w14:paraId="21E36D60" w14:textId="77777777" w:rsidR="0021502F" w:rsidRPr="009F358C" w:rsidRDefault="0021502F" w:rsidP="0021502F">
      <w:pPr>
        <w:keepNext/>
        <w:spacing w:after="220" w:line="240" w:lineRule="auto"/>
        <w:ind w:left="3780"/>
        <w:rPr>
          <w:del w:id="2589" w:author="Author" w:date="2019-03-04T14:24:00Z"/>
          <w:rFonts w:ascii="Times New Roman" w:eastAsia="Times New Roman" w:hAnsi="Times New Roman"/>
          <w:position w:val="-1"/>
        </w:rPr>
      </w:pPr>
      <w:del w:id="2590" w:author="Author" w:date="2019-03-04T14:24:00Z">
        <w:r w:rsidRPr="009F358C">
          <w:rPr>
            <w:rFonts w:ascii="Times New Roman" w:eastAsia="Times New Roman" w:hAnsi="Times New Roman"/>
            <w:position w:val="-1"/>
          </w:rPr>
          <w:delText>Table II – Lapse Assumptions</w:delText>
        </w:r>
      </w:del>
    </w:p>
    <w:p w14:paraId="0F2681BE" w14:textId="11405320" w:rsidR="003129FE" w:rsidRDefault="003129FE" w:rsidP="004E4618">
      <w:pPr>
        <w:spacing w:after="220" w:line="240" w:lineRule="auto"/>
        <w:ind w:left="2160"/>
        <w:rPr>
          <w:ins w:id="2591" w:author="Author" w:date="2019-03-04T14:24:00Z"/>
          <w:rFonts w:ascii="Times New Roman" w:eastAsia="Times New Roman" w:hAnsi="Times New Roman"/>
        </w:rPr>
      </w:pPr>
      <w:ins w:id="2592" w:author="Author" w:date="2019-03-04T14:24:00Z">
        <w:r>
          <w:rPr>
            <w:rFonts w:ascii="Times New Roman" w:eastAsia="Times New Roman" w:hAnsi="Times New Roman"/>
          </w:rPr>
          <w:t>d. Once</w:t>
        </w:r>
        <w:r w:rsidRPr="001B3FBF">
          <w:rPr>
            <w:rFonts w:ascii="Times New Roman" w:eastAsia="Times New Roman" w:hAnsi="Times New Roman"/>
          </w:rPr>
          <w:t xml:space="preserve"> a GMWB</w:t>
        </w:r>
        <w:r>
          <w:rPr>
            <w:rFonts w:ascii="Times New Roman" w:eastAsia="Times New Roman" w:hAnsi="Times New Roman"/>
          </w:rPr>
          <w:t xml:space="preserve"> is exercised</w:t>
        </w:r>
        <w:r w:rsidRPr="001B3FBF">
          <w:rPr>
            <w:rFonts w:ascii="Times New Roman" w:eastAsia="Times New Roman" w:hAnsi="Times New Roman"/>
          </w:rPr>
          <w:t xml:space="preserve">, the </w:t>
        </w:r>
        <w:r>
          <w:rPr>
            <w:rFonts w:ascii="Times New Roman" w:eastAsia="Times New Roman" w:hAnsi="Times New Roman"/>
          </w:rPr>
          <w:t>contract holder</w:t>
        </w:r>
        <w:r w:rsidRPr="001B3FBF">
          <w:rPr>
            <w:rFonts w:ascii="Times New Roman" w:eastAsia="Times New Roman" w:hAnsi="Times New Roman"/>
          </w:rPr>
          <w:t xml:space="preserve"> shall be</w:t>
        </w:r>
        <w:r>
          <w:rPr>
            <w:rFonts w:ascii="Times New Roman" w:eastAsia="Times New Roman" w:hAnsi="Times New Roman"/>
          </w:rPr>
          <w:t xml:space="preserve"> </w:t>
        </w:r>
        <w:r w:rsidRPr="00AA7D2B">
          <w:rPr>
            <w:rFonts w:ascii="Times New Roman" w:eastAsia="Times New Roman" w:hAnsi="Times New Roman"/>
          </w:rPr>
          <w:t xml:space="preserve">assumed to withdraw in each subsequent </w:t>
        </w:r>
        <w:r>
          <w:rPr>
            <w:rFonts w:ascii="Times New Roman" w:eastAsia="Times New Roman" w:hAnsi="Times New Roman"/>
          </w:rPr>
          <w:t xml:space="preserve">contract </w:t>
        </w:r>
        <w:r w:rsidRPr="00AA7D2B">
          <w:rPr>
            <w:rFonts w:ascii="Times New Roman" w:eastAsia="Times New Roman" w:hAnsi="Times New Roman"/>
          </w:rPr>
          <w:t xml:space="preserve">year an amount equal to 100% of the GMWB’s guaranteed maximum annual withdrawal amount in that </w:t>
        </w:r>
        <w:r>
          <w:rPr>
            <w:rFonts w:ascii="Times New Roman" w:eastAsia="Times New Roman" w:hAnsi="Times New Roman"/>
          </w:rPr>
          <w:t>contract</w:t>
        </w:r>
        <w:r w:rsidRPr="00AA7D2B">
          <w:rPr>
            <w:rFonts w:ascii="Times New Roman" w:eastAsia="Times New Roman" w:hAnsi="Times New Roman"/>
          </w:rPr>
          <w:t xml:space="preserve"> year.</w:t>
        </w:r>
        <w:r w:rsidRPr="001B3FBF">
          <w:rPr>
            <w:rFonts w:ascii="Times New Roman" w:eastAsia="Times New Roman" w:hAnsi="Times New Roman"/>
          </w:rPr>
          <w:t xml:space="preserve"> </w:t>
        </w:r>
      </w:ins>
    </w:p>
    <w:p w14:paraId="534C0766" w14:textId="77777777" w:rsidR="003129FE" w:rsidRDefault="003129FE" w:rsidP="004E4618">
      <w:pPr>
        <w:spacing w:after="220" w:line="240" w:lineRule="auto"/>
        <w:ind w:left="2160"/>
        <w:rPr>
          <w:ins w:id="2593" w:author="Author" w:date="2019-03-04T14:24:00Z"/>
          <w:rFonts w:ascii="Times New Roman" w:eastAsia="Times New Roman" w:hAnsi="Times New Roman"/>
        </w:rPr>
      </w:pPr>
      <w:ins w:id="2594" w:author="Author" w:date="2019-03-04T14:24:00Z">
        <w:r>
          <w:rPr>
            <w:rFonts w:ascii="Times New Roman" w:eastAsia="Times New Roman" w:hAnsi="Times New Roman"/>
          </w:rPr>
          <w:t xml:space="preserve">e. </w:t>
        </w:r>
        <w:r w:rsidRPr="00AA7D2B">
          <w:rPr>
            <w:rFonts w:ascii="Times New Roman" w:eastAsia="Times New Roman" w:hAnsi="Times New Roman"/>
          </w:rPr>
          <w:t xml:space="preserve">If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 xml:space="preserve">alue growth is required to determine projected benefits or product features, then the </w:t>
        </w:r>
        <w:r w:rsidRPr="00EA615B">
          <w:rPr>
            <w:rFonts w:ascii="Times New Roman" w:eastAsia="Times New Roman" w:hAnsi="Times New Roman"/>
          </w:rPr>
          <w:t xml:space="preserve">account value </w:t>
        </w:r>
        <w:r w:rsidRPr="00AA7D2B">
          <w:rPr>
            <w:rFonts w:ascii="Times New Roman" w:eastAsia="Times New Roman" w:hAnsi="Times New Roman"/>
          </w:rPr>
          <w:t xml:space="preserve">growth shall be assumed to be 0% net of all fees chargeable to the </w:t>
        </w:r>
        <w:r w:rsidRPr="00EA615B">
          <w:rPr>
            <w:rFonts w:ascii="Times New Roman" w:eastAsia="Times New Roman" w:hAnsi="Times New Roman"/>
          </w:rPr>
          <w:t>account value</w:t>
        </w:r>
        <w:r w:rsidRPr="00AA7D2B">
          <w:rPr>
            <w:rFonts w:ascii="Times New Roman" w:eastAsia="Times New Roman" w:hAnsi="Times New Roman"/>
          </w:rPr>
          <w:t>.</w:t>
        </w:r>
      </w:ins>
    </w:p>
    <w:p w14:paraId="26C4C8CB" w14:textId="77777777" w:rsidR="003129FE" w:rsidRDefault="003129FE" w:rsidP="004E4618">
      <w:pPr>
        <w:spacing w:after="220" w:line="240" w:lineRule="auto"/>
        <w:ind w:left="2160"/>
        <w:rPr>
          <w:ins w:id="2595" w:author="Author" w:date="2019-03-04T14:24:00Z"/>
          <w:rFonts w:ascii="Times New Roman" w:eastAsia="Times New Roman" w:hAnsi="Times New Roman"/>
        </w:rPr>
      </w:pPr>
      <w:ins w:id="2596" w:author="Author" w:date="2019-03-04T14:24:00Z">
        <w:r>
          <w:rPr>
            <w:rFonts w:ascii="Times New Roman" w:eastAsia="Times New Roman" w:hAnsi="Times New Roman"/>
          </w:rPr>
          <w:t xml:space="preserve">f. </w:t>
        </w:r>
        <w:r w:rsidRPr="00AA7D2B">
          <w:rPr>
            <w:rFonts w:ascii="Times New Roman" w:eastAsia="Times New Roman" w:hAnsi="Times New Roman"/>
          </w:rPr>
          <w:t>If a market index is required to determine projected benefits or product features, then the required index shall be assumed to remain constant at its value during the projection interval.</w:t>
        </w:r>
      </w:ins>
    </w:p>
    <w:p w14:paraId="6657ED6F" w14:textId="1EE6203C" w:rsidR="003129FE" w:rsidRDefault="003129FE" w:rsidP="004E4618">
      <w:pPr>
        <w:spacing w:after="220" w:line="240" w:lineRule="auto"/>
        <w:ind w:left="2160"/>
        <w:rPr>
          <w:ins w:id="2597" w:author="Author" w:date="2019-03-04T14:24:00Z"/>
          <w:rFonts w:ascii="Times New Roman" w:eastAsia="Times New Roman" w:hAnsi="Times New Roman"/>
        </w:rPr>
      </w:pPr>
      <w:ins w:id="2598" w:author="Author" w:date="2019-03-04T14:24:00Z">
        <w:r>
          <w:rPr>
            <w:rFonts w:ascii="Times New Roman" w:eastAsia="Times New Roman" w:hAnsi="Times New Roman"/>
          </w:rPr>
          <w:lastRenderedPageBreak/>
          <w:t xml:space="preserve">g. </w:t>
        </w:r>
        <w:r w:rsidRPr="00AA7D2B">
          <w:rPr>
            <w:rFonts w:ascii="Times New Roman" w:eastAsia="Times New Roman" w:hAnsi="Times New Roman"/>
          </w:rPr>
          <w:t xml:space="preserve">The GAPV for a GMDB that terminates at a certain age or in a certain </w:t>
        </w:r>
        <w:r>
          <w:rPr>
            <w:rFonts w:ascii="Times New Roman" w:eastAsia="Times New Roman" w:hAnsi="Times New Roman"/>
          </w:rPr>
          <w:t>contract</w:t>
        </w:r>
        <w:r w:rsidRPr="00AA7D2B">
          <w:rPr>
            <w:rFonts w:ascii="Times New Roman" w:eastAsia="Times New Roman" w:hAnsi="Times New Roman"/>
          </w:rPr>
          <w:t xml:space="preserve"> year shall be calculated as if the GMDB does not terminate.</w:t>
        </w:r>
      </w:ins>
      <w:ins w:id="2599" w:author="Peter Weber" w:date="2019-04-30T13:56:00Z">
        <w:r w:rsidR="003E3E27">
          <w:rPr>
            <w:rFonts w:ascii="Times New Roman" w:eastAsia="Times New Roman" w:hAnsi="Times New Roman"/>
          </w:rPr>
          <w:t xml:space="preserve"> </w:t>
        </w:r>
        <w:r w:rsidR="003E3E27" w:rsidRPr="003E3E27">
          <w:rPr>
            <w:rFonts w:ascii="Times New Roman" w:eastAsia="Times New Roman" w:hAnsi="Times New Roman"/>
            <w:highlight w:val="yellow"/>
          </w:rPr>
          <w:t>Benefit features such as guaranteed growth in the GMDB benefit basis may be calculated so that no additional benefit basis growth occurs after the GMDB termination age or date defined in the contract.</w:t>
        </w:r>
      </w:ins>
    </w:p>
    <w:p w14:paraId="563CA56C" w14:textId="16B78E5F" w:rsidR="003129FE" w:rsidRDefault="003129FE">
      <w:pPr>
        <w:spacing w:after="220" w:line="240" w:lineRule="auto"/>
        <w:ind w:left="2160"/>
        <w:rPr>
          <w:ins w:id="2600" w:author="Author" w:date="2019-03-04T14:24:00Z"/>
          <w:rFonts w:ascii="Times New Roman" w:eastAsia="Times New Roman" w:hAnsi="Times New Roman"/>
        </w:rPr>
      </w:pPr>
      <w:ins w:id="2601" w:author="Author" w:date="2019-03-04T14:24:00Z">
        <w:r>
          <w:rPr>
            <w:rFonts w:ascii="Times New Roman" w:eastAsia="Times New Roman" w:hAnsi="Times New Roman"/>
          </w:rPr>
          <w:t xml:space="preserve">h. </w:t>
        </w:r>
        <w:r w:rsidRPr="00AA7D2B">
          <w:rPr>
            <w:rFonts w:ascii="Times New Roman" w:eastAsia="Times New Roman" w:hAnsi="Times New Roman"/>
          </w:rPr>
          <w:t xml:space="preserve">The mortality assumption used shall follow the 2012 IAM Basic Mortality Table, improved to </w:t>
        </w:r>
        <w:r>
          <w:rPr>
            <w:rFonts w:ascii="Times New Roman" w:eastAsia="Times New Roman" w:hAnsi="Times New Roman"/>
          </w:rPr>
          <w:t>December 31, 2017</w:t>
        </w:r>
        <w:r w:rsidRPr="00AA7D2B">
          <w:rPr>
            <w:rFonts w:ascii="Times New Roman" w:eastAsia="Times New Roman" w:hAnsi="Times New Roman"/>
          </w:rPr>
          <w:t xml:space="preserve"> using Projection Scale G2 but not applying any additional mortality improvement in the projection.</w:t>
        </w:r>
      </w:ins>
    </w:p>
    <w:p w14:paraId="6FA301DD" w14:textId="1ADD9B32" w:rsidR="003129FE" w:rsidRDefault="008022A3" w:rsidP="004E4618">
      <w:pPr>
        <w:spacing w:after="220" w:line="240" w:lineRule="auto"/>
        <w:ind w:left="720"/>
        <w:rPr>
          <w:ins w:id="2602" w:author="Author" w:date="2019-03-04T14:24:00Z"/>
          <w:rFonts w:ascii="Times New Roman" w:eastAsia="Times New Roman" w:hAnsi="Times New Roman"/>
        </w:rPr>
      </w:pPr>
      <w:ins w:id="2603" w:author="Author" w:date="2019-03-04T14:24:00Z">
        <w:r>
          <w:rPr>
            <w:rFonts w:ascii="Times New Roman" w:eastAsia="Times New Roman" w:hAnsi="Times New Roman"/>
            <w:noProof/>
          </w:rPr>
          <mc:AlternateContent>
            <mc:Choice Requires="wps">
              <w:drawing>
                <wp:anchor distT="0" distB="0" distL="114300" distR="114300" simplePos="0" relativeHeight="251666432" behindDoc="0" locked="0" layoutInCell="1" allowOverlap="1" wp14:anchorId="46B8C0F9" wp14:editId="5B08E578">
                  <wp:simplePos x="0" y="0"/>
                  <wp:positionH relativeFrom="column">
                    <wp:posOffset>777021</wp:posOffset>
                  </wp:positionH>
                  <wp:positionV relativeFrom="paragraph">
                    <wp:posOffset>-29780</wp:posOffset>
                  </wp:positionV>
                  <wp:extent cx="5569585" cy="862330"/>
                  <wp:effectExtent l="0" t="0" r="18415" b="13970"/>
                  <wp:wrapNone/>
                  <wp:docPr id="5" name="Text Box 5"/>
                  <wp:cNvGraphicFramePr/>
                  <a:graphic xmlns:a="http://schemas.openxmlformats.org/drawingml/2006/main">
                    <a:graphicData uri="http://schemas.microsoft.com/office/word/2010/wordprocessingShape">
                      <wps:wsp>
                        <wps:cNvSpPr txBox="1"/>
                        <wps:spPr>
                          <a:xfrm>
                            <a:off x="0" y="0"/>
                            <a:ext cx="5569585" cy="862330"/>
                          </a:xfrm>
                          <a:prstGeom prst="rect">
                            <a:avLst/>
                          </a:prstGeom>
                          <a:solidFill>
                            <a:schemeClr val="lt1"/>
                          </a:solidFill>
                          <a:ln w="6350">
                            <a:solidFill>
                              <a:prstClr val="black"/>
                            </a:solidFill>
                          </a:ln>
                        </wps:spPr>
                        <wps:txbx>
                          <w:txbxContent>
                            <w:p w14:paraId="2D9920A4" w14:textId="77777777" w:rsidR="006064E9" w:rsidRPr="00E66A05" w:rsidRDefault="006064E9">
                              <w:pPr>
                                <w:rPr>
                                  <w:ins w:id="2604" w:author="Author" w:date="2019-03-04T14:24:00Z"/>
                                  <w:b/>
                                </w:rPr>
                              </w:pPr>
                              <w:ins w:id="2605"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8C0F9" id="Text Box 5" o:spid="_x0000_s1030" type="#_x0000_t202" style="position:absolute;left:0;text-align:left;margin-left:61.2pt;margin-top:-2.35pt;width:438.55pt;height:6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" fillcolor="white [3201]" strokeweight=".5pt">
                  <v:textbox>
                    <w:txbxContent>
                      <w:p w14:paraId="2D9920A4" w14:textId="77777777" w:rsidR="006064E9" w:rsidRPr="00E66A05" w:rsidRDefault="006064E9">
                        <w:pPr>
                          <w:rPr>
                            <w:ins w:id="2700" w:author="Author" w:date="2019-03-04T14:24:00Z"/>
                            <w:b/>
                          </w:rPr>
                        </w:pPr>
                        <w:ins w:id="2701" w:author="Author" w:date="2019-03-04T14:24:00Z">
                          <w:r>
                            <w:rPr>
                              <w:b/>
                            </w:rPr>
                            <w:t xml:space="preserve">Guidance Note:  </w:t>
                          </w:r>
                          <w:r>
                            <w:t>P</w:t>
                          </w:r>
                          <w:r w:rsidRPr="00E66A05">
                            <w:t xml:space="preserve">rojecting mortality to a specific date </w:t>
                          </w:r>
                          <w:r>
                            <w:t xml:space="preserve">rather than the valuation date </w:t>
                          </w:r>
                          <w:r w:rsidRPr="00E66A05">
                            <w:t>in the above step is a practical expedient to streamline calculations.   This date should be considered an experience assumption to be periodically reviewed and updated as LATF reviews and updates the assumptions used in the Standard Projection.</w:t>
                          </w:r>
                        </w:ins>
                      </w:p>
                    </w:txbxContent>
                  </v:textbox>
                </v:shape>
              </w:pict>
            </mc:Fallback>
          </mc:AlternateContent>
        </w:r>
      </w:ins>
    </w:p>
    <w:p w14:paraId="5B8B6F1F" w14:textId="77777777" w:rsidR="003129FE" w:rsidRDefault="003129FE">
      <w:pPr>
        <w:spacing w:after="220" w:line="240" w:lineRule="auto"/>
        <w:ind w:left="2160"/>
        <w:rPr>
          <w:ins w:id="2606" w:author="Author" w:date="2019-03-04T14:24:00Z"/>
          <w:rFonts w:ascii="Times New Roman" w:eastAsia="Times New Roman" w:hAnsi="Times New Roman"/>
        </w:rPr>
      </w:pPr>
    </w:p>
    <w:p w14:paraId="0F32F193" w14:textId="77777777" w:rsidR="003129FE" w:rsidRDefault="003129FE" w:rsidP="004E4618">
      <w:pPr>
        <w:spacing w:after="220" w:line="240" w:lineRule="auto"/>
        <w:rPr>
          <w:ins w:id="2607" w:author="Author" w:date="2019-03-04T14:24:00Z"/>
          <w:rFonts w:ascii="Times New Roman" w:eastAsia="Times New Roman" w:hAnsi="Times New Roman"/>
        </w:rPr>
      </w:pPr>
    </w:p>
    <w:p w14:paraId="306A4ACD" w14:textId="77777777" w:rsidR="003129FE" w:rsidRDefault="003129FE" w:rsidP="004E4618">
      <w:pPr>
        <w:spacing w:after="220" w:line="240" w:lineRule="auto"/>
        <w:ind w:left="2160"/>
        <w:rPr>
          <w:ins w:id="2608" w:author="Author" w:date="2019-03-04T14:24:00Z"/>
          <w:rFonts w:ascii="Times New Roman" w:eastAsia="Times New Roman" w:hAnsi="Times New Roman"/>
        </w:rPr>
      </w:pPr>
      <w:ins w:id="2609" w:author="Author" w:date="2019-03-04T14:24:00Z">
        <w:r>
          <w:rPr>
            <w:rFonts w:ascii="Times New Roman" w:eastAsia="Times New Roman" w:hAnsi="Times New Roman"/>
          </w:rPr>
          <w:t xml:space="preserve">i. </w:t>
        </w:r>
        <w:r w:rsidRPr="00AA7D2B">
          <w:rPr>
            <w:rFonts w:ascii="Times New Roman" w:eastAsia="Times New Roman" w:hAnsi="Times New Roman"/>
          </w:rPr>
          <w:t xml:space="preserve">The discount rate used shall be the 10-year U.S. Treasury bond rate on the valuation date unless otherwise specified in a subsequent subsection of </w:t>
        </w:r>
        <w:r>
          <w:rPr>
            <w:rFonts w:ascii="Times New Roman" w:eastAsia="Times New Roman" w:hAnsi="Times New Roman"/>
          </w:rPr>
          <w:t>Section 6.C.3</w:t>
        </w:r>
        <w:r w:rsidRPr="00AA7D2B">
          <w:rPr>
            <w:rFonts w:ascii="Times New Roman" w:eastAsia="Times New Roman" w:hAnsi="Times New Roman"/>
          </w:rPr>
          <w:t>.</w:t>
        </w:r>
      </w:ins>
    </w:p>
    <w:p w14:paraId="78C46F5D" w14:textId="02807D6B" w:rsidR="003129FE" w:rsidRDefault="003129FE" w:rsidP="004E4618">
      <w:pPr>
        <w:spacing w:after="220" w:line="240" w:lineRule="auto"/>
        <w:ind w:left="2160"/>
        <w:rPr>
          <w:ins w:id="2610" w:author="Author" w:date="2019-03-04T14:24:00Z"/>
          <w:rFonts w:ascii="Times New Roman" w:eastAsia="Times New Roman" w:hAnsi="Times New Roman"/>
        </w:rPr>
      </w:pPr>
      <w:ins w:id="2611" w:author="Author" w:date="2019-03-04T14:24:00Z">
        <w:r>
          <w:rPr>
            <w:rFonts w:ascii="Times New Roman" w:eastAsia="Times New Roman" w:hAnsi="Times New Roman"/>
          </w:rPr>
          <w:t xml:space="preserve">j. </w:t>
        </w:r>
        <w:r w:rsidRPr="00AA7D2B">
          <w:rPr>
            <w:rFonts w:ascii="Times New Roman" w:eastAsia="Times New Roman" w:hAnsi="Times New Roman"/>
          </w:rPr>
          <w:t>For hybrid GMIBs, two types of GAPVs shall be calculated: the Annuitization GAPV and the Withdrawal GAPV. The Annuitization GAPV is</w:t>
        </w:r>
        <w:r>
          <w:rPr>
            <w:rFonts w:ascii="Times New Roman" w:eastAsia="Times New Roman" w:hAnsi="Times New Roman"/>
          </w:rPr>
          <w:t xml:space="preserve"> </w:t>
        </w:r>
        <w:r w:rsidRPr="001B3FBF">
          <w:rPr>
            <w:rFonts w:ascii="Times New Roman" w:eastAsia="Times New Roman" w:hAnsi="Times New Roman"/>
          </w:rPr>
          <w:t xml:space="preserve">determined </w:t>
        </w:r>
        <w:r w:rsidRPr="00AA7D2B">
          <w:rPr>
            <w:rFonts w:ascii="Times New Roman" w:eastAsia="Times New Roman" w:hAnsi="Times New Roman"/>
          </w:rPr>
          <w:t>as if the hybrid GMIB were a traditional GMIB such that the only benefit payments used in the GAPV calculation are from annuitization. The Withdrawal GAPV is determined as if the hybrid GMIB were a lifetime GMWB with the same guaranteed benefit growth features and, at each contract</w:t>
        </w:r>
        <w:r>
          <w:rPr>
            <w:rFonts w:ascii="Times New Roman" w:eastAsia="Times New Roman" w:hAnsi="Times New Roman"/>
          </w:rPr>
          <w:t xml:space="preserve"> </w:t>
        </w:r>
        <w:r w:rsidRPr="00AA7D2B">
          <w:rPr>
            <w:rFonts w:ascii="Times New Roman" w:eastAsia="Times New Roman" w:hAnsi="Times New Roman"/>
          </w:rPr>
          <w:t>holder age, a guaranteed maximum withdrawal amount equal to the partial withdrawal amount below which partial</w:t>
        </w:r>
        <w:r>
          <w:rPr>
            <w:rFonts w:ascii="Times New Roman" w:eastAsia="Times New Roman" w:hAnsi="Times New Roman"/>
          </w:rPr>
          <w:t xml:space="preserve"> </w:t>
        </w:r>
        <w:r w:rsidRPr="001B3FBF">
          <w:rPr>
            <w:rFonts w:ascii="Times New Roman" w:eastAsia="Times New Roman" w:hAnsi="Times New Roman"/>
          </w:rPr>
          <w:t xml:space="preserve">withdrawals </w:t>
        </w:r>
        <w:r w:rsidRPr="00AA7D2B">
          <w:rPr>
            <w:rFonts w:ascii="Times New Roman" w:eastAsia="Times New Roman" w:hAnsi="Times New Roman"/>
          </w:rPr>
          <w:t xml:space="preserve">reduce the benefit by the same dollar amount as the partial withdrawal amount and above which partial withdrawals reduce the benefit by the same proportion that the withdrawal reduces the </w:t>
        </w:r>
        <w:r>
          <w:rPr>
            <w:rFonts w:ascii="Times New Roman" w:eastAsia="Times New Roman" w:hAnsi="Times New Roman"/>
          </w:rPr>
          <w:t>a</w:t>
        </w:r>
        <w:r w:rsidRPr="00AA7D2B">
          <w:rPr>
            <w:rFonts w:ascii="Times New Roman" w:eastAsia="Times New Roman" w:hAnsi="Times New Roman"/>
          </w:rPr>
          <w:t xml:space="preserve">ccount </w:t>
        </w:r>
        <w:r>
          <w:rPr>
            <w:rFonts w:ascii="Times New Roman" w:eastAsia="Times New Roman" w:hAnsi="Times New Roman"/>
          </w:rPr>
          <w:t>v</w:t>
        </w:r>
        <w:r w:rsidRPr="00AA7D2B">
          <w:rPr>
            <w:rFonts w:ascii="Times New Roman" w:eastAsia="Times New Roman" w:hAnsi="Times New Roman"/>
          </w:rPr>
          <w:t>alue.</w:t>
        </w:r>
      </w:ins>
    </w:p>
    <w:p w14:paraId="22F13B46" w14:textId="77777777" w:rsidR="003129FE" w:rsidRDefault="003129FE" w:rsidP="004E4618">
      <w:pPr>
        <w:spacing w:after="220" w:line="240" w:lineRule="auto"/>
        <w:ind w:left="2160" w:hanging="720"/>
        <w:rPr>
          <w:ins w:id="2612" w:author="Author" w:date="2019-03-04T14:24:00Z"/>
          <w:rFonts w:ascii="Times New Roman" w:eastAsia="Times New Roman" w:hAnsi="Times New Roman"/>
        </w:rPr>
      </w:pPr>
      <w:ins w:id="2613" w:author="Author" w:date="2019-03-04T14:24:00Z">
        <w:r>
          <w:rPr>
            <w:rFonts w:ascii="Times New Roman" w:eastAsia="Times New Roman" w:hAnsi="Times New Roman"/>
          </w:rPr>
          <w:t>4</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Partial Withdrawals</w:t>
        </w:r>
      </w:ins>
    </w:p>
    <w:p w14:paraId="1B7BA2E8" w14:textId="416DF5A9" w:rsidR="003129FE" w:rsidRPr="007740D9" w:rsidRDefault="003129FE" w:rsidP="004E4618">
      <w:pPr>
        <w:spacing w:after="220" w:line="240" w:lineRule="auto"/>
        <w:ind w:left="2160"/>
        <w:rPr>
          <w:ins w:id="2614" w:author="Author" w:date="2019-03-04T14:24:00Z"/>
          <w:rFonts w:ascii="Times New Roman" w:eastAsia="Times New Roman" w:hAnsi="Times New Roman"/>
        </w:rPr>
      </w:pPr>
      <w:ins w:id="2615" w:author="Author" w:date="2019-03-04T14:24:00Z">
        <w:r w:rsidRPr="001F22EB">
          <w:rPr>
            <w:rFonts w:ascii="Times New Roman" w:eastAsia="Times New Roman" w:hAnsi="Times New Roman"/>
          </w:rPr>
          <w:t xml:space="preserve">Partial withdrawals required contractually or previously elected (e.g., a contract operating under an automatic withdrawal provision, or that has voluntarily enrolled in an automatic withdrawal program, on the valuation date) are to be deducted from the Account Value in each projection interval consistent with the projection frequency used, as described in </w:t>
        </w:r>
        <w:r>
          <w:rPr>
            <w:rFonts w:ascii="Times New Roman" w:eastAsia="Times New Roman" w:hAnsi="Times New Roman"/>
          </w:rPr>
          <w:t>Section 6.D</w:t>
        </w:r>
        <w:r w:rsidRPr="001F22EB">
          <w:rPr>
            <w:rFonts w:ascii="Times New Roman" w:eastAsia="Times New Roman" w:hAnsi="Times New Roman"/>
          </w:rPr>
          <w:t>, and according to the terms of the contract. However, if a GMWB or hybrid GMIB contract’s automatic 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 amount.</w:t>
        </w:r>
      </w:ins>
    </w:p>
    <w:p w14:paraId="712553C7" w14:textId="3F05B48D" w:rsidR="003129FE" w:rsidRDefault="00F76908" w:rsidP="004E4618">
      <w:pPr>
        <w:spacing w:after="220" w:line="240" w:lineRule="auto"/>
        <w:ind w:left="2160"/>
        <w:rPr>
          <w:ins w:id="2616" w:author="Peter Weber" w:date="2019-04-30T17:38:00Z"/>
          <w:rFonts w:ascii="Times New Roman" w:eastAsia="Times New Roman" w:hAnsi="Times New Roman"/>
        </w:rPr>
      </w:pPr>
      <w:ins w:id="2617" w:author="Peter Weber" w:date="2019-04-30T17:30:00Z">
        <w:r w:rsidRPr="00F76908">
          <w:rPr>
            <w:rFonts w:ascii="Times New Roman" w:eastAsia="Times New Roman" w:hAnsi="Times New Roman"/>
            <w:highlight w:val="yellow"/>
          </w:rPr>
          <w:t>For any contract not on an automatic withdrawal provision as described in the preceding paragra</w:t>
        </w:r>
        <w:r w:rsidRPr="00065E37">
          <w:rPr>
            <w:rFonts w:ascii="Times New Roman" w:eastAsia="Times New Roman" w:hAnsi="Times New Roman"/>
            <w:highlight w:val="yellow"/>
          </w:rPr>
          <w:t>ph,</w:t>
        </w:r>
        <w:r w:rsidRPr="00F76908">
          <w:rPr>
            <w:rFonts w:ascii="Times New Roman" w:eastAsia="Times New Roman" w:hAnsi="Times New Roman"/>
          </w:rPr>
          <w:t xml:space="preserve"> </w:t>
        </w:r>
      </w:ins>
      <w:ins w:id="2618" w:author="Author" w:date="2019-03-04T14:24:00Z">
        <w:del w:id="2619" w:author="Peter Weber" w:date="2019-04-30T17:30:00Z">
          <w:r w:rsidR="003129FE" w:rsidRPr="00F76908" w:rsidDel="00F76908">
            <w:rPr>
              <w:rFonts w:ascii="Times New Roman" w:eastAsia="Times New Roman" w:hAnsi="Times New Roman"/>
              <w:highlight w:val="yellow"/>
            </w:rPr>
            <w:delText>D</w:delText>
          </w:r>
        </w:del>
      </w:ins>
      <w:ins w:id="2620" w:author="Peter Weber" w:date="2019-04-30T17:30:00Z">
        <w:r w:rsidRPr="00F76908">
          <w:rPr>
            <w:rFonts w:ascii="Times New Roman" w:eastAsia="Times New Roman" w:hAnsi="Times New Roman"/>
            <w:highlight w:val="yellow"/>
          </w:rPr>
          <w:t>d</w:t>
        </w:r>
      </w:ins>
      <w:ins w:id="2621" w:author="Author" w:date="2019-03-04T14:24:00Z">
        <w:r w:rsidR="003129FE" w:rsidRPr="001F22EB">
          <w:rPr>
            <w:rFonts w:ascii="Times New Roman" w:eastAsia="Times New Roman" w:hAnsi="Times New Roman"/>
          </w:rPr>
          <w:t>epending on the guaranteed benefit type, other partial withdrawals shall be projected as follows but shall not exceed the free partial withdrawal amount above which surrender charges are incurred:</w:t>
        </w:r>
      </w:ins>
    </w:p>
    <w:p w14:paraId="58EC6534" w14:textId="77777777" w:rsidR="00065E37" w:rsidRDefault="00065E37" w:rsidP="004E4618">
      <w:pPr>
        <w:spacing w:after="220" w:line="240" w:lineRule="auto"/>
        <w:ind w:left="2160"/>
        <w:rPr>
          <w:ins w:id="2622" w:author="Peter Weber" w:date="2019-04-30T17:38:00Z"/>
          <w:rFonts w:ascii="Times New Roman" w:eastAsia="Times New Roman" w:hAnsi="Times New Roman"/>
        </w:rPr>
      </w:pPr>
    </w:p>
    <w:p w14:paraId="4CCFCCD0" w14:textId="25784F8F" w:rsidR="00065E37" w:rsidRDefault="00065E37" w:rsidP="00065E37">
      <w:pPr>
        <w:spacing w:after="0" w:line="240" w:lineRule="auto"/>
        <w:ind w:left="2160"/>
        <w:rPr>
          <w:ins w:id="2623" w:author="Peter Weber" w:date="2019-05-13T16:03:00Z"/>
          <w:rFonts w:ascii="Times New Roman" w:eastAsia="Times New Roman" w:hAnsi="Times New Roman"/>
          <w:bCs/>
          <w:color w:val="000000"/>
          <w:highlight w:val="yellow"/>
        </w:rPr>
      </w:pPr>
      <w:ins w:id="2624" w:author="Peter Weber" w:date="2019-04-30T17:38:00Z">
        <w:r w:rsidRPr="006C08C5">
          <w:rPr>
            <w:rFonts w:ascii="Times New Roman" w:eastAsia="Times New Roman" w:hAnsi="Times New Roman"/>
            <w:highlight w:val="yellow"/>
          </w:rPr>
          <w:lastRenderedPageBreak/>
          <w:t xml:space="preserve">a. </w:t>
        </w:r>
        <w:r w:rsidRPr="006C08C5">
          <w:rPr>
            <w:rFonts w:ascii="Times New Roman" w:eastAsia="Times New Roman" w:hAnsi="Times New Roman"/>
            <w:bCs/>
            <w:color w:val="000000"/>
            <w:highlight w:val="yellow"/>
          </w:rPr>
          <w:t>For simple 403(b) VA contracts, the partial withdrawal amount each year shall equal the following percentages, based on the contract holder’s attained age:</w:t>
        </w:r>
      </w:ins>
    </w:p>
    <w:p w14:paraId="1390E3B7" w14:textId="4D95C804" w:rsidR="00C310C5" w:rsidRDefault="00C310C5" w:rsidP="00065E37">
      <w:pPr>
        <w:spacing w:after="0" w:line="240" w:lineRule="auto"/>
        <w:ind w:left="2160"/>
        <w:rPr>
          <w:ins w:id="2625" w:author="Peter Weber" w:date="2019-05-13T16:03:00Z"/>
          <w:rFonts w:ascii="Times New Roman" w:eastAsia="Times New Roman" w:hAnsi="Times New Roman"/>
          <w:bCs/>
          <w:color w:val="000000"/>
          <w:highlight w:val="yellow"/>
        </w:rPr>
      </w:pPr>
    </w:p>
    <w:p w14:paraId="0627305A" w14:textId="4C8FBD8F" w:rsidR="00C310C5" w:rsidRPr="00C310C5" w:rsidRDefault="00C310C5" w:rsidP="00065E37">
      <w:pPr>
        <w:spacing w:after="0" w:line="240" w:lineRule="auto"/>
        <w:ind w:left="2160"/>
        <w:rPr>
          <w:ins w:id="2626" w:author="Peter Weber" w:date="2019-04-30T17:38:00Z"/>
          <w:rFonts w:ascii="Times New Roman" w:eastAsia="Times New Roman" w:hAnsi="Times New Roman"/>
          <w:bCs/>
          <w:color w:val="000000"/>
          <w:highlight w:val="cyan"/>
          <w:rPrChange w:id="2627" w:author="Peter Weber" w:date="2019-05-13T16:04:00Z">
            <w:rPr>
              <w:ins w:id="2628" w:author="Peter Weber" w:date="2019-04-30T17:38:00Z"/>
              <w:rFonts w:ascii="Times New Roman" w:eastAsia="Times New Roman" w:hAnsi="Times New Roman"/>
              <w:bCs/>
              <w:color w:val="000000"/>
              <w:highlight w:val="yellow"/>
            </w:rPr>
          </w:rPrChange>
        </w:rPr>
      </w:pPr>
      <w:ins w:id="2629" w:author="Peter Weber" w:date="2019-05-13T16:04:00Z">
        <w:r w:rsidRPr="00C310C5">
          <w:rPr>
            <w:rFonts w:ascii="Times New Roman" w:eastAsia="Times New Roman" w:hAnsi="Times New Roman"/>
            <w:bCs/>
            <w:color w:val="000000"/>
            <w:highlight w:val="cyan"/>
            <w:rPrChange w:id="2630" w:author="Peter Weber" w:date="2019-05-13T16:04:00Z">
              <w:rPr>
                <w:rFonts w:ascii="Times New Roman" w:eastAsia="Times New Roman" w:hAnsi="Times New Roman"/>
                <w:bCs/>
                <w:color w:val="000000"/>
                <w:highlight w:val="yellow"/>
              </w:rPr>
            </w:rPrChange>
          </w:rPr>
          <w:t>Table 6.2: Partial Withdrawals, 403(b)</w:t>
        </w:r>
      </w:ins>
    </w:p>
    <w:tbl>
      <w:tblPr>
        <w:tblStyle w:val="TableGrid"/>
        <w:tblW w:w="0" w:type="auto"/>
        <w:tblInd w:w="2160" w:type="dxa"/>
        <w:tblLayout w:type="fixed"/>
        <w:tblLook w:val="04A0" w:firstRow="1" w:lastRow="0" w:firstColumn="1" w:lastColumn="0" w:noHBand="0" w:noVBand="1"/>
      </w:tblPr>
      <w:tblGrid>
        <w:gridCol w:w="2065"/>
        <w:gridCol w:w="2727"/>
      </w:tblGrid>
      <w:tr w:rsidR="00065E37" w:rsidRPr="006C08C5" w14:paraId="44ECF499" w14:textId="77777777" w:rsidTr="00186F37">
        <w:trPr>
          <w:ins w:id="2631" w:author="Peter Weber" w:date="2019-04-30T17:38:00Z"/>
        </w:trPr>
        <w:tc>
          <w:tcPr>
            <w:tcW w:w="2065" w:type="dxa"/>
          </w:tcPr>
          <w:p w14:paraId="5AF132A2" w14:textId="77777777" w:rsidR="00065E37" w:rsidRPr="006C08C5" w:rsidRDefault="00065E37" w:rsidP="00065E37">
            <w:pPr>
              <w:spacing w:line="276" w:lineRule="auto"/>
              <w:rPr>
                <w:ins w:id="2632" w:author="Peter Weber" w:date="2019-04-30T17:38:00Z"/>
                <w:rFonts w:ascii="Times New Roman" w:hAnsi="Times New Roman"/>
                <w:highlight w:val="yellow"/>
              </w:rPr>
            </w:pPr>
            <w:r w:rsidRPr="006C08C5">
              <w:rPr>
                <w:rFonts w:ascii="Times New Roman" w:hAnsi="Times New Roman"/>
                <w:highlight w:val="yellow"/>
              </w:rPr>
              <w:t>Attained Age</w:t>
            </w:r>
          </w:p>
        </w:tc>
        <w:tc>
          <w:tcPr>
            <w:tcW w:w="2727" w:type="dxa"/>
          </w:tcPr>
          <w:p w14:paraId="72306058" w14:textId="77777777" w:rsidR="00065E37" w:rsidRPr="006C08C5" w:rsidRDefault="00065E37" w:rsidP="00065E37">
            <w:pPr>
              <w:spacing w:line="276" w:lineRule="auto"/>
              <w:jc w:val="right"/>
              <w:rPr>
                <w:ins w:id="2633" w:author="Peter Weber" w:date="2019-04-30T17:38:00Z"/>
                <w:rFonts w:ascii="Times New Roman" w:hAnsi="Times New Roman"/>
                <w:highlight w:val="yellow"/>
              </w:rPr>
            </w:pPr>
            <w:ins w:id="2634" w:author="Peter Weber" w:date="2019-04-30T17:38:00Z">
              <w:r w:rsidRPr="006C08C5">
                <w:rPr>
                  <w:rFonts w:ascii="Times New Roman" w:eastAsia="Times New Roman" w:hAnsi="Times New Roman"/>
                  <w:highlight w:val="yellow"/>
                </w:rPr>
                <w:t>Percent of account value</w:t>
              </w:r>
            </w:ins>
          </w:p>
        </w:tc>
      </w:tr>
      <w:tr w:rsidR="00065E37" w:rsidRPr="006C08C5" w14:paraId="78480BBB" w14:textId="77777777" w:rsidTr="00186F37">
        <w:trPr>
          <w:ins w:id="2635" w:author="Peter Weber" w:date="2019-04-30T17:38:00Z"/>
        </w:trPr>
        <w:tc>
          <w:tcPr>
            <w:tcW w:w="2065" w:type="dxa"/>
          </w:tcPr>
          <w:p w14:paraId="51706953" w14:textId="77777777" w:rsidR="00065E37" w:rsidRPr="006C08C5" w:rsidRDefault="00065E37" w:rsidP="00065E37">
            <w:pPr>
              <w:spacing w:line="276" w:lineRule="auto"/>
              <w:rPr>
                <w:ins w:id="2636" w:author="Peter Weber" w:date="2019-04-30T17:38:00Z"/>
                <w:rFonts w:ascii="Times New Roman" w:hAnsi="Times New Roman"/>
                <w:highlight w:val="yellow"/>
              </w:rPr>
            </w:pPr>
            <w:ins w:id="2637" w:author="Peter Weber" w:date="2019-04-30T17:38:00Z">
              <w:r w:rsidRPr="006C08C5">
                <w:rPr>
                  <w:rFonts w:ascii="Times New Roman" w:eastAsia="Times New Roman" w:hAnsi="Times New Roman"/>
                  <w:highlight w:val="yellow"/>
                </w:rPr>
                <w:t>59 and under</w:t>
              </w:r>
            </w:ins>
          </w:p>
        </w:tc>
        <w:tc>
          <w:tcPr>
            <w:tcW w:w="2727" w:type="dxa"/>
          </w:tcPr>
          <w:p w14:paraId="60856387" w14:textId="77777777" w:rsidR="00065E37" w:rsidRPr="006C08C5" w:rsidRDefault="00065E37" w:rsidP="00065E37">
            <w:pPr>
              <w:spacing w:line="276" w:lineRule="auto"/>
              <w:jc w:val="right"/>
              <w:rPr>
                <w:ins w:id="2638" w:author="Peter Weber" w:date="2019-04-30T17:38:00Z"/>
                <w:rFonts w:ascii="Times New Roman" w:hAnsi="Times New Roman"/>
                <w:highlight w:val="yellow"/>
              </w:rPr>
            </w:pPr>
            <w:ins w:id="2639" w:author="Peter Weber" w:date="2019-04-30T17:38:00Z">
              <w:r w:rsidRPr="006C08C5">
                <w:rPr>
                  <w:rFonts w:ascii="Times New Roman" w:eastAsia="Times New Roman" w:hAnsi="Times New Roman"/>
                  <w:highlight w:val="yellow"/>
                </w:rPr>
                <w:t>0.</w:t>
              </w:r>
              <w:r w:rsidRPr="006C08C5">
                <w:rPr>
                  <w:rFonts w:ascii="Times New Roman" w:hAnsi="Times New Roman"/>
                  <w:highlight w:val="yellow"/>
                </w:rPr>
                <w:t>5%</w:t>
              </w:r>
            </w:ins>
          </w:p>
        </w:tc>
      </w:tr>
      <w:tr w:rsidR="00065E37" w:rsidRPr="006C08C5" w14:paraId="558B66AF" w14:textId="77777777" w:rsidTr="00186F37">
        <w:trPr>
          <w:ins w:id="2640" w:author="Peter Weber" w:date="2019-04-30T17:38:00Z"/>
        </w:trPr>
        <w:tc>
          <w:tcPr>
            <w:tcW w:w="2065" w:type="dxa"/>
          </w:tcPr>
          <w:p w14:paraId="7EF6EF07" w14:textId="77777777" w:rsidR="00065E37" w:rsidRPr="006C08C5" w:rsidRDefault="00065E37" w:rsidP="00065E37">
            <w:pPr>
              <w:spacing w:line="276" w:lineRule="auto"/>
              <w:rPr>
                <w:ins w:id="2641" w:author="Peter Weber" w:date="2019-04-30T17:38:00Z"/>
                <w:rFonts w:ascii="Times New Roman" w:hAnsi="Times New Roman"/>
                <w:highlight w:val="yellow"/>
              </w:rPr>
            </w:pPr>
            <w:ins w:id="2642" w:author="Peter Weber" w:date="2019-04-30T17:38:00Z">
              <w:r w:rsidRPr="006C08C5">
                <w:rPr>
                  <w:rFonts w:ascii="Times New Roman" w:eastAsia="Times New Roman" w:hAnsi="Times New Roman"/>
                  <w:highlight w:val="yellow"/>
                </w:rPr>
                <w:t>60 – 69</w:t>
              </w:r>
            </w:ins>
          </w:p>
        </w:tc>
        <w:tc>
          <w:tcPr>
            <w:tcW w:w="2727" w:type="dxa"/>
          </w:tcPr>
          <w:p w14:paraId="623CE789" w14:textId="77777777" w:rsidR="00065E37" w:rsidRPr="006C08C5" w:rsidRDefault="00065E37" w:rsidP="00065E37">
            <w:pPr>
              <w:spacing w:line="276" w:lineRule="auto"/>
              <w:jc w:val="right"/>
              <w:rPr>
                <w:ins w:id="2643" w:author="Peter Weber" w:date="2019-04-30T17:38:00Z"/>
                <w:rFonts w:ascii="Times New Roman" w:hAnsi="Times New Roman"/>
                <w:highlight w:val="yellow"/>
              </w:rPr>
            </w:pPr>
            <w:ins w:id="2644" w:author="Peter Weber" w:date="2019-04-30T17:38:00Z">
              <w:r w:rsidRPr="006C08C5">
                <w:rPr>
                  <w:rFonts w:ascii="Times New Roman" w:eastAsia="Times New Roman" w:hAnsi="Times New Roman"/>
                  <w:highlight w:val="yellow"/>
                </w:rPr>
                <w:t>2.</w:t>
              </w:r>
              <w:r w:rsidRPr="006C08C5">
                <w:rPr>
                  <w:rFonts w:ascii="Times New Roman" w:hAnsi="Times New Roman"/>
                  <w:highlight w:val="yellow"/>
                </w:rPr>
                <w:t>0%</w:t>
              </w:r>
            </w:ins>
          </w:p>
        </w:tc>
      </w:tr>
      <w:tr w:rsidR="00065E37" w:rsidRPr="006C08C5" w14:paraId="4610A136" w14:textId="77777777" w:rsidTr="00186F37">
        <w:trPr>
          <w:ins w:id="2645" w:author="Peter Weber" w:date="2019-04-30T17:38:00Z"/>
        </w:trPr>
        <w:tc>
          <w:tcPr>
            <w:tcW w:w="2065" w:type="dxa"/>
          </w:tcPr>
          <w:p w14:paraId="5FEF2156" w14:textId="77777777" w:rsidR="00065E37" w:rsidRPr="006C08C5" w:rsidRDefault="00065E37" w:rsidP="00065E37">
            <w:pPr>
              <w:spacing w:line="276" w:lineRule="auto"/>
              <w:rPr>
                <w:ins w:id="2646" w:author="Peter Weber" w:date="2019-04-30T17:38:00Z"/>
                <w:rFonts w:ascii="Times New Roman" w:hAnsi="Times New Roman"/>
                <w:highlight w:val="yellow"/>
              </w:rPr>
            </w:pPr>
            <w:ins w:id="2647" w:author="Peter Weber" w:date="2019-04-30T17:38:00Z">
              <w:r w:rsidRPr="006C08C5">
                <w:rPr>
                  <w:rFonts w:ascii="Times New Roman" w:eastAsia="Times New Roman" w:hAnsi="Times New Roman"/>
                  <w:highlight w:val="yellow"/>
                </w:rPr>
                <w:t>70 – 74</w:t>
              </w:r>
            </w:ins>
          </w:p>
        </w:tc>
        <w:tc>
          <w:tcPr>
            <w:tcW w:w="2727" w:type="dxa"/>
          </w:tcPr>
          <w:p w14:paraId="73DED14E" w14:textId="77777777" w:rsidR="00065E37" w:rsidRPr="006C08C5" w:rsidRDefault="00065E37" w:rsidP="00065E37">
            <w:pPr>
              <w:spacing w:line="276" w:lineRule="auto"/>
              <w:jc w:val="right"/>
              <w:rPr>
                <w:ins w:id="2648" w:author="Peter Weber" w:date="2019-04-30T17:38:00Z"/>
                <w:rFonts w:ascii="Times New Roman" w:hAnsi="Times New Roman"/>
                <w:highlight w:val="yellow"/>
              </w:rPr>
            </w:pPr>
            <w:ins w:id="2649" w:author="Peter Weber" w:date="2019-04-30T17:38:00Z">
              <w:r w:rsidRPr="006C08C5">
                <w:rPr>
                  <w:rFonts w:ascii="Times New Roman" w:hAnsi="Times New Roman"/>
                  <w:highlight w:val="yellow"/>
                </w:rPr>
                <w:t>3</w:t>
              </w:r>
              <w:r w:rsidRPr="006C08C5">
                <w:rPr>
                  <w:rFonts w:ascii="Times New Roman" w:eastAsia="Times New Roman" w:hAnsi="Times New Roman"/>
                  <w:highlight w:val="yellow"/>
                </w:rPr>
                <w:t>.0</w:t>
              </w:r>
              <w:r w:rsidRPr="006C08C5">
                <w:rPr>
                  <w:rFonts w:ascii="Times New Roman" w:hAnsi="Times New Roman"/>
                  <w:highlight w:val="yellow"/>
                </w:rPr>
                <w:t>%</w:t>
              </w:r>
            </w:ins>
          </w:p>
        </w:tc>
      </w:tr>
      <w:tr w:rsidR="00065E37" w:rsidRPr="00065E37" w14:paraId="21ED793C" w14:textId="77777777" w:rsidTr="00186F37">
        <w:trPr>
          <w:ins w:id="2650" w:author="Peter Weber" w:date="2019-04-30T17:38:00Z"/>
        </w:trPr>
        <w:tc>
          <w:tcPr>
            <w:tcW w:w="2065" w:type="dxa"/>
          </w:tcPr>
          <w:p w14:paraId="07056279" w14:textId="77777777" w:rsidR="00065E37" w:rsidRPr="006C08C5" w:rsidRDefault="00065E37" w:rsidP="00065E37">
            <w:pPr>
              <w:spacing w:line="276" w:lineRule="auto"/>
              <w:rPr>
                <w:ins w:id="2651" w:author="Peter Weber" w:date="2019-04-30T17:38:00Z"/>
                <w:rFonts w:ascii="Times New Roman" w:eastAsia="Times New Roman" w:hAnsi="Times New Roman"/>
                <w:highlight w:val="yellow"/>
              </w:rPr>
            </w:pPr>
            <w:ins w:id="2652" w:author="Peter Weber" w:date="2019-04-30T17:38:00Z">
              <w:r w:rsidRPr="006C08C5">
                <w:rPr>
                  <w:rFonts w:ascii="Times New Roman" w:eastAsia="Times New Roman" w:hAnsi="Times New Roman"/>
                  <w:highlight w:val="yellow"/>
                </w:rPr>
                <w:t>75 and over</w:t>
              </w:r>
            </w:ins>
          </w:p>
        </w:tc>
        <w:tc>
          <w:tcPr>
            <w:tcW w:w="2727" w:type="dxa"/>
          </w:tcPr>
          <w:p w14:paraId="749F64DD" w14:textId="77777777" w:rsidR="00065E37" w:rsidRPr="00065E37" w:rsidRDefault="00065E37" w:rsidP="00065E37">
            <w:pPr>
              <w:spacing w:line="276" w:lineRule="auto"/>
              <w:jc w:val="right"/>
              <w:rPr>
                <w:ins w:id="2653" w:author="Peter Weber" w:date="2019-04-30T17:38:00Z"/>
                <w:rFonts w:ascii="Times New Roman" w:eastAsia="Times New Roman" w:hAnsi="Times New Roman"/>
              </w:rPr>
            </w:pPr>
            <w:ins w:id="2654" w:author="Peter Weber" w:date="2019-04-30T17:38:00Z">
              <w:r w:rsidRPr="006C08C5">
                <w:rPr>
                  <w:rFonts w:ascii="Times New Roman" w:eastAsia="Times New Roman" w:hAnsi="Times New Roman"/>
                  <w:highlight w:val="yellow"/>
                </w:rPr>
                <w:t>4.0%</w:t>
              </w:r>
            </w:ins>
          </w:p>
        </w:tc>
      </w:tr>
    </w:tbl>
    <w:p w14:paraId="39927C4C" w14:textId="77777777" w:rsidR="00065E37" w:rsidRDefault="00065E37" w:rsidP="004E4618">
      <w:pPr>
        <w:spacing w:after="220" w:line="240" w:lineRule="auto"/>
        <w:ind w:left="2160"/>
        <w:rPr>
          <w:ins w:id="2655" w:author="Peter Weber" w:date="2019-04-30T17:39:00Z"/>
          <w:rFonts w:ascii="Times New Roman" w:eastAsia="Times New Roman" w:hAnsi="Times New Roman"/>
        </w:rPr>
      </w:pPr>
    </w:p>
    <w:p w14:paraId="400BEDA8" w14:textId="5D633333" w:rsidR="003129FE" w:rsidRPr="001F22EB" w:rsidRDefault="003129FE" w:rsidP="004E4618">
      <w:pPr>
        <w:spacing w:after="220" w:line="240" w:lineRule="auto"/>
        <w:ind w:left="2160"/>
        <w:rPr>
          <w:ins w:id="2656" w:author="Author" w:date="2019-03-04T14:24:00Z"/>
          <w:rFonts w:ascii="Times New Roman" w:eastAsia="Times New Roman" w:hAnsi="Times New Roman"/>
        </w:rPr>
      </w:pPr>
      <w:ins w:id="2657" w:author="Author" w:date="2019-03-04T14:24:00Z">
        <w:del w:id="2658" w:author="Peter Weber" w:date="2019-04-30T17:39:00Z">
          <w:r w:rsidDel="00065E37">
            <w:rPr>
              <w:rFonts w:ascii="Times New Roman" w:eastAsia="Times New Roman" w:hAnsi="Times New Roman"/>
            </w:rPr>
            <w:delText>a</w:delText>
          </w:r>
        </w:del>
      </w:ins>
      <w:ins w:id="2659" w:author="Peter Weber" w:date="2019-04-30T17:39:00Z">
        <w:r w:rsidR="00065E37">
          <w:rPr>
            <w:rFonts w:ascii="Times New Roman" w:eastAsia="Times New Roman" w:hAnsi="Times New Roman"/>
          </w:rPr>
          <w:t>b</w:t>
        </w:r>
      </w:ins>
      <w:ins w:id="2660" w:author="Author" w:date="2019-03-04T14:24:00Z">
        <w:r>
          <w:rPr>
            <w:rFonts w:ascii="Times New Roman" w:eastAsia="Times New Roman" w:hAnsi="Times New Roman"/>
          </w:rPr>
          <w:t xml:space="preserve">. </w:t>
        </w:r>
        <w:r w:rsidRPr="001F22EB">
          <w:rPr>
            <w:rFonts w:ascii="Times New Roman" w:eastAsia="Times New Roman" w:hAnsi="Times New Roman"/>
          </w:rPr>
          <w:t>For contracts that do not have VAGLBs but that have GMDBs that offer guaranteed growth (i.e., benefit growth that does not depend on the performance of the Account Value) in the benefit basis, the partial withdrawal amount each year shall equal 2.0% of the Account Value.</w:t>
        </w:r>
      </w:ins>
    </w:p>
    <w:p w14:paraId="24A92352" w14:textId="0B2BB28B" w:rsidR="003129FE" w:rsidRDefault="003129FE" w:rsidP="004E4618">
      <w:pPr>
        <w:spacing w:after="220" w:line="240" w:lineRule="auto"/>
        <w:ind w:left="2160"/>
        <w:rPr>
          <w:ins w:id="2661" w:author="Author" w:date="2019-03-04T14:24:00Z"/>
          <w:rFonts w:ascii="Times New Roman" w:eastAsia="Times New Roman" w:hAnsi="Times New Roman"/>
        </w:rPr>
      </w:pPr>
      <w:ins w:id="2662" w:author="Author" w:date="2019-03-04T14:24:00Z">
        <w:del w:id="2663" w:author="Peter Weber" w:date="2019-04-30T17:39:00Z">
          <w:r w:rsidDel="00065E37">
            <w:rPr>
              <w:rFonts w:ascii="Times New Roman" w:eastAsia="Times New Roman" w:hAnsi="Times New Roman"/>
            </w:rPr>
            <w:delText>b</w:delText>
          </w:r>
        </w:del>
      </w:ins>
      <w:ins w:id="2664" w:author="Peter Weber" w:date="2019-04-30T17:39:00Z">
        <w:r w:rsidR="00065E37">
          <w:rPr>
            <w:rFonts w:ascii="Times New Roman" w:eastAsia="Times New Roman" w:hAnsi="Times New Roman"/>
          </w:rPr>
          <w:t>c</w:t>
        </w:r>
      </w:ins>
      <w:ins w:id="2665" w:author="Author" w:date="2019-03-04T14:24:00Z">
        <w:r>
          <w:rPr>
            <w:rFonts w:ascii="Times New Roman" w:eastAsia="Times New Roman" w:hAnsi="Times New Roman"/>
          </w:rPr>
          <w:t xml:space="preserve">. </w:t>
        </w:r>
        <w:r w:rsidRPr="001F22EB">
          <w:rPr>
            <w:rFonts w:ascii="Times New Roman" w:eastAsia="Times New Roman" w:hAnsi="Times New Roman"/>
          </w:rPr>
          <w:t>For contracts that do not have VAGLBs but that have GMDBs that do not offer guaranteed growth in the benefit basis, the partial withdrawal amount each year shall equal 3.5% of the Account Value.</w:t>
        </w:r>
      </w:ins>
    </w:p>
    <w:p w14:paraId="07BCB9BD" w14:textId="1E4CF5CB" w:rsidR="003129FE" w:rsidRPr="001F22EB" w:rsidRDefault="003129FE" w:rsidP="004E4618">
      <w:pPr>
        <w:spacing w:after="220" w:line="240" w:lineRule="auto"/>
        <w:ind w:left="2160"/>
        <w:rPr>
          <w:ins w:id="2666" w:author="Author" w:date="2019-03-04T14:24:00Z"/>
          <w:rFonts w:ascii="Times New Roman" w:eastAsia="Times New Roman" w:hAnsi="Times New Roman"/>
        </w:rPr>
      </w:pPr>
      <w:ins w:id="2667" w:author="Author" w:date="2019-03-04T14:24:00Z">
        <w:del w:id="2668" w:author="Peter Weber" w:date="2019-04-30T17:39:00Z">
          <w:r w:rsidDel="00065E37">
            <w:rPr>
              <w:rFonts w:ascii="Times New Roman" w:eastAsia="Times New Roman" w:hAnsi="Times New Roman"/>
            </w:rPr>
            <w:delText>c</w:delText>
          </w:r>
        </w:del>
      </w:ins>
      <w:ins w:id="2669" w:author="Peter Weber" w:date="2019-04-30T17:39:00Z">
        <w:r w:rsidR="00065E37">
          <w:rPr>
            <w:rFonts w:ascii="Times New Roman" w:eastAsia="Times New Roman" w:hAnsi="Times New Roman"/>
          </w:rPr>
          <w:t>d</w:t>
        </w:r>
      </w:ins>
      <w:ins w:id="2670"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w:t>
        </w:r>
        <w:r>
          <w:rPr>
            <w:rFonts w:ascii="Times New Roman" w:eastAsia="Times New Roman" w:hAnsi="Times New Roman"/>
          </w:rPr>
          <w:t>1</w:t>
        </w:r>
        <w:r w:rsidRPr="001F22EB">
          <w:rPr>
            <w:rFonts w:ascii="Times New Roman" w:eastAsia="Times New Roman" w:hAnsi="Times New Roman"/>
          </w:rPr>
          <w:t>) traditional GMIBs that do not offer guaranteed growth in the benefit basis or (</w:t>
        </w:r>
        <w:r>
          <w:rPr>
            <w:rFonts w:ascii="Times New Roman" w:eastAsia="Times New Roman" w:hAnsi="Times New Roman"/>
          </w:rPr>
          <w:t>2</w:t>
        </w:r>
        <w:r w:rsidRPr="001F22EB">
          <w:rPr>
            <w:rFonts w:ascii="Times New Roman" w:eastAsia="Times New Roman" w:hAnsi="Times New Roman"/>
          </w:rPr>
          <w:t>) GMABs, the partial withdrawal amount each year shall equal to 2.0% of the Account Value.</w:t>
        </w:r>
      </w:ins>
    </w:p>
    <w:p w14:paraId="6E2E3CEF" w14:textId="517C95AB" w:rsidR="003129FE" w:rsidRPr="001F22EB" w:rsidRDefault="003129FE" w:rsidP="004E4618">
      <w:pPr>
        <w:spacing w:after="220" w:line="240" w:lineRule="auto"/>
        <w:ind w:left="2160"/>
        <w:rPr>
          <w:ins w:id="2671" w:author="Author" w:date="2019-03-04T14:24:00Z"/>
          <w:rFonts w:ascii="Times New Roman" w:eastAsia="Times New Roman" w:hAnsi="Times New Roman"/>
        </w:rPr>
      </w:pPr>
      <w:ins w:id="2672" w:author="Author" w:date="2019-03-04T14:24:00Z">
        <w:del w:id="2673" w:author="Peter Weber" w:date="2019-04-30T17:39:00Z">
          <w:r w:rsidDel="00065E37">
            <w:rPr>
              <w:rFonts w:ascii="Times New Roman" w:eastAsia="Times New Roman" w:hAnsi="Times New Roman"/>
            </w:rPr>
            <w:delText>d</w:delText>
          </w:r>
        </w:del>
      </w:ins>
      <w:ins w:id="2674" w:author="Peter Weber" w:date="2019-04-30T17:39:00Z">
        <w:r w:rsidR="00065E37">
          <w:rPr>
            <w:rFonts w:ascii="Times New Roman" w:eastAsia="Times New Roman" w:hAnsi="Times New Roman"/>
          </w:rPr>
          <w:t>e</w:t>
        </w:r>
      </w:ins>
      <w:ins w:id="2675"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traditional GMIBs that offer guaranteed growth in the benefit basis, the partial withdrawal amount each year shall equal 1.5% of the Account Value.</w:t>
        </w:r>
      </w:ins>
    </w:p>
    <w:p w14:paraId="7EE47C48" w14:textId="13C9B201" w:rsidR="003129FE" w:rsidRPr="001F22EB" w:rsidRDefault="003129FE" w:rsidP="004E4618">
      <w:pPr>
        <w:spacing w:after="220" w:line="240" w:lineRule="auto"/>
        <w:ind w:left="2160"/>
        <w:rPr>
          <w:ins w:id="2676" w:author="Author" w:date="2019-03-04T14:24:00Z"/>
          <w:rFonts w:ascii="Times New Roman" w:eastAsia="Times New Roman" w:hAnsi="Times New Roman"/>
        </w:rPr>
      </w:pPr>
      <w:ins w:id="2677" w:author="Author" w:date="2019-03-04T14:24:00Z">
        <w:del w:id="2678" w:author="Peter Weber" w:date="2019-04-30T17:39:00Z">
          <w:r w:rsidDel="00065E37">
            <w:rPr>
              <w:rFonts w:ascii="Times New Roman" w:eastAsia="Times New Roman" w:hAnsi="Times New Roman"/>
            </w:rPr>
            <w:delText>e</w:delText>
          </w:r>
        </w:del>
      </w:ins>
      <w:ins w:id="2679" w:author="Peter Weber" w:date="2019-04-30T17:39:00Z">
        <w:r w:rsidR="00065E37">
          <w:rPr>
            <w:rFonts w:ascii="Times New Roman" w:eastAsia="Times New Roman" w:hAnsi="Times New Roman"/>
          </w:rPr>
          <w:t>f</w:t>
        </w:r>
      </w:ins>
      <w:ins w:id="2680" w:author="Author" w:date="2019-03-04T14:24:00Z">
        <w:r>
          <w:rPr>
            <w:rFonts w:ascii="Times New Roman" w:eastAsia="Times New Roman" w:hAnsi="Times New Roman"/>
          </w:rPr>
          <w:t xml:space="preserve">. </w:t>
        </w:r>
        <w:r w:rsidRPr="001F22EB">
          <w:rPr>
            <w:rFonts w:ascii="Times New Roman" w:eastAsia="Times New Roman" w:hAnsi="Times New Roman"/>
          </w:rPr>
          <w:t>For contracts with GMWBs and Account Values of zero, the partial withdrawal amount shall be the guaranteed maximum annual withdrawal amount.</w:t>
        </w:r>
      </w:ins>
    </w:p>
    <w:p w14:paraId="1E80BFE2" w14:textId="6307CD57" w:rsidR="003129FE" w:rsidRPr="001F22EB" w:rsidRDefault="003129FE" w:rsidP="004E4618">
      <w:pPr>
        <w:spacing w:after="220" w:line="240" w:lineRule="auto"/>
        <w:ind w:left="2160"/>
        <w:rPr>
          <w:ins w:id="2681" w:author="Author" w:date="2019-03-04T14:24:00Z"/>
          <w:rFonts w:ascii="Times New Roman" w:eastAsia="Times New Roman" w:hAnsi="Times New Roman"/>
        </w:rPr>
      </w:pPr>
      <w:ins w:id="2682" w:author="Author" w:date="2019-03-04T14:24:00Z">
        <w:del w:id="2683" w:author="Peter Weber" w:date="2019-04-30T17:40:00Z">
          <w:r w:rsidDel="00065E37">
            <w:rPr>
              <w:rFonts w:ascii="Times New Roman" w:eastAsia="Times New Roman" w:hAnsi="Times New Roman"/>
            </w:rPr>
            <w:delText>f</w:delText>
          </w:r>
        </w:del>
      </w:ins>
      <w:ins w:id="2684" w:author="Peter Weber" w:date="2019-04-30T17:40:00Z">
        <w:r w:rsidR="00065E37">
          <w:rPr>
            <w:rFonts w:ascii="Times New Roman" w:eastAsia="Times New Roman" w:hAnsi="Times New Roman"/>
          </w:rPr>
          <w:t>g</w:t>
        </w:r>
      </w:ins>
      <w:ins w:id="2685"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contracts with Lifetime GMWBs or hybrid GMIBs that, in the </w:t>
        </w:r>
      </w:ins>
      <w:ins w:id="2686" w:author="Peter Weber" w:date="2019-03-04T15:43:00Z">
        <w:r w:rsidR="004D31AE">
          <w:rPr>
            <w:rFonts w:ascii="Times New Roman" w:eastAsia="Times New Roman" w:hAnsi="Times New Roman"/>
          </w:rPr>
          <w:t>contract</w:t>
        </w:r>
      </w:ins>
      <w:ins w:id="2687"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or the GMIB’s dollar-for-dollar maximum withdrawal amount, the partial withdrawal amount shall be 90% of the guaranteed annual withdrawal amount or the GMIB’s dollar-for-dollar maximum withdrawal amount each year until the contract Account Value reaches zero.</w:t>
        </w:r>
      </w:ins>
    </w:p>
    <w:p w14:paraId="4C4DFFF7" w14:textId="579AEDB4" w:rsidR="003129FE" w:rsidRDefault="003129FE" w:rsidP="004E4618">
      <w:pPr>
        <w:spacing w:after="220" w:line="240" w:lineRule="auto"/>
        <w:ind w:left="2160"/>
        <w:rPr>
          <w:ins w:id="2688" w:author="Author" w:date="2019-03-04T14:24:00Z"/>
          <w:rFonts w:ascii="Times New Roman" w:eastAsia="Times New Roman" w:hAnsi="Times New Roman"/>
        </w:rPr>
      </w:pPr>
      <w:ins w:id="2689" w:author="Author" w:date="2019-03-04T14:24:00Z">
        <w:del w:id="2690" w:author="Peter Weber" w:date="2019-04-30T17:40:00Z">
          <w:r w:rsidDel="00065E37">
            <w:rPr>
              <w:rFonts w:ascii="Times New Roman" w:eastAsia="Times New Roman" w:hAnsi="Times New Roman"/>
            </w:rPr>
            <w:delText>g</w:delText>
          </w:r>
        </w:del>
      </w:ins>
      <w:ins w:id="2691" w:author="Peter Weber" w:date="2019-04-30T17:40:00Z">
        <w:r w:rsidR="00065E37">
          <w:rPr>
            <w:rFonts w:ascii="Times New Roman" w:eastAsia="Times New Roman" w:hAnsi="Times New Roman"/>
          </w:rPr>
          <w:t>h</w:t>
        </w:r>
      </w:ins>
      <w:ins w:id="2692"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other contracts with Lifetime GMWBs or hybrid GMIBs,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During the initial withdrawal period and thereafter, the partial withdrawal amount shall be 90% of the GMWB’s guaranteed annual withdrawal amount or the GMIB’s dollar-for-dollar maximum withdrawal amount each year until the contract Account Value reaches zero.</w:t>
        </w:r>
      </w:ins>
    </w:p>
    <w:p w14:paraId="67618FC7" w14:textId="52E604DC" w:rsidR="003129FE" w:rsidRDefault="003129FE" w:rsidP="004E4618">
      <w:pPr>
        <w:spacing w:after="220" w:line="240" w:lineRule="auto"/>
        <w:ind w:left="2160"/>
        <w:rPr>
          <w:ins w:id="2693" w:author="Author" w:date="2019-03-04T14:24:00Z"/>
          <w:rFonts w:ascii="Times New Roman" w:eastAsia="Times New Roman" w:hAnsi="Times New Roman"/>
        </w:rPr>
      </w:pPr>
      <w:ins w:id="2694" w:author="Author" w:date="2019-03-04T14:24:00Z">
        <w:del w:id="2695" w:author="Peter Weber" w:date="2019-04-30T17:40:00Z">
          <w:r w:rsidDel="00065E37">
            <w:rPr>
              <w:rFonts w:ascii="Times New Roman" w:eastAsia="Times New Roman" w:hAnsi="Times New Roman"/>
            </w:rPr>
            <w:delText>h</w:delText>
          </w:r>
        </w:del>
      </w:ins>
      <w:ins w:id="2696" w:author="Peter Weber" w:date="2019-04-30T17:40:00Z">
        <w:r w:rsidR="00065E37">
          <w:rPr>
            <w:rFonts w:ascii="Times New Roman" w:eastAsia="Times New Roman" w:hAnsi="Times New Roman"/>
          </w:rPr>
          <w:t>i</w:t>
        </w:r>
      </w:ins>
      <w:ins w:id="2697" w:author="Author" w:date="2019-03-04T14:24:00Z">
        <w:r>
          <w:rPr>
            <w:rFonts w:ascii="Times New Roman" w:eastAsia="Times New Roman" w:hAnsi="Times New Roman"/>
          </w:rPr>
          <w:t xml:space="preserve">. </w:t>
        </w:r>
        <w:r w:rsidRPr="001F22EB">
          <w:rPr>
            <w:rFonts w:ascii="Times New Roman" w:eastAsia="Times New Roman" w:hAnsi="Times New Roman"/>
          </w:rPr>
          <w:t>For</w:t>
        </w:r>
        <w:r>
          <w:rPr>
            <w:rFonts w:ascii="Times New Roman" w:eastAsia="Times New Roman" w:hAnsi="Times New Roman"/>
          </w:rPr>
          <w:t xml:space="preserve"> </w:t>
        </w:r>
        <w:r w:rsidRPr="001F22EB">
          <w:rPr>
            <w:rFonts w:ascii="Times New Roman" w:eastAsia="Times New Roman" w:hAnsi="Times New Roman"/>
          </w:rPr>
          <w:t xml:space="preserve">contracts with Non-lifetime GMWBs that, in the </w:t>
        </w:r>
      </w:ins>
      <w:ins w:id="2698" w:author="Peter Weber" w:date="2019-03-04T15:43:00Z">
        <w:r w:rsidR="004D31AE">
          <w:rPr>
            <w:rFonts w:ascii="Times New Roman" w:eastAsia="Times New Roman" w:hAnsi="Times New Roman"/>
          </w:rPr>
          <w:t>contract</w:t>
        </w:r>
      </w:ins>
      <w:ins w:id="2699" w:author="Author" w:date="2019-03-04T14:24:00Z">
        <w:r w:rsidRPr="001F22EB">
          <w:rPr>
            <w:rFonts w:ascii="Times New Roman" w:eastAsia="Times New Roman" w:hAnsi="Times New Roman"/>
          </w:rPr>
          <w:t xml:space="preserve"> year immediately preceding that during the valuation date, withdrew a non-zero amount not in excess of the GMWB’s guaranteed annual withdrawal amount, the partial withdrawal amount shall be 70% of the GMWB’s guaranteed annual withdrawal amount each year until the contract Account Value reaches zero.</w:t>
        </w:r>
      </w:ins>
    </w:p>
    <w:p w14:paraId="24D5B876" w14:textId="13298D69" w:rsidR="003129FE" w:rsidRDefault="003129FE" w:rsidP="004E4618">
      <w:pPr>
        <w:spacing w:after="220" w:line="240" w:lineRule="auto"/>
        <w:ind w:left="2160"/>
        <w:rPr>
          <w:ins w:id="2700" w:author="Author" w:date="2019-03-04T14:24:00Z"/>
          <w:rFonts w:ascii="Times New Roman" w:eastAsia="Times New Roman" w:hAnsi="Times New Roman"/>
        </w:rPr>
      </w:pPr>
      <w:ins w:id="2701" w:author="Author" w:date="2019-03-04T14:24:00Z">
        <w:del w:id="2702" w:author="Peter Weber" w:date="2019-04-30T17:40:00Z">
          <w:r w:rsidDel="00065E37">
            <w:rPr>
              <w:rFonts w:ascii="Times New Roman" w:eastAsia="Times New Roman" w:hAnsi="Times New Roman"/>
            </w:rPr>
            <w:lastRenderedPageBreak/>
            <w:delText>i</w:delText>
          </w:r>
        </w:del>
      </w:ins>
      <w:ins w:id="2703" w:author="Peter Weber" w:date="2019-04-30T17:40:00Z">
        <w:r w:rsidR="00065E37">
          <w:rPr>
            <w:rFonts w:ascii="Times New Roman" w:eastAsia="Times New Roman" w:hAnsi="Times New Roman"/>
          </w:rPr>
          <w:t>j</w:t>
        </w:r>
      </w:ins>
      <w:ins w:id="2704" w:author="Author" w:date="2019-03-04T14:24:00Z">
        <w:r>
          <w:rPr>
            <w:rFonts w:ascii="Times New Roman" w:eastAsia="Times New Roman" w:hAnsi="Times New Roman"/>
          </w:rPr>
          <w:t xml:space="preserve">. </w:t>
        </w:r>
        <w:r w:rsidRPr="001F22EB">
          <w:rPr>
            <w:rFonts w:ascii="Times New Roman" w:eastAsia="Times New Roman" w:hAnsi="Times New Roman"/>
          </w:rPr>
          <w:t xml:space="preserve">For other contracts with Non-lifetime GMWBs, no partial withdrawals shall be projected until the projection interval (the “initial withdrawal period”) determined using the “withdrawal delay cohort method” as described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6.C.5.</w:t>
        </w:r>
        <w:r w:rsidRPr="001F22EB">
          <w:rPr>
            <w:rFonts w:ascii="Times New Roman" w:eastAsia="Times New Roman" w:hAnsi="Times New Roman"/>
          </w:rPr>
          <w:t xml:space="preserve"> During the initial withdrawal period and thereafter, the partial withdrawal amount shall be 70% of the guaranteed annual withdrawal amount each year until the contract Account Value reaches zero.</w:t>
        </w:r>
      </w:ins>
    </w:p>
    <w:p w14:paraId="7560679C" w14:textId="26FDF653" w:rsidR="003129FE" w:rsidRDefault="003129FE" w:rsidP="004E4618">
      <w:pPr>
        <w:spacing w:after="0" w:line="240" w:lineRule="auto"/>
        <w:ind w:left="2160"/>
        <w:rPr>
          <w:ins w:id="2705" w:author="Author" w:date="2019-03-04T14:24:00Z"/>
          <w:rFonts w:ascii="Times New Roman" w:eastAsia="Times New Roman" w:hAnsi="Times New Roman"/>
        </w:rPr>
      </w:pPr>
      <w:ins w:id="2706" w:author="Author" w:date="2019-03-04T14:24:00Z">
        <w:del w:id="2707" w:author="Peter Weber" w:date="2019-04-30T17:40:00Z">
          <w:r w:rsidDel="00AB512C">
            <w:rPr>
              <w:rFonts w:ascii="Times New Roman" w:eastAsia="Times New Roman" w:hAnsi="Times New Roman"/>
              <w:bCs/>
              <w:color w:val="000000"/>
            </w:rPr>
            <w:delText>j</w:delText>
          </w:r>
        </w:del>
      </w:ins>
      <w:ins w:id="2708" w:author="Peter Weber" w:date="2019-04-30T17:40:00Z">
        <w:r w:rsidR="00AB512C">
          <w:rPr>
            <w:rFonts w:ascii="Times New Roman" w:eastAsia="Times New Roman" w:hAnsi="Times New Roman"/>
            <w:bCs/>
            <w:color w:val="000000"/>
          </w:rPr>
          <w:t>k</w:t>
        </w:r>
      </w:ins>
      <w:ins w:id="2709" w:author="Author" w:date="2019-03-04T14:24:00Z">
        <w:r w:rsidRPr="00C764FE">
          <w:rPr>
            <w:rFonts w:ascii="Times New Roman" w:eastAsia="Times New Roman" w:hAnsi="Times New Roman"/>
            <w:bCs/>
            <w:color w:val="000000"/>
          </w:rPr>
          <w:t xml:space="preserve">. There may be instances where the company has certain data limitations, e.g., with respect to policies that are not enrolled in an automatic withdrawal program but have exercised a non-excess withdrawal in the </w:t>
        </w:r>
      </w:ins>
      <w:ins w:id="2710" w:author="Peter Weber" w:date="2019-03-04T15:43:00Z">
        <w:r w:rsidR="004D31AE">
          <w:rPr>
            <w:rFonts w:ascii="Times New Roman" w:eastAsia="Times New Roman" w:hAnsi="Times New Roman"/>
            <w:bCs/>
            <w:color w:val="000000"/>
          </w:rPr>
          <w:t>contract</w:t>
        </w:r>
      </w:ins>
      <w:ins w:id="2711" w:author="Author" w:date="2019-03-04T14:24:00Z">
        <w:r w:rsidRPr="00C764FE">
          <w:rPr>
            <w:rFonts w:ascii="Times New Roman" w:eastAsia="Times New Roman" w:hAnsi="Times New Roman"/>
            <w:bCs/>
            <w:color w:val="000000"/>
          </w:rPr>
          <w:t xml:space="preserve"> year immediately preceding the valuation date (Section 6.C.4.</w:t>
        </w:r>
      </w:ins>
      <w:ins w:id="2712" w:author="Peter Weber" w:date="2019-04-30T17:41:00Z">
        <w:r w:rsidR="00AB512C">
          <w:rPr>
            <w:rFonts w:ascii="Times New Roman" w:eastAsia="Times New Roman" w:hAnsi="Times New Roman"/>
            <w:bCs/>
            <w:color w:val="000000"/>
          </w:rPr>
          <w:t>g</w:t>
        </w:r>
      </w:ins>
      <w:ins w:id="2713" w:author="Author" w:date="2019-03-04T14:24:00Z">
        <w:del w:id="2714" w:author="Peter Weber" w:date="2019-04-30T17:41:00Z">
          <w:r w:rsidRPr="00C764FE" w:rsidDel="00AB512C">
            <w:rPr>
              <w:rFonts w:ascii="Times New Roman" w:eastAsia="Times New Roman" w:hAnsi="Times New Roman"/>
              <w:bCs/>
              <w:color w:val="000000"/>
            </w:rPr>
            <w:delText>f</w:delText>
          </w:r>
        </w:del>
        <w:r w:rsidRPr="00C764FE">
          <w:rPr>
            <w:rFonts w:ascii="Times New Roman" w:eastAsia="Times New Roman" w:hAnsi="Times New Roman"/>
            <w:bCs/>
            <w:color w:val="000000"/>
          </w:rPr>
          <w:t xml:space="preserve"> and </w:t>
        </w:r>
        <w:r w:rsidRPr="00622FE6">
          <w:rPr>
            <w:rFonts w:ascii="Times New Roman" w:eastAsia="Times New Roman" w:hAnsi="Times New Roman"/>
            <w:bCs/>
            <w:color w:val="000000"/>
          </w:rPr>
          <w:t>Section 6.C.4.</w:t>
        </w:r>
      </w:ins>
      <w:ins w:id="2715" w:author="Peter Weber" w:date="2019-04-30T17:41:00Z">
        <w:r w:rsidR="00AB512C">
          <w:rPr>
            <w:rFonts w:ascii="Times New Roman" w:eastAsia="Times New Roman" w:hAnsi="Times New Roman"/>
            <w:bCs/>
            <w:color w:val="000000"/>
          </w:rPr>
          <w:t>i</w:t>
        </w:r>
      </w:ins>
      <w:ins w:id="2716" w:author="Author" w:date="2019-03-04T14:24:00Z">
        <w:del w:id="2717" w:author="Peter Weber" w:date="2019-04-30T17:41:00Z">
          <w:r w:rsidRPr="00C764FE" w:rsidDel="00AB512C">
            <w:rPr>
              <w:rFonts w:ascii="Times New Roman" w:eastAsia="Times New Roman" w:hAnsi="Times New Roman"/>
              <w:bCs/>
              <w:color w:val="000000"/>
            </w:rPr>
            <w:delText>h</w:delText>
          </w:r>
        </w:del>
        <w:r w:rsidRPr="00C764FE">
          <w:rPr>
            <w:rFonts w:ascii="Times New Roman" w:eastAsia="Times New Roman" w:hAnsi="Times New Roman"/>
            <w:bCs/>
            <w:color w:val="000000"/>
          </w:rPr>
          <w:t>)</w:t>
        </w:r>
        <w:r w:rsidRPr="00C764FE">
          <w:rPr>
            <w:rFonts w:ascii="Times New Roman" w:eastAsia="Times New Roman" w:hAnsi="Times New Roman"/>
            <w:bCs/>
            <w:color w:val="1F497D"/>
          </w:rPr>
          <w:t>.  </w:t>
        </w:r>
        <w:r w:rsidRPr="00622FE6">
          <w:rPr>
            <w:rFonts w:ascii="Times New Roman" w:eastAsia="Times New Roman" w:hAnsi="Times New Roman"/>
            <w:bCs/>
            <w:color w:val="1F497D"/>
          </w:rPr>
          <w:t>The company may employ an appropriate proxy method if it does not result in a material understatement of the reserve</w:t>
        </w:r>
        <w:r w:rsidRPr="00C764FE">
          <w:rPr>
            <w:rFonts w:ascii="Times New Roman" w:eastAsia="Times New Roman" w:hAnsi="Times New Roman"/>
            <w:bCs/>
            <w:color w:val="1F497D"/>
          </w:rPr>
          <w:t xml:space="preserve">.   </w:t>
        </w:r>
      </w:ins>
    </w:p>
    <w:p w14:paraId="0E73CBCD" w14:textId="509DFC39" w:rsidR="003129FE" w:rsidRPr="00C96468" w:rsidDel="00065E37" w:rsidRDefault="003129FE" w:rsidP="004E4618">
      <w:pPr>
        <w:spacing w:after="0" w:line="240" w:lineRule="auto"/>
        <w:ind w:left="2160"/>
        <w:rPr>
          <w:ins w:id="2718" w:author="Author" w:date="2019-03-04T14:24:00Z"/>
          <w:del w:id="2719" w:author="Peter Weber" w:date="2019-04-30T17:37:00Z"/>
          <w:rFonts w:ascii="Times New Roman" w:eastAsia="Times New Roman" w:hAnsi="Times New Roman"/>
          <w:bCs/>
          <w:color w:val="000000"/>
        </w:rPr>
      </w:pPr>
      <w:ins w:id="2720" w:author="Author" w:date="2019-03-04T14:24:00Z">
        <w:del w:id="2721" w:author="Peter Weber" w:date="2019-04-30T17:37:00Z">
          <w:r w:rsidRPr="00C96468" w:rsidDel="00065E37">
            <w:rPr>
              <w:rFonts w:ascii="Times New Roman" w:eastAsia="Times New Roman" w:hAnsi="Times New Roman"/>
              <w:bCs/>
              <w:color w:val="000000"/>
            </w:rPr>
            <w:delText>k. For simple 403(b) VA contracts, the partial withdrawal amount each year shall equal the following percentages, based on the contract holder’s attained age:</w:delText>
          </w:r>
        </w:del>
      </w:ins>
    </w:p>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rsidDel="00065E37" w14:paraId="47F304C2" w14:textId="54625176" w:rsidTr="00063E8C">
        <w:trPr>
          <w:del w:id="2722" w:author="Peter Weber" w:date="2019-04-30T17:37:00Z"/>
        </w:trPr>
        <w:tc>
          <w:tcPr>
            <w:tcW w:w="2065" w:type="dxa"/>
          </w:tcPr>
          <w:p w14:paraId="39FCC82A" w14:textId="1234D844" w:rsidR="00063E8C" w:rsidRPr="00063E8C" w:rsidDel="00065E37" w:rsidRDefault="00063E8C" w:rsidP="00063E8C">
            <w:pPr>
              <w:rPr>
                <w:del w:id="2723" w:author="Peter Weber" w:date="2019-04-30T17:37:00Z"/>
                <w:rFonts w:ascii="Times New Roman" w:hAnsi="Times New Roman"/>
                <w:sz w:val="22"/>
              </w:rPr>
            </w:pPr>
            <w:moveToRangeStart w:id="2724" w:author="Author" w:date="2019-03-04T14:24:00Z" w:name="move2601898"/>
            <w:ins w:id="2725" w:author="Author" w:date="2019-03-04T14:24:00Z">
              <w:del w:id="2726" w:author="Peter Weber" w:date="2019-04-30T17:37:00Z">
                <w:r w:rsidRPr="00C96468" w:rsidDel="00065E37">
                  <w:rPr>
                    <w:rFonts w:ascii="Times New Roman" w:hAnsi="Times New Roman"/>
                  </w:rPr>
                  <w:delText>Attained Age</w:delText>
                </w:r>
              </w:del>
            </w:ins>
            <w:moveToRangeEnd w:id="2724"/>
          </w:p>
        </w:tc>
        <w:tc>
          <w:tcPr>
            <w:tcW w:w="2727" w:type="dxa"/>
          </w:tcPr>
          <w:p w14:paraId="3197B6FF" w14:textId="3ABE0B04" w:rsidR="00063E8C" w:rsidRPr="00A716C0" w:rsidDel="00065E37" w:rsidRDefault="00063E8C" w:rsidP="00B508BD">
            <w:pPr>
              <w:keepNext/>
              <w:jc w:val="center"/>
              <w:rPr>
                <w:del w:id="2727" w:author="Peter Weber" w:date="2019-04-30T17:37:00Z"/>
                <w:rFonts w:ascii="Times New Roman" w:eastAsia="Times New Roman" w:hAnsi="Times New Roman"/>
              </w:rPr>
            </w:pPr>
            <w:del w:id="2728" w:author="Peter Weber" w:date="2019-04-30T17:37:00Z">
              <w:r w:rsidRPr="00A716C0" w:rsidDel="00065E37">
                <w:rPr>
                  <w:rFonts w:ascii="Times New Roman" w:eastAsia="Times New Roman" w:hAnsi="Times New Roman"/>
                </w:rPr>
                <w:delText>During Surrender</w:delText>
              </w:r>
            </w:del>
          </w:p>
          <w:p w14:paraId="24540FE8" w14:textId="489D44B9" w:rsidR="00063E8C" w:rsidRPr="00063E8C" w:rsidDel="00065E37" w:rsidRDefault="00063E8C" w:rsidP="00063E8C">
            <w:pPr>
              <w:jc w:val="right"/>
              <w:rPr>
                <w:del w:id="2729" w:author="Peter Weber" w:date="2019-04-30T17:37:00Z"/>
                <w:rFonts w:ascii="Times New Roman" w:hAnsi="Times New Roman"/>
                <w:sz w:val="22"/>
              </w:rPr>
            </w:pPr>
            <w:del w:id="2730" w:author="Peter Weber" w:date="2019-04-30T17:37:00Z">
              <w:r w:rsidRPr="00A716C0" w:rsidDel="00065E37">
                <w:rPr>
                  <w:rFonts w:ascii="Times New Roman" w:eastAsia="Times New Roman" w:hAnsi="Times New Roman"/>
                </w:rPr>
                <w:delText>Charge Period</w:delText>
              </w:r>
            </w:del>
            <w:ins w:id="2731" w:author="Author" w:date="2019-03-04T14:24:00Z">
              <w:del w:id="2732" w:author="Peter Weber" w:date="2019-04-30T17:37:00Z">
                <w:r w:rsidRPr="00C96468" w:rsidDel="00065E37">
                  <w:rPr>
                    <w:rFonts w:ascii="Times New Roman" w:eastAsia="Times New Roman" w:hAnsi="Times New Roman"/>
                    <w:sz w:val="22"/>
                    <w:szCs w:val="22"/>
                  </w:rPr>
                  <w:delText>Percent of account value</w:delText>
                </w:r>
              </w:del>
            </w:ins>
          </w:p>
        </w:tc>
      </w:tr>
      <w:tr w:rsidR="00063E8C" w:rsidRPr="00C96468" w:rsidDel="00065E37" w14:paraId="75272D64" w14:textId="4D6F99B3" w:rsidTr="00063E8C">
        <w:trPr>
          <w:del w:id="2733" w:author="Peter Weber" w:date="2019-04-30T17:37:00Z"/>
        </w:trPr>
        <w:tc>
          <w:tcPr>
            <w:tcW w:w="2065" w:type="dxa"/>
          </w:tcPr>
          <w:p w14:paraId="2E8636E9" w14:textId="2CED8B05" w:rsidR="00063E8C" w:rsidRPr="00063E8C" w:rsidDel="00065E37" w:rsidRDefault="00063E8C" w:rsidP="00063E8C">
            <w:pPr>
              <w:rPr>
                <w:del w:id="2734" w:author="Peter Weber" w:date="2019-04-30T17:37:00Z"/>
                <w:rFonts w:ascii="Times New Roman" w:hAnsi="Times New Roman"/>
                <w:sz w:val="22"/>
              </w:rPr>
            </w:pPr>
            <w:del w:id="2735" w:author="Peter Weber" w:date="2019-04-30T17:37:00Z">
              <w:r w:rsidRPr="00A716C0" w:rsidDel="00065E37">
                <w:rPr>
                  <w:rFonts w:ascii="Times New Roman" w:eastAsia="Times New Roman" w:hAnsi="Times New Roman"/>
                </w:rPr>
                <w:delText>Death Benefit Only Contracts</w:delText>
              </w:r>
            </w:del>
            <w:ins w:id="2736" w:author="Author" w:date="2019-03-04T14:24:00Z">
              <w:del w:id="2737" w:author="Peter Weber" w:date="2019-04-30T17:37:00Z">
                <w:r w:rsidRPr="00C96468" w:rsidDel="00065E37">
                  <w:rPr>
                    <w:rFonts w:ascii="Times New Roman" w:eastAsia="Times New Roman" w:hAnsi="Times New Roman"/>
                    <w:sz w:val="22"/>
                    <w:szCs w:val="22"/>
                  </w:rPr>
                  <w:delText>59 and under</w:delText>
                </w:r>
              </w:del>
            </w:ins>
          </w:p>
        </w:tc>
        <w:tc>
          <w:tcPr>
            <w:tcW w:w="2727" w:type="dxa"/>
          </w:tcPr>
          <w:p w14:paraId="6DF54363" w14:textId="10A60DE4" w:rsidR="00063E8C" w:rsidRPr="00063E8C" w:rsidDel="00065E37" w:rsidRDefault="00063E8C" w:rsidP="00063E8C">
            <w:pPr>
              <w:jc w:val="right"/>
              <w:rPr>
                <w:del w:id="2738" w:author="Peter Weber" w:date="2019-04-30T17:37:00Z"/>
                <w:rFonts w:ascii="Times New Roman" w:hAnsi="Times New Roman"/>
                <w:sz w:val="22"/>
              </w:rPr>
            </w:pPr>
            <w:ins w:id="2739" w:author="Author" w:date="2019-03-04T14:24:00Z">
              <w:del w:id="2740" w:author="Peter Weber" w:date="2019-04-30T17:37:00Z">
                <w:r w:rsidRPr="00C96468" w:rsidDel="00065E37">
                  <w:rPr>
                    <w:rFonts w:ascii="Times New Roman" w:eastAsia="Times New Roman" w:hAnsi="Times New Roman"/>
                    <w:sz w:val="22"/>
                    <w:szCs w:val="22"/>
                  </w:rPr>
                  <w:delText>0.</w:delText>
                </w:r>
              </w:del>
            </w:ins>
            <w:del w:id="2741" w:author="Peter Weber" w:date="2019-04-30T17:37:00Z">
              <w:r w:rsidRPr="00C96468" w:rsidDel="00065E37">
                <w:rPr>
                  <w:rFonts w:ascii="Times New Roman" w:hAnsi="Times New Roman"/>
                </w:rPr>
                <w:delText>5%</w:delText>
              </w:r>
            </w:del>
          </w:p>
        </w:tc>
      </w:tr>
    </w:tbl>
    <w:tbl>
      <w:tblPr>
        <w:tblW w:w="8652" w:type="dxa"/>
        <w:tblInd w:w="732" w:type="dxa"/>
        <w:tblLayout w:type="fixed"/>
        <w:tblCellMar>
          <w:left w:w="0" w:type="dxa"/>
          <w:right w:w="0" w:type="dxa"/>
        </w:tblCellMar>
        <w:tblLook w:val="01E0" w:firstRow="1" w:lastRow="1" w:firstColumn="1" w:lastColumn="1" w:noHBand="0" w:noVBand="0"/>
      </w:tblPr>
      <w:tblGrid>
        <w:gridCol w:w="2701"/>
        <w:gridCol w:w="1620"/>
        <w:gridCol w:w="1260"/>
        <w:gridCol w:w="1801"/>
        <w:gridCol w:w="1270"/>
      </w:tblGrid>
      <w:tr w:rsidR="0021502F" w:rsidRPr="00A716C0" w:rsidDel="00065E37" w14:paraId="25D7C049" w14:textId="3294AD39" w:rsidTr="00B508BD">
        <w:trPr>
          <w:trHeight w:hRule="exact" w:val="469"/>
          <w:del w:id="2742" w:author="Peter Weber" w:date="2019-04-30T17:37:00Z"/>
        </w:trPr>
        <w:tc>
          <w:tcPr>
            <w:tcW w:w="2701" w:type="dxa"/>
            <w:tcBorders>
              <w:top w:val="single" w:sz="4" w:space="0" w:color="000000"/>
              <w:left w:val="single" w:sz="4" w:space="0" w:color="000000"/>
              <w:bottom w:val="single" w:sz="4" w:space="0" w:color="000000"/>
              <w:right w:val="single" w:sz="4" w:space="0" w:color="000000"/>
            </w:tcBorders>
            <w:vAlign w:val="center"/>
          </w:tcPr>
          <w:p w14:paraId="656CEDC2" w14:textId="4D6858DE" w:rsidR="0021502F" w:rsidRPr="00A716C0" w:rsidDel="00065E37" w:rsidRDefault="0021502F" w:rsidP="00B508BD">
            <w:pPr>
              <w:keepNext/>
              <w:spacing w:after="0" w:line="240" w:lineRule="auto"/>
              <w:jc w:val="center"/>
              <w:rPr>
                <w:del w:id="2743" w:author="Peter Weber" w:date="2019-04-30T17:37:00Z"/>
                <w:rFonts w:ascii="Times New Roman" w:eastAsia="Times New Roman" w:hAnsi="Times New Roman"/>
                <w:sz w:val="20"/>
                <w:szCs w:val="20"/>
              </w:rPr>
            </w:pPr>
            <w:del w:id="2744" w:author="Peter Weber" w:date="2019-04-30T17:37:00Z">
              <w:r w:rsidRPr="00A716C0" w:rsidDel="00065E37">
                <w:rPr>
                  <w:rFonts w:ascii="Times New Roman" w:eastAsia="Times New Roman" w:hAnsi="Times New Roman"/>
                  <w:sz w:val="20"/>
                  <w:szCs w:val="20"/>
                </w:rPr>
                <w:delText>All Guaranteed Living</w:delText>
              </w:r>
            </w:del>
          </w:p>
          <w:p w14:paraId="1EEA1DBF" w14:textId="37262B9E" w:rsidR="0021502F" w:rsidRPr="00A716C0" w:rsidDel="00065E37" w:rsidRDefault="0021502F" w:rsidP="00B508BD">
            <w:pPr>
              <w:keepNext/>
              <w:spacing w:after="0" w:line="240" w:lineRule="auto"/>
              <w:jc w:val="center"/>
              <w:rPr>
                <w:del w:id="2745" w:author="Peter Weber" w:date="2019-04-30T17:37:00Z"/>
                <w:rFonts w:ascii="Times New Roman" w:eastAsia="Times New Roman" w:hAnsi="Times New Roman"/>
                <w:sz w:val="20"/>
                <w:szCs w:val="20"/>
              </w:rPr>
            </w:pPr>
            <w:del w:id="2746" w:author="Peter Weber" w:date="2019-04-30T17:37:00Z">
              <w:r w:rsidRPr="00A716C0" w:rsidDel="00065E37">
                <w:rPr>
                  <w:rFonts w:ascii="Times New Roman" w:eastAsia="Times New Roman" w:hAnsi="Times New Roman"/>
                  <w:sz w:val="20"/>
                  <w:szCs w:val="20"/>
                </w:rPr>
                <w:delText>Benefits OTM</w:delText>
              </w:r>
            </w:del>
          </w:p>
        </w:tc>
        <w:tc>
          <w:tcPr>
            <w:tcW w:w="1620" w:type="dxa"/>
            <w:tcBorders>
              <w:top w:val="single" w:sz="4" w:space="0" w:color="000000"/>
              <w:left w:val="single" w:sz="4" w:space="0" w:color="000000"/>
              <w:bottom w:val="single" w:sz="4" w:space="0" w:color="000000"/>
              <w:right w:val="single" w:sz="4" w:space="0" w:color="000000"/>
            </w:tcBorders>
            <w:vAlign w:val="center"/>
          </w:tcPr>
          <w:p w14:paraId="1683DBF1" w14:textId="4E64269D" w:rsidR="0021502F" w:rsidRPr="00A716C0" w:rsidDel="00065E37" w:rsidRDefault="0021502F" w:rsidP="00B508BD">
            <w:pPr>
              <w:keepNext/>
              <w:spacing w:after="0" w:line="240" w:lineRule="auto"/>
              <w:jc w:val="center"/>
              <w:rPr>
                <w:del w:id="2747" w:author="Peter Weber" w:date="2019-04-30T17:37:00Z"/>
                <w:rFonts w:ascii="Times New Roman" w:eastAsia="Times New Roman" w:hAnsi="Times New Roman"/>
                <w:sz w:val="20"/>
                <w:szCs w:val="20"/>
              </w:rPr>
            </w:pPr>
            <w:del w:id="2748" w:author="Peter Weber" w:date="2019-04-30T17:37:00Z">
              <w:r w:rsidRPr="00A716C0" w:rsidDel="00065E37">
                <w:rPr>
                  <w:rFonts w:ascii="Times New Roman" w:eastAsia="Times New Roman" w:hAnsi="Times New Roman"/>
                  <w:sz w:val="20"/>
                  <w:szCs w:val="20"/>
                </w:rPr>
                <w:delText>5%</w:delText>
              </w:r>
            </w:del>
          </w:p>
        </w:tc>
        <w:tc>
          <w:tcPr>
            <w:tcW w:w="4331" w:type="dxa"/>
            <w:gridSpan w:val="3"/>
            <w:tcBorders>
              <w:top w:val="single" w:sz="4" w:space="0" w:color="000000"/>
              <w:left w:val="single" w:sz="4" w:space="0" w:color="000000"/>
              <w:bottom w:val="single" w:sz="4" w:space="0" w:color="000000"/>
              <w:right w:val="single" w:sz="4" w:space="0" w:color="000000"/>
            </w:tcBorders>
            <w:vAlign w:val="center"/>
          </w:tcPr>
          <w:p w14:paraId="5B995ED4" w14:textId="732A232F" w:rsidR="0021502F" w:rsidRPr="00A716C0" w:rsidDel="00065E37" w:rsidRDefault="0021502F" w:rsidP="00B508BD">
            <w:pPr>
              <w:keepNext/>
              <w:spacing w:after="0" w:line="240" w:lineRule="auto"/>
              <w:jc w:val="center"/>
              <w:rPr>
                <w:del w:id="2749" w:author="Peter Weber" w:date="2019-04-30T17:37:00Z"/>
                <w:rFonts w:ascii="Times New Roman" w:eastAsia="Times New Roman" w:hAnsi="Times New Roman"/>
                <w:sz w:val="20"/>
                <w:szCs w:val="20"/>
              </w:rPr>
            </w:pPr>
            <w:del w:id="2750" w:author="Peter Weber" w:date="2019-04-30T17:37:00Z">
              <w:r w:rsidRPr="00A716C0" w:rsidDel="00065E37">
                <w:rPr>
                  <w:rFonts w:ascii="Times New Roman" w:eastAsia="Times New Roman" w:hAnsi="Times New Roman"/>
                  <w:sz w:val="20"/>
                  <w:szCs w:val="20"/>
                </w:rPr>
                <w:delText>10%</w:delText>
              </w:r>
            </w:del>
          </w:p>
        </w:tc>
      </w:tr>
      <w:tr w:rsidR="0021502F" w:rsidRPr="00A716C0" w:rsidDel="00065E37" w14:paraId="022A1676" w14:textId="180432C4" w:rsidTr="00B508BD">
        <w:trPr>
          <w:trHeight w:hRule="exact" w:val="372"/>
          <w:del w:id="2751" w:author="Peter Weber" w:date="2019-04-30T17:37:00Z"/>
        </w:trPr>
        <w:tc>
          <w:tcPr>
            <w:tcW w:w="4321" w:type="dxa"/>
            <w:gridSpan w:val="2"/>
            <w:tcBorders>
              <w:top w:val="single" w:sz="4" w:space="0" w:color="000000"/>
              <w:left w:val="single" w:sz="4" w:space="0" w:color="000000"/>
              <w:bottom w:val="single" w:sz="4" w:space="0" w:color="000000"/>
              <w:right w:val="single" w:sz="4" w:space="0" w:color="000000"/>
            </w:tcBorders>
            <w:vAlign w:val="center"/>
          </w:tcPr>
          <w:p w14:paraId="60F87F1E" w14:textId="0CC633F5" w:rsidR="0021502F" w:rsidRPr="00A716C0" w:rsidDel="00065E37" w:rsidRDefault="0021502F" w:rsidP="00B508BD">
            <w:pPr>
              <w:keepNext/>
              <w:spacing w:after="0" w:line="240" w:lineRule="auto"/>
              <w:jc w:val="center"/>
              <w:rPr>
                <w:del w:id="2752" w:author="Peter Weber" w:date="2019-04-30T17:37:00Z"/>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831907E" w14:textId="2AC40616" w:rsidR="0021502F" w:rsidRPr="00A716C0" w:rsidDel="00065E37" w:rsidRDefault="0021502F" w:rsidP="00B508BD">
            <w:pPr>
              <w:keepNext/>
              <w:spacing w:after="0" w:line="240" w:lineRule="auto"/>
              <w:jc w:val="center"/>
              <w:rPr>
                <w:del w:id="2753" w:author="Peter Weber" w:date="2019-04-30T17:37:00Z"/>
                <w:rFonts w:ascii="Times New Roman" w:eastAsia="Times New Roman" w:hAnsi="Times New Roman"/>
                <w:sz w:val="20"/>
                <w:szCs w:val="20"/>
              </w:rPr>
            </w:pPr>
            <w:del w:id="2754" w:author="Peter Weber" w:date="2019-04-30T17:37:00Z">
              <w:r w:rsidRPr="00A716C0" w:rsidDel="00065E37">
                <w:rPr>
                  <w:rFonts w:ascii="Times New Roman" w:eastAsia="Times New Roman" w:hAnsi="Times New Roman"/>
                  <w:sz w:val="20"/>
                  <w:szCs w:val="20"/>
                </w:rPr>
                <w:delText>ITM &lt; 10%</w:delText>
              </w:r>
            </w:del>
          </w:p>
        </w:tc>
        <w:tc>
          <w:tcPr>
            <w:tcW w:w="1801" w:type="dxa"/>
            <w:tcBorders>
              <w:top w:val="single" w:sz="4" w:space="0" w:color="000000"/>
              <w:left w:val="single" w:sz="4" w:space="0" w:color="000000"/>
              <w:bottom w:val="single" w:sz="4" w:space="0" w:color="000000"/>
              <w:right w:val="single" w:sz="4" w:space="0" w:color="000000"/>
            </w:tcBorders>
            <w:vAlign w:val="center"/>
          </w:tcPr>
          <w:p w14:paraId="60810F82" w14:textId="3D2A49CB" w:rsidR="0021502F" w:rsidRPr="00A716C0" w:rsidDel="00065E37" w:rsidRDefault="0021502F" w:rsidP="00B508BD">
            <w:pPr>
              <w:keepNext/>
              <w:spacing w:after="0" w:line="240" w:lineRule="auto"/>
              <w:jc w:val="center"/>
              <w:rPr>
                <w:del w:id="2755" w:author="Peter Weber" w:date="2019-04-30T17:37:00Z"/>
                <w:rFonts w:ascii="Times New Roman" w:eastAsia="Times New Roman" w:hAnsi="Times New Roman"/>
                <w:sz w:val="20"/>
                <w:szCs w:val="20"/>
              </w:rPr>
            </w:pPr>
            <w:del w:id="2756" w:author="Peter Weber" w:date="2019-04-30T17:37:00Z">
              <w:r w:rsidRPr="00A716C0" w:rsidDel="00065E37">
                <w:rPr>
                  <w:rFonts w:ascii="Times New Roman" w:eastAsia="Times New Roman" w:hAnsi="Times New Roman"/>
                  <w:sz w:val="20"/>
                  <w:szCs w:val="20"/>
                </w:rPr>
                <w:delText>10%≤ITM&lt; 20%</w:delText>
              </w:r>
            </w:del>
          </w:p>
        </w:tc>
        <w:tc>
          <w:tcPr>
            <w:tcW w:w="1270" w:type="dxa"/>
            <w:tcBorders>
              <w:top w:val="single" w:sz="4" w:space="0" w:color="000000"/>
              <w:left w:val="single" w:sz="4" w:space="0" w:color="000000"/>
              <w:bottom w:val="single" w:sz="4" w:space="0" w:color="000000"/>
              <w:right w:val="single" w:sz="4" w:space="0" w:color="000000"/>
            </w:tcBorders>
            <w:vAlign w:val="center"/>
          </w:tcPr>
          <w:p w14:paraId="523CD0FB" w14:textId="1A5DB562" w:rsidR="0021502F" w:rsidRPr="00A716C0" w:rsidDel="00065E37" w:rsidRDefault="0021502F" w:rsidP="00B508BD">
            <w:pPr>
              <w:keepNext/>
              <w:spacing w:after="0" w:line="240" w:lineRule="auto"/>
              <w:jc w:val="center"/>
              <w:rPr>
                <w:del w:id="2757" w:author="Peter Weber" w:date="2019-04-30T17:37:00Z"/>
                <w:rFonts w:ascii="Times New Roman" w:eastAsia="Times New Roman" w:hAnsi="Times New Roman"/>
                <w:sz w:val="20"/>
                <w:szCs w:val="20"/>
              </w:rPr>
            </w:pPr>
            <w:del w:id="2758" w:author="Peter Weber" w:date="2019-04-30T17:37:00Z">
              <w:r w:rsidRPr="00A716C0" w:rsidDel="00065E37">
                <w:rPr>
                  <w:rFonts w:ascii="Times New Roman" w:eastAsia="Times New Roman" w:hAnsi="Times New Roman"/>
                  <w:sz w:val="20"/>
                  <w:szCs w:val="20"/>
                </w:rPr>
                <w:delText>20%≤ITM</w:delText>
              </w:r>
            </w:del>
          </w:p>
        </w:tc>
      </w:tr>
    </w:tbl>
    <w:tbl>
      <w:tblPr>
        <w:tblStyle w:val="TableGrid"/>
        <w:tblW w:w="0" w:type="auto"/>
        <w:tblInd w:w="2160" w:type="dxa"/>
        <w:tblLayout w:type="fixed"/>
        <w:tblLook w:val="04A0" w:firstRow="1" w:lastRow="0" w:firstColumn="1" w:lastColumn="0" w:noHBand="0" w:noVBand="1"/>
      </w:tblPr>
      <w:tblGrid>
        <w:gridCol w:w="2065"/>
        <w:gridCol w:w="2727"/>
      </w:tblGrid>
      <w:tr w:rsidR="00063E8C" w:rsidRPr="00C96468" w:rsidDel="00065E37" w14:paraId="7C82D47E" w14:textId="252F62AF" w:rsidTr="00063E8C">
        <w:trPr>
          <w:del w:id="2759" w:author="Peter Weber" w:date="2019-04-30T17:37:00Z"/>
        </w:trPr>
        <w:tc>
          <w:tcPr>
            <w:tcW w:w="2065" w:type="dxa"/>
          </w:tcPr>
          <w:p w14:paraId="4E892B0D" w14:textId="741C4B96" w:rsidR="00063E8C" w:rsidRPr="00A716C0" w:rsidDel="00065E37" w:rsidRDefault="00063E8C" w:rsidP="00B508BD">
            <w:pPr>
              <w:keepNext/>
              <w:jc w:val="center"/>
              <w:rPr>
                <w:del w:id="2760" w:author="Peter Weber" w:date="2019-04-30T17:37:00Z"/>
                <w:rFonts w:ascii="Times New Roman" w:eastAsia="Times New Roman" w:hAnsi="Times New Roman"/>
              </w:rPr>
            </w:pPr>
            <w:del w:id="2761" w:author="Peter Weber" w:date="2019-04-30T17:37:00Z">
              <w:r w:rsidRPr="00A716C0" w:rsidDel="00065E37">
                <w:rPr>
                  <w:rFonts w:ascii="Times New Roman" w:eastAsia="Times New Roman" w:hAnsi="Times New Roman"/>
                </w:rPr>
                <w:delText>Any Guaranteed Minimum</w:delText>
              </w:r>
            </w:del>
          </w:p>
          <w:p w14:paraId="7F456D48" w14:textId="19DC8EF2" w:rsidR="00063E8C" w:rsidRPr="00063E8C" w:rsidDel="00065E37" w:rsidRDefault="00063E8C" w:rsidP="00063E8C">
            <w:pPr>
              <w:rPr>
                <w:del w:id="2762" w:author="Peter Weber" w:date="2019-04-30T17:37:00Z"/>
                <w:rFonts w:ascii="Times New Roman" w:hAnsi="Times New Roman"/>
                <w:sz w:val="22"/>
              </w:rPr>
            </w:pPr>
            <w:del w:id="2763" w:author="Peter Weber" w:date="2019-04-30T17:37:00Z">
              <w:r w:rsidRPr="00A716C0" w:rsidDel="00065E37">
                <w:rPr>
                  <w:rFonts w:ascii="Times New Roman" w:eastAsia="Times New Roman" w:hAnsi="Times New Roman"/>
                </w:rPr>
                <w:delText>Accumulation Benefit ITM</w:delText>
              </w:r>
            </w:del>
            <w:ins w:id="2764" w:author="Author" w:date="2019-03-04T14:24:00Z">
              <w:del w:id="2765" w:author="Peter Weber" w:date="2019-04-30T17:37:00Z">
                <w:r w:rsidRPr="00C96468" w:rsidDel="00065E37">
                  <w:rPr>
                    <w:rFonts w:ascii="Times New Roman" w:eastAsia="Times New Roman" w:hAnsi="Times New Roman"/>
                    <w:sz w:val="22"/>
                    <w:szCs w:val="22"/>
                  </w:rPr>
                  <w:delText>60 – 69</w:delText>
                </w:r>
              </w:del>
            </w:ins>
          </w:p>
        </w:tc>
        <w:tc>
          <w:tcPr>
            <w:tcW w:w="2727" w:type="dxa"/>
          </w:tcPr>
          <w:p w14:paraId="257E6203" w14:textId="74315FA6" w:rsidR="00063E8C" w:rsidRPr="00063E8C" w:rsidDel="00065E37" w:rsidRDefault="00063E8C" w:rsidP="00063E8C">
            <w:pPr>
              <w:jc w:val="right"/>
              <w:rPr>
                <w:del w:id="2766" w:author="Peter Weber" w:date="2019-04-30T17:37:00Z"/>
                <w:rFonts w:ascii="Times New Roman" w:hAnsi="Times New Roman"/>
                <w:sz w:val="22"/>
              </w:rPr>
            </w:pPr>
            <w:ins w:id="2767" w:author="Author" w:date="2019-03-04T14:24:00Z">
              <w:del w:id="2768" w:author="Peter Weber" w:date="2019-04-30T17:37:00Z">
                <w:r w:rsidRPr="00C96468" w:rsidDel="00065E37">
                  <w:rPr>
                    <w:rFonts w:ascii="Times New Roman" w:eastAsia="Times New Roman" w:hAnsi="Times New Roman"/>
                    <w:sz w:val="22"/>
                    <w:szCs w:val="22"/>
                  </w:rPr>
                  <w:delText>2.</w:delText>
                </w:r>
              </w:del>
            </w:ins>
            <w:del w:id="2769" w:author="Peter Weber" w:date="2019-04-30T17:37:00Z">
              <w:r w:rsidRPr="00C96468" w:rsidDel="00065E37">
                <w:rPr>
                  <w:rFonts w:ascii="Times New Roman" w:hAnsi="Times New Roman"/>
                </w:rPr>
                <w:delText>0%</w:delText>
              </w:r>
            </w:del>
          </w:p>
        </w:tc>
      </w:tr>
      <w:tr w:rsidR="00063E8C" w:rsidRPr="00C96468" w:rsidDel="00065E37" w14:paraId="068925CC" w14:textId="48FB51EC" w:rsidTr="00063E8C">
        <w:trPr>
          <w:del w:id="2770" w:author="Peter Weber" w:date="2019-04-30T17:37:00Z"/>
        </w:trPr>
        <w:tc>
          <w:tcPr>
            <w:tcW w:w="2065" w:type="dxa"/>
          </w:tcPr>
          <w:p w14:paraId="67CD04DC" w14:textId="25E9A553" w:rsidR="00063E8C" w:rsidRPr="00A716C0" w:rsidDel="00065E37" w:rsidRDefault="00063E8C" w:rsidP="00B508BD">
            <w:pPr>
              <w:keepNext/>
              <w:jc w:val="center"/>
              <w:rPr>
                <w:del w:id="2771" w:author="Peter Weber" w:date="2019-04-30T17:37:00Z"/>
                <w:rFonts w:ascii="Times New Roman" w:eastAsia="Times New Roman" w:hAnsi="Times New Roman"/>
              </w:rPr>
            </w:pPr>
            <w:del w:id="2772" w:author="Peter Weber" w:date="2019-04-30T17:37:00Z">
              <w:r w:rsidRPr="00A716C0" w:rsidDel="00065E37">
                <w:rPr>
                  <w:rFonts w:ascii="Times New Roman" w:eastAsia="Times New Roman" w:hAnsi="Times New Roman"/>
                </w:rPr>
                <w:delText>Any Other Guaranteed Living</w:delText>
              </w:r>
            </w:del>
          </w:p>
          <w:p w14:paraId="3F406827" w14:textId="256498C6" w:rsidR="00063E8C" w:rsidRPr="00063E8C" w:rsidDel="00065E37" w:rsidRDefault="00063E8C" w:rsidP="00063E8C">
            <w:pPr>
              <w:rPr>
                <w:del w:id="2773" w:author="Peter Weber" w:date="2019-04-30T17:37:00Z"/>
                <w:rFonts w:ascii="Times New Roman" w:hAnsi="Times New Roman"/>
                <w:sz w:val="22"/>
              </w:rPr>
            </w:pPr>
            <w:del w:id="2774" w:author="Peter Weber" w:date="2019-04-30T17:37:00Z">
              <w:r w:rsidRPr="00A716C0" w:rsidDel="00065E37">
                <w:rPr>
                  <w:rFonts w:ascii="Times New Roman" w:eastAsia="Times New Roman" w:hAnsi="Times New Roman"/>
                </w:rPr>
                <w:delText>Benefits ITM</w:delText>
              </w:r>
            </w:del>
            <w:ins w:id="2775" w:author="Author" w:date="2019-03-04T14:24:00Z">
              <w:del w:id="2776" w:author="Peter Weber" w:date="2019-04-30T17:37:00Z">
                <w:r w:rsidRPr="00C96468" w:rsidDel="00065E37">
                  <w:rPr>
                    <w:rFonts w:ascii="Times New Roman" w:eastAsia="Times New Roman" w:hAnsi="Times New Roman"/>
                    <w:sz w:val="22"/>
                    <w:szCs w:val="22"/>
                  </w:rPr>
                  <w:delText>70 – 74</w:delText>
                </w:r>
              </w:del>
            </w:ins>
          </w:p>
        </w:tc>
        <w:tc>
          <w:tcPr>
            <w:tcW w:w="2727" w:type="dxa"/>
          </w:tcPr>
          <w:p w14:paraId="24E88027" w14:textId="17022969" w:rsidR="00063E8C" w:rsidRPr="00063E8C" w:rsidDel="00065E37" w:rsidRDefault="00063E8C" w:rsidP="00063E8C">
            <w:pPr>
              <w:jc w:val="right"/>
              <w:rPr>
                <w:del w:id="2777" w:author="Peter Weber" w:date="2019-04-30T17:37:00Z"/>
                <w:rFonts w:ascii="Times New Roman" w:hAnsi="Times New Roman"/>
                <w:sz w:val="22"/>
              </w:rPr>
            </w:pPr>
            <w:del w:id="2778" w:author="Peter Weber" w:date="2019-04-30T17:37:00Z">
              <w:r w:rsidRPr="00C96468" w:rsidDel="00065E37">
                <w:rPr>
                  <w:rFonts w:ascii="Times New Roman" w:hAnsi="Times New Roman"/>
                </w:rPr>
                <w:delText>3</w:delText>
              </w:r>
            </w:del>
            <w:ins w:id="2779" w:author="Author" w:date="2019-03-04T14:24:00Z">
              <w:del w:id="2780" w:author="Peter Weber" w:date="2019-04-30T17:37:00Z">
                <w:r w:rsidRPr="00C96468" w:rsidDel="00065E37">
                  <w:rPr>
                    <w:rFonts w:ascii="Times New Roman" w:eastAsia="Times New Roman" w:hAnsi="Times New Roman"/>
                    <w:sz w:val="22"/>
                    <w:szCs w:val="22"/>
                  </w:rPr>
                  <w:delText>.0</w:delText>
                </w:r>
              </w:del>
            </w:ins>
            <w:del w:id="2781" w:author="Peter Weber" w:date="2019-04-30T17:37:00Z">
              <w:r w:rsidRPr="00C96468" w:rsidDel="00065E37">
                <w:rPr>
                  <w:rFonts w:ascii="Times New Roman" w:hAnsi="Times New Roman"/>
                </w:rPr>
                <w:delText>%</w:delText>
              </w:r>
            </w:del>
          </w:p>
        </w:tc>
      </w:tr>
      <w:tr w:rsidR="003129FE" w:rsidDel="00065E37" w14:paraId="271C5ED1" w14:textId="3154F42B" w:rsidTr="004E4618">
        <w:trPr>
          <w:ins w:id="2782" w:author="Author" w:date="2019-03-04T14:24:00Z"/>
          <w:del w:id="2783" w:author="Peter Weber" w:date="2019-04-30T17:37:00Z"/>
        </w:trPr>
        <w:tc>
          <w:tcPr>
            <w:tcW w:w="2065" w:type="dxa"/>
          </w:tcPr>
          <w:p w14:paraId="508473B2" w14:textId="6C82AE16" w:rsidR="003129FE" w:rsidRPr="00C96468" w:rsidDel="00065E37" w:rsidRDefault="003129FE" w:rsidP="004E4618">
            <w:pPr>
              <w:rPr>
                <w:ins w:id="2784" w:author="Author" w:date="2019-03-04T14:24:00Z"/>
                <w:del w:id="2785" w:author="Peter Weber" w:date="2019-04-30T17:37:00Z"/>
                <w:rFonts w:ascii="Times New Roman" w:eastAsia="Times New Roman" w:hAnsi="Times New Roman"/>
                <w:sz w:val="22"/>
                <w:szCs w:val="22"/>
              </w:rPr>
            </w:pPr>
            <w:ins w:id="2786" w:author="Author" w:date="2019-03-04T14:24:00Z">
              <w:del w:id="2787" w:author="Peter Weber" w:date="2019-04-30T17:37:00Z">
                <w:r w:rsidRPr="00C96468" w:rsidDel="00065E37">
                  <w:rPr>
                    <w:rFonts w:ascii="Times New Roman" w:eastAsia="Times New Roman" w:hAnsi="Times New Roman"/>
                    <w:sz w:val="22"/>
                    <w:szCs w:val="22"/>
                  </w:rPr>
                  <w:delText>75 and over</w:delText>
                </w:r>
              </w:del>
            </w:ins>
          </w:p>
        </w:tc>
        <w:tc>
          <w:tcPr>
            <w:tcW w:w="2727" w:type="dxa"/>
          </w:tcPr>
          <w:p w14:paraId="04576077" w14:textId="5983D37B" w:rsidR="003129FE" w:rsidRPr="00762129" w:rsidDel="00065E37" w:rsidRDefault="003129FE" w:rsidP="004E4618">
            <w:pPr>
              <w:jc w:val="right"/>
              <w:rPr>
                <w:ins w:id="2788" w:author="Author" w:date="2019-03-04T14:24:00Z"/>
                <w:del w:id="2789" w:author="Peter Weber" w:date="2019-04-30T17:37:00Z"/>
                <w:rFonts w:ascii="Times New Roman" w:eastAsia="Times New Roman" w:hAnsi="Times New Roman"/>
                <w:sz w:val="22"/>
                <w:szCs w:val="22"/>
              </w:rPr>
            </w:pPr>
            <w:ins w:id="2790" w:author="Author" w:date="2019-03-04T14:24:00Z">
              <w:del w:id="2791" w:author="Peter Weber" w:date="2019-04-30T17:37:00Z">
                <w:r w:rsidRPr="00C96468" w:rsidDel="00065E37">
                  <w:rPr>
                    <w:rFonts w:ascii="Times New Roman" w:eastAsia="Times New Roman" w:hAnsi="Times New Roman"/>
                    <w:sz w:val="22"/>
                    <w:szCs w:val="22"/>
                  </w:rPr>
                  <w:delText>4.0%</w:delText>
                </w:r>
              </w:del>
            </w:ins>
          </w:p>
        </w:tc>
      </w:tr>
    </w:tbl>
    <w:p w14:paraId="066E4A80" w14:textId="77777777" w:rsidR="003129FE" w:rsidRPr="00063E8C" w:rsidRDefault="003129FE" w:rsidP="00063E8C">
      <w:pPr>
        <w:spacing w:after="220" w:line="240" w:lineRule="auto"/>
        <w:rPr>
          <w:rFonts w:ascii="Times New Roman" w:hAnsi="Times New Roman"/>
        </w:rPr>
      </w:pPr>
    </w:p>
    <w:p w14:paraId="502CCA6B" w14:textId="77777777" w:rsidR="003129FE" w:rsidRDefault="003129FE" w:rsidP="004E4618">
      <w:pPr>
        <w:spacing w:after="220" w:line="240" w:lineRule="auto"/>
        <w:ind w:left="2160" w:hanging="720"/>
        <w:rPr>
          <w:ins w:id="2792" w:author="Author" w:date="2019-03-04T14:24:00Z"/>
          <w:rFonts w:ascii="Times New Roman" w:eastAsia="Times New Roman" w:hAnsi="Times New Roman"/>
        </w:rPr>
      </w:pPr>
      <w:ins w:id="2793" w:author="Author" w:date="2019-03-04T14:24:00Z">
        <w:r>
          <w:rPr>
            <w:rFonts w:ascii="Times New Roman" w:eastAsia="Times New Roman" w:hAnsi="Times New Roman"/>
          </w:rPr>
          <w:t>5</w:t>
        </w:r>
        <w:r w:rsidRPr="00812CAC">
          <w:rPr>
            <w:rFonts w:ascii="Times New Roman" w:eastAsia="Times New Roman" w:hAnsi="Times New Roman"/>
          </w:rPr>
          <w:t>.</w:t>
        </w:r>
        <w:r w:rsidRPr="00812CAC">
          <w:rPr>
            <w:rFonts w:ascii="Times New Roman" w:eastAsia="Times New Roman" w:hAnsi="Times New Roman"/>
          </w:rPr>
          <w:tab/>
        </w:r>
        <w:r>
          <w:rPr>
            <w:rFonts w:ascii="Times New Roman" w:eastAsia="Times New Roman" w:hAnsi="Times New Roman"/>
          </w:rPr>
          <w:t>Withdrawal Delay Cohort Method</w:t>
        </w:r>
      </w:ins>
    </w:p>
    <w:p w14:paraId="615E545E" w14:textId="1BEA092C" w:rsidR="003129FE" w:rsidRDefault="003129FE" w:rsidP="004E4618">
      <w:pPr>
        <w:spacing w:after="220" w:line="240" w:lineRule="auto"/>
        <w:ind w:left="2160"/>
        <w:rPr>
          <w:ins w:id="2794" w:author="Author" w:date="2019-03-04T14:24:00Z"/>
          <w:rFonts w:ascii="Times New Roman" w:eastAsia="Times New Roman" w:hAnsi="Times New Roman"/>
        </w:rPr>
      </w:pPr>
      <w:ins w:id="2795" w:author="Author" w:date="2019-03-04T14:24:00Z">
        <w:r w:rsidRPr="001F22EB">
          <w:rPr>
            <w:rFonts w:ascii="Times New Roman" w:eastAsia="Times New Roman" w:hAnsi="Times New Roman"/>
          </w:rPr>
          <w:t xml:space="preserve">To model the initial withdrawal for certain GMWBs and hybrid GMIBs as discussed in </w:t>
        </w:r>
        <w:r>
          <w:rPr>
            <w:rFonts w:ascii="Times New Roman" w:eastAsia="Times New Roman" w:hAnsi="Times New Roman"/>
          </w:rPr>
          <w:t>S</w:t>
        </w:r>
        <w:r w:rsidRPr="001F22EB">
          <w:rPr>
            <w:rFonts w:ascii="Times New Roman" w:eastAsia="Times New Roman" w:hAnsi="Times New Roman"/>
          </w:rPr>
          <w:t>ection</w:t>
        </w:r>
        <w:r>
          <w:rPr>
            <w:rFonts w:ascii="Times New Roman" w:eastAsia="Times New Roman" w:hAnsi="Times New Roman"/>
          </w:rPr>
          <w:t xml:space="preserve"> 6.C.4.</w:t>
        </w:r>
        <w:del w:id="2796" w:author="Peter Weber" w:date="2019-04-30T17:41:00Z">
          <w:r w:rsidDel="00AB512C">
            <w:rPr>
              <w:rFonts w:ascii="Times New Roman" w:eastAsia="Times New Roman" w:hAnsi="Times New Roman"/>
            </w:rPr>
            <w:delText>g</w:delText>
          </w:r>
        </w:del>
      </w:ins>
      <w:ins w:id="2797" w:author="Peter Weber" w:date="2019-04-30T17:41:00Z">
        <w:r w:rsidR="00AB512C">
          <w:rPr>
            <w:rFonts w:ascii="Times New Roman" w:eastAsia="Times New Roman" w:hAnsi="Times New Roman"/>
          </w:rPr>
          <w:t>f</w:t>
        </w:r>
      </w:ins>
      <w:ins w:id="2798" w:author="Author" w:date="2019-03-04T14:24:00Z">
        <w:r>
          <w:rPr>
            <w:rFonts w:ascii="Times New Roman" w:eastAsia="Times New Roman" w:hAnsi="Times New Roman"/>
          </w:rPr>
          <w:t>.</w:t>
        </w:r>
        <w:r w:rsidRPr="001F22EB">
          <w:rPr>
            <w:rFonts w:ascii="Times New Roman" w:eastAsia="Times New Roman" w:hAnsi="Times New Roman"/>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w:t>
        </w:r>
        <w:r>
          <w:rPr>
            <w:rFonts w:ascii="Times New Roman" w:eastAsia="Times New Roman" w:hAnsi="Times New Roman"/>
          </w:rPr>
          <w:t xml:space="preserve"> </w:t>
        </w:r>
        <w:r w:rsidRPr="001B3FBF">
          <w:rPr>
            <w:rFonts w:ascii="Times New Roman" w:eastAsia="Times New Roman" w:hAnsi="Times New Roman"/>
          </w:rPr>
          <w:t xml:space="preserve">applicable </w:t>
        </w:r>
        <w:r w:rsidRPr="001F22EB">
          <w:rPr>
            <w:rFonts w:ascii="Times New Roman" w:eastAsia="Times New Roman" w:hAnsi="Times New Roman"/>
          </w:rPr>
          <w:t xml:space="preserve">characteristics shall be allocated across the cohorts based on different weights that are determined using the </w:t>
        </w:r>
        <w:r>
          <w:rPr>
            <w:rFonts w:ascii="Times New Roman" w:eastAsia="Times New Roman" w:hAnsi="Times New Roman"/>
          </w:rPr>
          <w:t>method</w:t>
        </w:r>
        <w:r w:rsidRPr="001F22EB">
          <w:rPr>
            <w:rFonts w:ascii="Times New Roman" w:eastAsia="Times New Roman" w:hAnsi="Times New Roman"/>
          </w:rPr>
          <w:t xml:space="preserve"> discussed below in this section.</w:t>
        </w:r>
      </w:ins>
    </w:p>
    <w:p w14:paraId="7AD790C2" w14:textId="77777777" w:rsidR="003129FE" w:rsidRPr="001F22EB" w:rsidRDefault="003129FE" w:rsidP="004E4618">
      <w:pPr>
        <w:spacing w:after="220" w:line="240" w:lineRule="auto"/>
        <w:ind w:left="2160"/>
        <w:rPr>
          <w:ins w:id="2799" w:author="Author" w:date="2019-03-04T14:24:00Z"/>
          <w:rFonts w:ascii="Times New Roman" w:eastAsia="Times New Roman" w:hAnsi="Times New Roman"/>
        </w:rPr>
      </w:pPr>
      <w:ins w:id="2800" w:author="Author" w:date="2019-03-04T14:24:00Z">
        <w:r w:rsidRPr="001F22EB">
          <w:rPr>
            <w:rFonts w:ascii="Times New Roman" w:eastAsia="Times New Roman" w:hAnsi="Times New Roman"/>
          </w:rPr>
          <w:t xml:space="preserve">For example, assume that the </w:t>
        </w:r>
        <w:r>
          <w:rPr>
            <w:rFonts w:ascii="Times New Roman" w:eastAsia="Times New Roman" w:hAnsi="Times New Roman"/>
          </w:rPr>
          <w:t>method</w:t>
        </w:r>
        <w:r w:rsidRPr="001F22EB">
          <w:rPr>
            <w:rFonts w:ascii="Times New Roman" w:eastAsia="Times New Roman" w:hAnsi="Times New Roman"/>
          </w:rPr>
          <w:t xml:space="preserve"> discussed below results in the creation of two cohorts: the first, weighted 70%, has an initial withdrawal period of two years after the valuation date, and the second, weighted 30%, has an initial withdrawal period of ten years after the valuation date. The contract shall therefore be split into two copies; the first copy shall have Account Value and guaranteed benefit bases equal to 70% of those of the original contract and the second copy shall have Account Value and guaranteed benefit bases equal to 30% of those of the original contract. The first copy shall be projected to begin withdrawing in two years, while the second shall be projected to begin </w:t>
        </w:r>
        <w:r w:rsidRPr="001F22EB">
          <w:rPr>
            <w:rFonts w:ascii="Times New Roman" w:eastAsia="Times New Roman" w:hAnsi="Times New Roman"/>
          </w:rPr>
          <w:lastRenderedPageBreak/>
          <w:t>withdrawing in ten years. The cash flows from both copies shall thereafter be aggregated to yield the final cash flows of the overall contract.</w:t>
        </w:r>
      </w:ins>
    </w:p>
    <w:p w14:paraId="3AD950EC" w14:textId="79A160ED" w:rsidR="003129FE" w:rsidRDefault="003129FE" w:rsidP="004E4618">
      <w:pPr>
        <w:spacing w:after="220" w:line="240" w:lineRule="auto"/>
        <w:ind w:left="2160"/>
        <w:rPr>
          <w:ins w:id="2801" w:author="Author" w:date="2019-03-04T14:24:00Z"/>
          <w:rFonts w:ascii="Times New Roman" w:eastAsia="Times New Roman" w:hAnsi="Times New Roman"/>
        </w:rPr>
      </w:pPr>
      <w:ins w:id="2802" w:author="Author" w:date="2019-03-04T14:24:00Z">
        <w:r w:rsidRPr="001F22EB">
          <w:rPr>
            <w:rFonts w:ascii="Times New Roman" w:eastAsia="Times New Roman" w:hAnsi="Times New Roman"/>
          </w:rPr>
          <w:t xml:space="preserve">The following steps shall be used to construct the cohorts and determine the weights attributed to each cohort. These steps shall be conducted for each issue age for each GMWB and hybrid GMIB product that the company possesses in the modeled </w:t>
        </w:r>
        <w:del w:id="2803" w:author="Mazyck, Reggie" w:date="2019-03-06T16:25:00Z">
          <w:r w:rsidRPr="001F22EB" w:rsidDel="00DD29B3">
            <w:rPr>
              <w:rFonts w:ascii="Times New Roman" w:eastAsia="Times New Roman" w:hAnsi="Times New Roman"/>
            </w:rPr>
            <w:delText>inforce</w:delText>
          </w:r>
        </w:del>
      </w:ins>
      <w:ins w:id="2804" w:author="Mazyck, Reggie" w:date="2019-03-06T16:25:00Z">
        <w:r w:rsidR="00DD29B3" w:rsidRPr="001F22EB">
          <w:rPr>
            <w:rFonts w:ascii="Times New Roman" w:eastAsia="Times New Roman" w:hAnsi="Times New Roman"/>
          </w:rPr>
          <w:t>in force</w:t>
        </w:r>
      </w:ins>
      <w:ins w:id="2805" w:author="Author" w:date="2019-03-04T14:24:00Z">
        <w:r w:rsidRPr="001F22EB">
          <w:rPr>
            <w:rFonts w:ascii="Times New Roman" w:eastAsia="Times New Roman" w:hAnsi="Times New Roman"/>
          </w:rPr>
          <w:t>.</w:t>
        </w:r>
      </w:ins>
    </w:p>
    <w:p w14:paraId="3E023DAF" w14:textId="77777777" w:rsidR="003129FE" w:rsidRPr="009732C4" w:rsidRDefault="003129FE" w:rsidP="004E4618">
      <w:pPr>
        <w:spacing w:after="220" w:line="240" w:lineRule="auto"/>
        <w:ind w:left="2160"/>
        <w:rPr>
          <w:ins w:id="2806" w:author="Author" w:date="2019-03-04T14:24:00Z"/>
          <w:rFonts w:ascii="Times New Roman" w:eastAsia="Times New Roman" w:hAnsi="Times New Roman"/>
        </w:rPr>
      </w:pPr>
      <w:ins w:id="2807" w:author="Author" w:date="2019-03-04T14:24:00Z">
        <w:r>
          <w:rPr>
            <w:rFonts w:ascii="Times New Roman" w:eastAsia="Times New Roman" w:hAnsi="Times New Roman"/>
          </w:rPr>
          <w:t>a.</w:t>
        </w:r>
        <w:r w:rsidRPr="009732C4">
          <w:rPr>
            <w:rFonts w:ascii="Times New Roman" w:eastAsia="Times New Roman" w:hAnsi="Times New Roman"/>
          </w:rPr>
          <w:t xml:space="preserve"> Calculate the GMWB GAPV or the Withdrawal GAPV (for hybrid GMIBs) for each potential age of initiating withdrawals (“initial withdrawal age”) until </w:t>
        </w:r>
        <w:r>
          <w:rPr>
            <w:rFonts w:ascii="Times New Roman" w:eastAsia="Times New Roman" w:hAnsi="Times New Roman"/>
          </w:rPr>
          <w:t xml:space="preserve">the end of the projection period or </w:t>
        </w:r>
        <w:r w:rsidRPr="009732C4">
          <w:rPr>
            <w:rFonts w:ascii="Times New Roman" w:eastAsia="Times New Roman" w:hAnsi="Times New Roman"/>
          </w:rPr>
          <w:t xml:space="preserve">the </w:t>
        </w:r>
        <w:r>
          <w:rPr>
            <w:rFonts w:ascii="Times New Roman" w:eastAsia="Times New Roman" w:hAnsi="Times New Roman"/>
          </w:rPr>
          <w:t>contract holder</w:t>
        </w:r>
        <w:r w:rsidRPr="009732C4">
          <w:rPr>
            <w:rFonts w:ascii="Times New Roman" w:eastAsia="Times New Roman" w:hAnsi="Times New Roman"/>
          </w:rPr>
          <w:t xml:space="preserve"> reaches age 120</w:t>
        </w:r>
        <w:r>
          <w:rPr>
            <w:rFonts w:ascii="Times New Roman" w:eastAsia="Times New Roman" w:hAnsi="Times New Roman"/>
          </w:rPr>
          <w:t xml:space="preserve"> if sooner</w:t>
        </w:r>
        <w:r w:rsidRPr="009732C4">
          <w:rPr>
            <w:rFonts w:ascii="Times New Roman" w:eastAsia="Times New Roman" w:hAnsi="Times New Roman"/>
          </w:rPr>
          <w:t>. In each of these GAPV calculations:</w:t>
        </w:r>
      </w:ins>
    </w:p>
    <w:p w14:paraId="77053524" w14:textId="77777777" w:rsidR="003129FE" w:rsidRPr="009732C4" w:rsidRDefault="003129FE" w:rsidP="004E4618">
      <w:pPr>
        <w:spacing w:after="220" w:line="240" w:lineRule="auto"/>
        <w:ind w:left="2880"/>
        <w:rPr>
          <w:ins w:id="2808" w:author="Author" w:date="2019-03-04T14:24:00Z"/>
          <w:rFonts w:ascii="Times New Roman" w:eastAsia="Times New Roman" w:hAnsi="Times New Roman"/>
        </w:rPr>
      </w:pPr>
      <w:ins w:id="2809" w:author="Author" w:date="2019-03-04T14:24:00Z">
        <w:r>
          <w:rPr>
            <w:rFonts w:ascii="Times New Roman" w:eastAsia="Times New Roman" w:hAnsi="Times New Roman"/>
          </w:rPr>
          <w:t>i.</w:t>
        </w:r>
        <w:r w:rsidRPr="009732C4">
          <w:rPr>
            <w:rFonts w:ascii="Times New Roman" w:eastAsia="Times New Roman" w:hAnsi="Times New Roman"/>
          </w:rPr>
          <w:t xml:space="preserve"> The calculation shall ignore the instructions of </w:t>
        </w:r>
        <w:r>
          <w:rPr>
            <w:rFonts w:ascii="Times New Roman" w:eastAsia="Times New Roman" w:hAnsi="Times New Roman"/>
          </w:rPr>
          <w:t>Section 6.C.3.d</w:t>
        </w:r>
        <w:r w:rsidRPr="009732C4">
          <w:rPr>
            <w:rFonts w:ascii="Times New Roman" w:eastAsia="Times New Roman" w:hAnsi="Times New Roman"/>
          </w:rPr>
          <w:t xml:space="preserve"> and instead assume that the </w:t>
        </w:r>
        <w:r>
          <w:rPr>
            <w:rFonts w:ascii="Times New Roman" w:eastAsia="Times New Roman" w:hAnsi="Times New Roman"/>
          </w:rPr>
          <w:t>contract holder</w:t>
        </w:r>
        <w:r w:rsidRPr="009732C4">
          <w:rPr>
            <w:rFonts w:ascii="Times New Roman" w:eastAsia="Times New Roman" w:hAnsi="Times New Roman"/>
          </w:rPr>
          <w:t xml:space="preserve"> takes no partial withdrawals until the initial withdrawal age;</w:t>
        </w:r>
      </w:ins>
    </w:p>
    <w:p w14:paraId="1DD4ACBA" w14:textId="77777777" w:rsidR="003129FE" w:rsidRPr="009732C4" w:rsidRDefault="003129FE" w:rsidP="004E4618">
      <w:pPr>
        <w:spacing w:after="220" w:line="240" w:lineRule="auto"/>
        <w:ind w:left="2880"/>
        <w:rPr>
          <w:ins w:id="2810" w:author="Author" w:date="2019-03-04T14:24:00Z"/>
          <w:rFonts w:ascii="Times New Roman" w:eastAsia="Times New Roman" w:hAnsi="Times New Roman"/>
        </w:rPr>
      </w:pPr>
      <w:ins w:id="2811" w:author="Author" w:date="2019-03-04T14:24:00Z">
        <w:r>
          <w:rPr>
            <w:rFonts w:ascii="Times New Roman" w:eastAsia="Times New Roman" w:hAnsi="Times New Roman"/>
          </w:rPr>
          <w:t xml:space="preserve">ii. </w:t>
        </w:r>
        <w:r w:rsidRPr="009732C4">
          <w:rPr>
            <w:rFonts w:ascii="Times New Roman" w:eastAsia="Times New Roman" w:hAnsi="Times New Roman"/>
          </w:rPr>
          <w:t xml:space="preserve">The calculation shall ignore the instructions of </w:t>
        </w:r>
        <w:r>
          <w:rPr>
            <w:rFonts w:ascii="Times New Roman" w:eastAsia="Times New Roman" w:hAnsi="Times New Roman"/>
          </w:rPr>
          <w:t xml:space="preserve">Section 6.C.3.i </w:t>
        </w:r>
        <w:r w:rsidRPr="009732C4">
          <w:rPr>
            <w:rFonts w:ascii="Times New Roman" w:eastAsia="Times New Roman" w:hAnsi="Times New Roman"/>
          </w:rPr>
          <w:t>and instead use a discount rate assuming a 10-year U.S. Treasury bond rate of 3.0%;</w:t>
        </w:r>
      </w:ins>
    </w:p>
    <w:p w14:paraId="02F31EC9" w14:textId="4E8D7B4E" w:rsidR="003129FE" w:rsidRPr="001B3FBF" w:rsidRDefault="003129FE" w:rsidP="004E4618">
      <w:pPr>
        <w:spacing w:after="220" w:line="240" w:lineRule="auto"/>
        <w:ind w:left="2880"/>
        <w:rPr>
          <w:ins w:id="2812" w:author="Author" w:date="2019-03-04T14:24:00Z"/>
          <w:rFonts w:ascii="Times New Roman" w:eastAsia="Times New Roman" w:hAnsi="Times New Roman"/>
        </w:rPr>
      </w:pPr>
      <w:moveToRangeStart w:id="2813" w:author="Author" w:date="2019-03-04T14:24:00Z" w:name="move2601899"/>
      <w:moveTo w:id="2814" w:author="Author" w:date="2019-03-04T14:24:00Z">
        <w:r>
          <w:rPr>
            <w:rFonts w:ascii="Times New Roman" w:eastAsia="Times New Roman" w:hAnsi="Times New Roman"/>
          </w:rPr>
          <w:t>iii.</w:t>
        </w:r>
      </w:moveTo>
      <w:moveToRangeEnd w:id="2813"/>
      <w:del w:id="2815" w:author="Author" w:date="2019-03-04T14:24:00Z">
        <w:r w:rsidR="0021502F" w:rsidRPr="00E544F5">
          <w:rPr>
            <w:rFonts w:ascii="Times New Roman" w:eastAsia="Times New Roman" w:hAnsi="Times New Roman"/>
          </w:rPr>
          <w:delText>d</w:delText>
        </w:r>
      </w:del>
      <w:ins w:id="2816" w:author="Author" w:date="2019-03-04T14:24:00Z">
        <w:r w:rsidRPr="009732C4">
          <w:rPr>
            <w:rFonts w:ascii="Times New Roman" w:eastAsia="Times New Roman" w:hAnsi="Times New Roman"/>
          </w:rPr>
          <w:t xml:space="preserve"> The GAPV </w:t>
        </w:r>
        <w:r>
          <w:rPr>
            <w:rFonts w:ascii="Times New Roman" w:eastAsia="Times New Roman" w:hAnsi="Times New Roman"/>
          </w:rPr>
          <w:t xml:space="preserve">for each initial withdrawal age </w:t>
        </w:r>
        <w:r w:rsidRPr="009732C4">
          <w:rPr>
            <w:rFonts w:ascii="Times New Roman" w:eastAsia="Times New Roman" w:hAnsi="Times New Roman"/>
          </w:rPr>
          <w:t xml:space="preserve">shall be expressed in present value terms </w:t>
        </w:r>
        <w:r>
          <w:rPr>
            <w:rFonts w:ascii="Times New Roman" w:eastAsia="Times New Roman" w:hAnsi="Times New Roman"/>
          </w:rPr>
          <w:t xml:space="preserve">taking into account survival from issue to the initial withdrawal age, as well as time value of money during that period.  </w:t>
        </w:r>
        <w:r w:rsidRPr="009732C4">
          <w:rPr>
            <w:rFonts w:ascii="Times New Roman" w:eastAsia="Times New Roman" w:hAnsi="Times New Roman"/>
          </w:rPr>
          <w:t>For instance, if the issue age is 55, then the GAPV for an initial withdrawal age of 60 shall take into account</w:t>
        </w:r>
        <w:r>
          <w:rPr>
            <w:rFonts w:ascii="Times New Roman" w:eastAsia="Times New Roman" w:hAnsi="Times New Roman"/>
          </w:rPr>
          <w:t xml:space="preserve"> </w:t>
        </w:r>
        <w:r w:rsidRPr="001B3FBF">
          <w:rPr>
            <w:rFonts w:ascii="Times New Roman" w:eastAsia="Times New Roman" w:hAnsi="Times New Roman"/>
          </w:rPr>
          <w:t>survival of the annuitant or owner</w:t>
        </w:r>
        <w:r>
          <w:rPr>
            <w:rFonts w:ascii="Times New Roman" w:eastAsia="Times New Roman" w:hAnsi="Times New Roman"/>
          </w:rPr>
          <w:t xml:space="preserve"> to age 60 </w:t>
        </w:r>
        <w:r w:rsidRPr="001B3FBF">
          <w:rPr>
            <w:rFonts w:ascii="Times New Roman" w:eastAsia="Times New Roman" w:hAnsi="Times New Roman"/>
          </w:rPr>
          <w:t xml:space="preserve">using the mortality table specified in Section </w:t>
        </w:r>
        <w:r>
          <w:rPr>
            <w:rFonts w:ascii="Times New Roman" w:eastAsia="Times New Roman" w:hAnsi="Times New Roman"/>
          </w:rPr>
          <w:t xml:space="preserve">6.C.3.h </w:t>
        </w:r>
        <w:r w:rsidRPr="00A55F20">
          <w:rPr>
            <w:rFonts w:ascii="Times New Roman" w:eastAsia="Times New Roman" w:hAnsi="Times New Roman"/>
          </w:rPr>
          <w:t>as well as the time value of money from age 55 to age 60.</w:t>
        </w:r>
        <w:r w:rsidRPr="001B3FBF">
          <w:rPr>
            <w:rFonts w:ascii="Times New Roman" w:eastAsia="Times New Roman" w:hAnsi="Times New Roman"/>
          </w:rPr>
          <w:t xml:space="preserve"> </w:t>
        </w:r>
      </w:ins>
    </w:p>
    <w:p w14:paraId="742BC86A" w14:textId="40D47313" w:rsidR="003129FE" w:rsidRPr="001B3FBF" w:rsidRDefault="003129FE" w:rsidP="004E4618">
      <w:pPr>
        <w:spacing w:after="220" w:line="240" w:lineRule="auto"/>
        <w:ind w:left="2160"/>
        <w:rPr>
          <w:ins w:id="2817" w:author="Author" w:date="2019-03-04T14:24:00Z"/>
          <w:rFonts w:ascii="Times New Roman" w:eastAsia="Times New Roman" w:hAnsi="Times New Roman"/>
        </w:rPr>
      </w:pPr>
    </w:p>
    <w:p w14:paraId="4EB48F48" w14:textId="77777777" w:rsidR="003129FE" w:rsidRPr="00A55F20" w:rsidRDefault="003129FE" w:rsidP="004E4618">
      <w:pPr>
        <w:spacing w:after="220" w:line="240" w:lineRule="auto"/>
        <w:ind w:left="2160"/>
        <w:rPr>
          <w:ins w:id="2818" w:author="Author" w:date="2019-03-04T14:24:00Z"/>
          <w:rFonts w:ascii="Times New Roman" w:eastAsia="Times New Roman" w:hAnsi="Times New Roman"/>
        </w:rPr>
      </w:pPr>
      <w:ins w:id="2819" w:author="Author" w:date="2019-03-04T14:24:00Z">
        <w:r>
          <w:rPr>
            <w:rFonts w:ascii="Times New Roman" w:eastAsia="Times New Roman" w:hAnsi="Times New Roman"/>
          </w:rPr>
          <w:t xml:space="preserve">b. </w:t>
        </w:r>
        <w:r w:rsidRPr="00A55F20">
          <w:rPr>
            <w:rFonts w:ascii="Times New Roman" w:eastAsia="Times New Roman" w:hAnsi="Times New Roman"/>
          </w:rPr>
          <w:t>Raise each of the GAPV to the second power and multiply all of the resultant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initial withdrawal ages below 60 by 50%.</w:t>
        </w:r>
      </w:ins>
    </w:p>
    <w:p w14:paraId="7FE991E6" w14:textId="77777777" w:rsidR="003129FE" w:rsidRPr="00A55F20" w:rsidRDefault="003129FE" w:rsidP="004E4618">
      <w:pPr>
        <w:spacing w:after="220" w:line="240" w:lineRule="auto"/>
        <w:ind w:left="2160"/>
        <w:rPr>
          <w:ins w:id="2820" w:author="Author" w:date="2019-03-04T14:24:00Z"/>
          <w:rFonts w:ascii="Times New Roman" w:eastAsia="Times New Roman" w:hAnsi="Times New Roman"/>
        </w:rPr>
      </w:pPr>
      <w:ins w:id="2821" w:author="Author" w:date="2019-03-04T14:24:00Z">
        <w:r>
          <w:rPr>
            <w:rFonts w:ascii="Times New Roman" w:eastAsia="Times New Roman" w:hAnsi="Times New Roman"/>
          </w:rPr>
          <w:t xml:space="preserve">c. </w:t>
        </w:r>
        <w:r w:rsidRPr="00A55F20">
          <w:rPr>
            <w:rFonts w:ascii="Times New Roman" w:eastAsia="Times New Roman" w:hAnsi="Times New Roman"/>
          </w:rPr>
          <w:t xml:space="preserve">For tax-qualified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0.95.</w:t>
        </w:r>
      </w:ins>
    </w:p>
    <w:p w14:paraId="3E8F0F1A" w14:textId="77777777" w:rsidR="003129FE" w:rsidRPr="00A55F20" w:rsidRDefault="003129FE" w:rsidP="004E4618">
      <w:pPr>
        <w:spacing w:after="220" w:line="240" w:lineRule="auto"/>
        <w:ind w:left="2160"/>
        <w:rPr>
          <w:ins w:id="2822" w:author="Author" w:date="2019-03-04T14:24:00Z"/>
          <w:rFonts w:ascii="Times New Roman" w:eastAsia="Times New Roman" w:hAnsi="Times New Roman"/>
        </w:rPr>
      </w:pPr>
      <w:ins w:id="2823" w:author="Author" w:date="2019-03-04T14:24:00Z">
        <w:r>
          <w:rPr>
            <w:rFonts w:ascii="Times New Roman" w:eastAsia="Times New Roman" w:hAnsi="Times New Roman"/>
          </w:rPr>
          <w:t xml:space="preserve">d. </w:t>
        </w:r>
        <w:r w:rsidRPr="00A55F20">
          <w:rPr>
            <w:rFonts w:ascii="Times New Roman" w:eastAsia="Times New Roman" w:hAnsi="Times New Roman"/>
          </w:rPr>
          <w:t xml:space="preserve">For non-qualified GMWB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0.80.</w:t>
        </w:r>
      </w:ins>
    </w:p>
    <w:p w14:paraId="11433DAD" w14:textId="77777777" w:rsidR="003129FE" w:rsidRPr="00A55F20" w:rsidRDefault="003129FE" w:rsidP="004E4618">
      <w:pPr>
        <w:spacing w:after="220" w:line="240" w:lineRule="auto"/>
        <w:ind w:left="2160"/>
        <w:rPr>
          <w:ins w:id="2824" w:author="Author" w:date="2019-03-04T14:24:00Z"/>
          <w:rFonts w:ascii="Times New Roman" w:eastAsia="Times New Roman" w:hAnsi="Times New Roman"/>
        </w:rPr>
      </w:pPr>
      <w:ins w:id="2825" w:author="Author" w:date="2019-03-04T14:24:00Z">
        <w:r>
          <w:rPr>
            <w:rFonts w:ascii="Times New Roman" w:eastAsia="Times New Roman" w:hAnsi="Times New Roman"/>
          </w:rPr>
          <w:t xml:space="preserve">e. </w:t>
        </w:r>
        <w:r w:rsidRPr="00A55F20">
          <w:rPr>
            <w:rFonts w:ascii="Times New Roman" w:eastAsia="Times New Roman" w:hAnsi="Times New Roman"/>
          </w:rPr>
          <w:t xml:space="preserve">For tax-qualified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0.85.</w:t>
        </w:r>
      </w:ins>
    </w:p>
    <w:p w14:paraId="5BA1D888" w14:textId="77777777" w:rsidR="003129FE" w:rsidRDefault="003129FE" w:rsidP="004E4618">
      <w:pPr>
        <w:spacing w:after="220" w:line="240" w:lineRule="auto"/>
        <w:ind w:left="2160"/>
        <w:rPr>
          <w:ins w:id="2826" w:author="Author" w:date="2019-03-04T14:24:00Z"/>
          <w:rFonts w:ascii="Times New Roman" w:eastAsia="Times New Roman" w:hAnsi="Times New Roman"/>
        </w:rPr>
      </w:pPr>
      <w:ins w:id="2827" w:author="Author" w:date="2019-03-04T14:24:00Z">
        <w:r>
          <w:rPr>
            <w:rFonts w:ascii="Times New Roman" w:eastAsia="Times New Roman" w:hAnsi="Times New Roman"/>
          </w:rPr>
          <w:t xml:space="preserve">f. </w:t>
        </w:r>
        <w:r w:rsidRPr="00A55F20">
          <w:rPr>
            <w:rFonts w:ascii="Times New Roman" w:eastAsia="Times New Roman" w:hAnsi="Times New Roman"/>
          </w:rPr>
          <w:t xml:space="preserve">For non-qualified hybrid GMIB </w:t>
        </w:r>
        <w:r>
          <w:rPr>
            <w:rFonts w:ascii="Times New Roman" w:eastAsia="Times New Roman" w:hAnsi="Times New Roman"/>
          </w:rPr>
          <w:t>contracts</w:t>
        </w:r>
        <w:r w:rsidRPr="00A55F20">
          <w:rPr>
            <w:rFonts w:ascii="Times New Roman" w:eastAsia="Times New Roman" w:hAnsi="Times New Roman"/>
          </w:rPr>
          <w:t>, scale each of the adjusted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by a single multiplier such that the sum of the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equals 0.60.</w:t>
        </w:r>
      </w:ins>
    </w:p>
    <w:p w14:paraId="6AFCCC92" w14:textId="77777777" w:rsidR="003129FE" w:rsidRDefault="003129FE" w:rsidP="004E4618">
      <w:pPr>
        <w:spacing w:after="220" w:line="240" w:lineRule="auto"/>
        <w:ind w:left="2160"/>
        <w:rPr>
          <w:ins w:id="2828" w:author="Author" w:date="2019-03-04T14:24:00Z"/>
          <w:rFonts w:ascii="Times New Roman" w:eastAsia="Times New Roman" w:hAnsi="Times New Roman"/>
        </w:rPr>
      </w:pPr>
      <w:ins w:id="2829" w:author="Author" w:date="2019-03-04T14:24:00Z">
        <w:r>
          <w:rPr>
            <w:rFonts w:ascii="Times New Roman" w:eastAsia="Times New Roman" w:hAnsi="Times New Roman"/>
          </w:rPr>
          <w:t xml:space="preserve">g. </w:t>
        </w:r>
        <w:r w:rsidRPr="00A55F20">
          <w:rPr>
            <w:rFonts w:ascii="Times New Roman" w:eastAsia="Times New Roman" w:hAnsi="Times New Roman"/>
          </w:rPr>
          <w:t>For contracts that offer guaranteed growth in the benefit basis or one-time bonuses to the benefit basis, add the following to the adjusted and scaled GAPV</w:t>
        </w:r>
        <w:r w:rsidRPr="00A55F20">
          <w:rPr>
            <w:rFonts w:ascii="Times New Roman" w:eastAsia="Times New Roman" w:hAnsi="Times New Roman"/>
            <w:vertAlign w:val="superscript"/>
          </w:rPr>
          <w:t>2</w:t>
        </w:r>
        <w:r w:rsidRPr="00A55F20">
          <w:rPr>
            <w:rFonts w:ascii="Times New Roman" w:eastAsia="Times New Roman" w:hAnsi="Times New Roman"/>
          </w:rPr>
          <w:t xml:space="preserve"> values corresponding to the initial withdrawal age that occurs immediately after the termination of the guaranteed growth or the one-time bonus. If there is more than one such initial withdrawal age, the addition shall be made to the initial withdrawal age with the higher GAPV.</w:t>
        </w:r>
      </w:ins>
    </w:p>
    <w:p w14:paraId="7F40DDD8" w14:textId="77777777" w:rsidR="003129FE" w:rsidRDefault="003129FE" w:rsidP="00CC2E32">
      <w:pPr>
        <w:spacing w:after="220" w:line="240" w:lineRule="auto"/>
        <w:ind w:left="2160"/>
        <w:rPr>
          <w:ins w:id="2830" w:author="Author" w:date="2019-03-04T14:24:00Z"/>
          <w:rFonts w:ascii="Times New Roman" w:eastAsia="Times New Roman" w:hAnsi="Times New Roman"/>
        </w:rPr>
      </w:pPr>
      <m:oMathPara>
        <m:oMath>
          <m:r>
            <w:ins w:id="2831" w:author="Author" w:date="2019-03-04T14:24:00Z">
              <w:rPr>
                <w:rFonts w:ascii="Cambria Math" w:eastAsia="Times New Roman" w:hAnsi="Cambria Math"/>
                <w:sz w:val="18"/>
                <w:szCs w:val="18"/>
              </w:rPr>
              <w:lastRenderedPageBreak/>
              <m:t>0.35 ×</m:t>
            </w:ins>
          </m:r>
          <m:d>
            <m:dPr>
              <m:begChr m:val="{"/>
              <m:endChr m:val=""/>
              <m:ctrlPr>
                <w:ins w:id="2832" w:author="Author" w:date="2019-03-04T14:24:00Z">
                  <w:rPr>
                    <w:rFonts w:ascii="Cambria Math" w:eastAsia="Times New Roman" w:hAnsi="Cambria Math"/>
                    <w:i/>
                    <w:sz w:val="18"/>
                    <w:szCs w:val="18"/>
                  </w:rPr>
                </w:ins>
              </m:ctrlPr>
            </m:dPr>
            <m:e>
              <m:m>
                <m:mPr>
                  <m:mcs>
                    <m:mc>
                      <m:mcPr>
                        <m:count m:val="1"/>
                        <m:mcJc m:val="center"/>
                      </m:mcPr>
                    </m:mc>
                  </m:mcs>
                  <m:ctrlPr>
                    <w:ins w:id="2833" w:author="Author" w:date="2019-03-04T14:24:00Z">
                      <w:rPr>
                        <w:rFonts w:ascii="Cambria Math" w:eastAsia="Times New Roman" w:hAnsi="Cambria Math"/>
                        <w:i/>
                        <w:sz w:val="18"/>
                        <w:szCs w:val="18"/>
                      </w:rPr>
                    </w:ins>
                  </m:ctrlPr>
                </m:mPr>
                <m:mr>
                  <m:e>
                    <m:m>
                      <m:mPr>
                        <m:mcs>
                          <m:mc>
                            <m:mcPr>
                              <m:count m:val="1"/>
                              <m:mcJc m:val="center"/>
                            </m:mcPr>
                          </m:mc>
                        </m:mcs>
                        <m:ctrlPr>
                          <w:ins w:id="2834" w:author="Author" w:date="2019-03-04T14:24:00Z">
                            <w:rPr>
                              <w:rFonts w:ascii="Cambria Math" w:eastAsia="Times New Roman" w:hAnsi="Cambria Math"/>
                              <w:i/>
                              <w:sz w:val="18"/>
                              <w:szCs w:val="18"/>
                            </w:rPr>
                          </w:ins>
                        </m:ctrlPr>
                      </m:mPr>
                      <m:mr>
                        <m:e>
                          <m:r>
                            <w:ins w:id="2835" w:author="Author" w:date="2019-03-04T14:24:00Z">
                              <m:rPr>
                                <m:sty m:val="p"/>
                              </m:rPr>
                              <w:rPr>
                                <w:rFonts w:ascii="Cambria Math" w:hAnsi="Cambria Math"/>
                                <w:color w:val="0000FF"/>
                                <w:sz w:val="18"/>
                                <w:szCs w:val="18"/>
                              </w:rPr>
                              <m:t>0.95-</m:t>
                            </w:ins>
                          </m:r>
                          <m:sSubSup>
                            <m:sSubSupPr>
                              <m:ctrlPr>
                                <w:ins w:id="2836" w:author="Author" w:date="2019-03-04T14:24:00Z">
                                  <w:rPr>
                                    <w:rFonts w:ascii="Cambria Math" w:hAnsi="Cambria Math"/>
                                    <w:color w:val="0000FF"/>
                                    <w:sz w:val="18"/>
                                    <w:szCs w:val="18"/>
                                  </w:rPr>
                                </w:ins>
                              </m:ctrlPr>
                            </m:sSubSupPr>
                            <m:e>
                              <m:nary>
                                <m:naryPr>
                                  <m:chr m:val="∑"/>
                                  <m:limLoc m:val="undOvr"/>
                                  <m:ctrlPr>
                                    <w:ins w:id="2837" w:author="Author" w:date="2019-03-04T14:24:00Z">
                                      <w:rPr>
                                        <w:rFonts w:ascii="Cambria Math" w:hAnsi="Cambria Math"/>
                                        <w:color w:val="0000FF"/>
                                        <w:sz w:val="18"/>
                                        <w:szCs w:val="18"/>
                                      </w:rPr>
                                    </w:ins>
                                  </m:ctrlPr>
                                </m:naryPr>
                                <m:sub>
                                  <m:r>
                                    <w:ins w:id="2838" w:author="Author" w:date="2019-03-04T14:24:00Z">
                                      <w:rPr>
                                        <w:rFonts w:ascii="Cambria Math" w:hAnsi="Cambria Math"/>
                                        <w:color w:val="0000FF"/>
                                        <w:sz w:val="18"/>
                                        <w:szCs w:val="18"/>
                                      </w:rPr>
                                      <m:t>i=Issue Age</m:t>
                                    </w:ins>
                                  </m:r>
                                </m:sub>
                                <m:sup>
                                  <m:r>
                                    <w:ins w:id="2839" w:author="Author" w:date="2019-03-04T14:24:00Z">
                                      <w:rPr>
                                        <w:rFonts w:ascii="Cambria Math" w:hAnsi="Cambria Math"/>
                                        <w:color w:val="0000FF"/>
                                        <w:sz w:val="18"/>
                                        <w:szCs w:val="18"/>
                                      </w:rPr>
                                      <m:t>Initial WD Age</m:t>
                                    </w:ins>
                                  </m:r>
                                </m:sup>
                                <m:e>
                                  <m:sSubSup>
                                    <m:sSubSupPr>
                                      <m:ctrlPr>
                                        <w:ins w:id="2840" w:author="Author" w:date="2019-03-04T14:24:00Z">
                                          <w:rPr>
                                            <w:rFonts w:ascii="Cambria Math" w:hAnsi="Cambria Math"/>
                                            <w:color w:val="0000FF"/>
                                            <w:sz w:val="18"/>
                                            <w:szCs w:val="18"/>
                                          </w:rPr>
                                        </w:ins>
                                      </m:ctrlPr>
                                    </m:sSubSupPr>
                                    <m:e>
                                      <m:r>
                                        <w:ins w:id="2841" w:author="Author" w:date="2019-03-04T14:24:00Z">
                                          <m:rPr>
                                            <m:sty m:val="p"/>
                                          </m:rPr>
                                          <w:rPr>
                                            <w:rFonts w:ascii="Cambria Math" w:hAnsi="Cambria Math"/>
                                            <w:color w:val="0000FF"/>
                                            <w:sz w:val="18"/>
                                            <w:szCs w:val="18"/>
                                          </w:rPr>
                                          <m:t>GAPV</m:t>
                                        </w:ins>
                                      </m:r>
                                    </m:e>
                                    <m:sub>
                                      <m:r>
                                        <w:ins w:id="2842" w:author="Author" w:date="2019-03-04T14:24:00Z">
                                          <m:rPr>
                                            <m:sty m:val="p"/>
                                          </m:rPr>
                                          <w:rPr>
                                            <w:rFonts w:ascii="Cambria Math" w:hAnsi="Cambria Math"/>
                                            <w:color w:val="0000FF"/>
                                            <w:sz w:val="18"/>
                                            <w:szCs w:val="18"/>
                                          </w:rPr>
                                          <m:t>Adjusted,Scaled</m:t>
                                        </w:ins>
                                      </m:r>
                                    </m:sub>
                                    <m:sup>
                                      <m:r>
                                        <w:ins w:id="2843" w:author="Author" w:date="2019-03-04T14:24:00Z">
                                          <m:rPr>
                                            <m:sty m:val="p"/>
                                          </m:rPr>
                                          <w:rPr>
                                            <w:rFonts w:ascii="Cambria Math" w:hAnsi="Cambria Math"/>
                                            <w:color w:val="0000FF"/>
                                            <w:sz w:val="18"/>
                                            <w:szCs w:val="18"/>
                                          </w:rPr>
                                          <m:t>2</m:t>
                                        </w:ins>
                                      </m:r>
                                    </m:sup>
                                  </m:sSubSup>
                                </m:e>
                              </m:nary>
                            </m:e>
                            <m:sub/>
                            <m:sup/>
                          </m:sSubSup>
                          <m:r>
                            <w:ins w:id="2844" w:author="Author" w:date="2019-03-04T14:24:00Z">
                              <m:rPr>
                                <m:sty m:val="p"/>
                              </m:rPr>
                              <w:rPr>
                                <w:rFonts w:ascii="Cambria Math" w:hAnsi="Cambria Math"/>
                                <w:color w:val="0000FF"/>
                                <w:sz w:val="18"/>
                                <w:szCs w:val="18"/>
                              </w:rPr>
                              <m:t>, if contract is a tax-qualified GMWB</m:t>
                            </w:ins>
                          </m:r>
                        </m:e>
                      </m:mr>
                      <m:mr>
                        <m:e>
                          <m:r>
                            <w:ins w:id="2845" w:author="Author" w:date="2019-03-04T14:24:00Z">
                              <m:rPr>
                                <m:sty m:val="p"/>
                              </m:rPr>
                              <w:rPr>
                                <w:rFonts w:ascii="Cambria Math" w:hAnsi="Cambria Math"/>
                                <w:color w:val="0000FF"/>
                                <w:sz w:val="18"/>
                                <w:szCs w:val="18"/>
                              </w:rPr>
                              <m:t>0.80-</m:t>
                            </w:ins>
                          </m:r>
                          <m:nary>
                            <m:naryPr>
                              <m:chr m:val="∑"/>
                              <m:limLoc m:val="undOvr"/>
                              <m:ctrlPr>
                                <w:ins w:id="2846" w:author="Author" w:date="2019-03-04T14:24:00Z">
                                  <w:rPr>
                                    <w:rFonts w:ascii="Cambria Math" w:hAnsi="Cambria Math"/>
                                    <w:color w:val="0000FF"/>
                                    <w:sz w:val="18"/>
                                    <w:szCs w:val="18"/>
                                  </w:rPr>
                                </w:ins>
                              </m:ctrlPr>
                            </m:naryPr>
                            <m:sub>
                              <m:r>
                                <w:ins w:id="2847" w:author="Author" w:date="2019-03-04T14:24:00Z">
                                  <w:rPr>
                                    <w:rFonts w:ascii="Cambria Math" w:hAnsi="Cambria Math"/>
                                    <w:color w:val="0000FF"/>
                                    <w:sz w:val="18"/>
                                    <w:szCs w:val="18"/>
                                  </w:rPr>
                                  <m:t>i=Issue Age</m:t>
                                </w:ins>
                              </m:r>
                            </m:sub>
                            <m:sup>
                              <m:r>
                                <w:ins w:id="2848" w:author="Author" w:date="2019-03-04T14:24:00Z">
                                  <w:rPr>
                                    <w:rFonts w:ascii="Cambria Math" w:hAnsi="Cambria Math"/>
                                    <w:color w:val="0000FF"/>
                                    <w:sz w:val="18"/>
                                    <w:szCs w:val="18"/>
                                  </w:rPr>
                                  <m:t>Initial WD Age</m:t>
                                </w:ins>
                              </m:r>
                            </m:sup>
                            <m:e>
                              <m:sSubSup>
                                <m:sSubSupPr>
                                  <m:ctrlPr>
                                    <w:ins w:id="2849" w:author="Author" w:date="2019-03-04T14:24:00Z">
                                      <w:rPr>
                                        <w:rFonts w:ascii="Cambria Math" w:hAnsi="Cambria Math"/>
                                        <w:color w:val="0000FF"/>
                                        <w:sz w:val="18"/>
                                        <w:szCs w:val="18"/>
                                      </w:rPr>
                                    </w:ins>
                                  </m:ctrlPr>
                                </m:sSubSupPr>
                                <m:e>
                                  <m:r>
                                    <w:ins w:id="2850" w:author="Author" w:date="2019-03-04T14:24:00Z">
                                      <m:rPr>
                                        <m:sty m:val="p"/>
                                      </m:rPr>
                                      <w:rPr>
                                        <w:rFonts w:ascii="Cambria Math" w:hAnsi="Cambria Math"/>
                                        <w:color w:val="0000FF"/>
                                        <w:sz w:val="18"/>
                                        <w:szCs w:val="18"/>
                                      </w:rPr>
                                      <m:t>GAPV</m:t>
                                    </w:ins>
                                  </m:r>
                                </m:e>
                                <m:sub>
                                  <m:r>
                                    <w:ins w:id="2851" w:author="Author" w:date="2019-03-04T14:24:00Z">
                                      <m:rPr>
                                        <m:sty m:val="p"/>
                                      </m:rPr>
                                      <w:rPr>
                                        <w:rFonts w:ascii="Cambria Math" w:hAnsi="Cambria Math"/>
                                        <w:color w:val="0000FF"/>
                                        <w:sz w:val="18"/>
                                        <w:szCs w:val="18"/>
                                      </w:rPr>
                                      <m:t>Adjusted,Scaled</m:t>
                                    </w:ins>
                                  </m:r>
                                </m:sub>
                                <m:sup>
                                  <m:r>
                                    <w:ins w:id="2852" w:author="Author" w:date="2019-03-04T14:24:00Z">
                                      <m:rPr>
                                        <m:sty m:val="p"/>
                                      </m:rPr>
                                      <w:rPr>
                                        <w:rFonts w:ascii="Cambria Math" w:hAnsi="Cambria Math"/>
                                        <w:color w:val="0000FF"/>
                                        <w:sz w:val="18"/>
                                        <w:szCs w:val="18"/>
                                      </w:rPr>
                                      <m:t>2</m:t>
                                    </w:ins>
                                  </m:r>
                                </m:sup>
                              </m:sSubSup>
                            </m:e>
                          </m:nary>
                          <m:sSubSup>
                            <m:sSubSupPr>
                              <m:ctrlPr>
                                <w:ins w:id="2853" w:author="Author" w:date="2019-03-04T14:24:00Z">
                                  <w:rPr>
                                    <w:rFonts w:ascii="Cambria Math" w:hAnsi="Cambria Math"/>
                                    <w:color w:val="0000FF"/>
                                    <w:sz w:val="18"/>
                                    <w:szCs w:val="18"/>
                                  </w:rPr>
                                </w:ins>
                              </m:ctrlPr>
                            </m:sSubSupPr>
                            <m:e/>
                            <m:sub/>
                            <m:sup/>
                          </m:sSubSup>
                          <m:r>
                            <w:ins w:id="2854" w:author="Author" w:date="2019-03-04T14:24:00Z">
                              <m:rPr>
                                <m:sty m:val="p"/>
                              </m:rPr>
                              <w:rPr>
                                <w:rFonts w:ascii="Cambria Math" w:hAnsi="Cambria Math"/>
                                <w:color w:val="0000FF"/>
                                <w:sz w:val="18"/>
                                <w:szCs w:val="18"/>
                              </w:rPr>
                              <m:t>, if contract is a non-qualified GMWB</m:t>
                            </w:ins>
                          </m:r>
                        </m:e>
                      </m:mr>
                    </m:m>
                  </m:e>
                </m:mr>
                <m:mr>
                  <m:e>
                    <m:m>
                      <m:mPr>
                        <m:mcs>
                          <m:mc>
                            <m:mcPr>
                              <m:count m:val="1"/>
                              <m:mcJc m:val="center"/>
                            </m:mcPr>
                          </m:mc>
                        </m:mcs>
                        <m:ctrlPr>
                          <w:ins w:id="2855" w:author="Author" w:date="2019-03-04T14:24:00Z">
                            <w:rPr>
                              <w:rFonts w:ascii="Cambria Math" w:eastAsia="Times New Roman" w:hAnsi="Cambria Math"/>
                              <w:i/>
                              <w:sz w:val="18"/>
                              <w:szCs w:val="18"/>
                            </w:rPr>
                          </w:ins>
                        </m:ctrlPr>
                      </m:mPr>
                      <m:mr>
                        <m:e>
                          <m:r>
                            <w:ins w:id="2856" w:author="Author" w:date="2019-03-04T14:24:00Z">
                              <m:rPr>
                                <m:sty m:val="p"/>
                              </m:rPr>
                              <w:rPr>
                                <w:rFonts w:ascii="Cambria Math" w:hAnsi="Cambria Math"/>
                                <w:color w:val="0000FF"/>
                                <w:sz w:val="18"/>
                                <w:szCs w:val="18"/>
                              </w:rPr>
                              <m:t>0.85-</m:t>
                            </w:ins>
                          </m:r>
                          <m:sSubSup>
                            <m:sSubSupPr>
                              <m:ctrlPr>
                                <w:ins w:id="2857" w:author="Author" w:date="2019-03-04T14:24:00Z">
                                  <w:rPr>
                                    <w:rFonts w:ascii="Cambria Math" w:hAnsi="Cambria Math"/>
                                    <w:color w:val="0000FF"/>
                                    <w:sz w:val="18"/>
                                    <w:szCs w:val="18"/>
                                  </w:rPr>
                                </w:ins>
                              </m:ctrlPr>
                            </m:sSubSupPr>
                            <m:e>
                              <m:nary>
                                <m:naryPr>
                                  <m:chr m:val="∑"/>
                                  <m:limLoc m:val="undOvr"/>
                                  <m:ctrlPr>
                                    <w:ins w:id="2858" w:author="Author" w:date="2019-03-04T14:24:00Z">
                                      <w:rPr>
                                        <w:rFonts w:ascii="Cambria Math" w:hAnsi="Cambria Math"/>
                                        <w:color w:val="0000FF"/>
                                        <w:sz w:val="18"/>
                                        <w:szCs w:val="18"/>
                                      </w:rPr>
                                    </w:ins>
                                  </m:ctrlPr>
                                </m:naryPr>
                                <m:sub>
                                  <m:r>
                                    <w:ins w:id="2859" w:author="Author" w:date="2019-03-04T14:24:00Z">
                                      <w:rPr>
                                        <w:rFonts w:ascii="Cambria Math" w:hAnsi="Cambria Math"/>
                                        <w:color w:val="0000FF"/>
                                        <w:sz w:val="18"/>
                                        <w:szCs w:val="18"/>
                                      </w:rPr>
                                      <m:t>i=Issue Age</m:t>
                                    </w:ins>
                                  </m:r>
                                </m:sub>
                                <m:sup>
                                  <m:r>
                                    <w:ins w:id="2860" w:author="Author" w:date="2019-03-04T14:24:00Z">
                                      <w:rPr>
                                        <w:rFonts w:ascii="Cambria Math" w:hAnsi="Cambria Math"/>
                                        <w:color w:val="0000FF"/>
                                        <w:sz w:val="18"/>
                                        <w:szCs w:val="18"/>
                                      </w:rPr>
                                      <m:t>Initial WD Age</m:t>
                                    </w:ins>
                                  </m:r>
                                </m:sup>
                                <m:e>
                                  <m:sSubSup>
                                    <m:sSubSupPr>
                                      <m:ctrlPr>
                                        <w:ins w:id="2861" w:author="Author" w:date="2019-03-04T14:24:00Z">
                                          <w:rPr>
                                            <w:rFonts w:ascii="Cambria Math" w:hAnsi="Cambria Math"/>
                                            <w:color w:val="0000FF"/>
                                            <w:sz w:val="18"/>
                                            <w:szCs w:val="18"/>
                                          </w:rPr>
                                        </w:ins>
                                      </m:ctrlPr>
                                    </m:sSubSupPr>
                                    <m:e>
                                      <m:r>
                                        <w:ins w:id="2862" w:author="Author" w:date="2019-03-04T14:24:00Z">
                                          <m:rPr>
                                            <m:sty m:val="p"/>
                                          </m:rPr>
                                          <w:rPr>
                                            <w:rFonts w:ascii="Cambria Math" w:hAnsi="Cambria Math"/>
                                            <w:color w:val="0000FF"/>
                                            <w:sz w:val="18"/>
                                            <w:szCs w:val="18"/>
                                          </w:rPr>
                                          <m:t>GAPV</m:t>
                                        </w:ins>
                                      </m:r>
                                    </m:e>
                                    <m:sub>
                                      <m:r>
                                        <w:ins w:id="2863" w:author="Author" w:date="2019-03-04T14:24:00Z">
                                          <m:rPr>
                                            <m:sty m:val="p"/>
                                          </m:rPr>
                                          <w:rPr>
                                            <w:rFonts w:ascii="Cambria Math" w:hAnsi="Cambria Math"/>
                                            <w:color w:val="0000FF"/>
                                            <w:sz w:val="18"/>
                                            <w:szCs w:val="18"/>
                                          </w:rPr>
                                          <m:t>Adjusted,Scaled</m:t>
                                        </w:ins>
                                      </m:r>
                                    </m:sub>
                                    <m:sup>
                                      <m:r>
                                        <w:ins w:id="2864" w:author="Author" w:date="2019-03-04T14:24:00Z">
                                          <m:rPr>
                                            <m:sty m:val="p"/>
                                          </m:rPr>
                                          <w:rPr>
                                            <w:rFonts w:ascii="Cambria Math" w:hAnsi="Cambria Math"/>
                                            <w:color w:val="0000FF"/>
                                            <w:sz w:val="18"/>
                                            <w:szCs w:val="18"/>
                                          </w:rPr>
                                          <m:t>2</m:t>
                                        </w:ins>
                                      </m:r>
                                    </m:sup>
                                  </m:sSubSup>
                                </m:e>
                              </m:nary>
                            </m:e>
                            <m:sub/>
                            <m:sup/>
                          </m:sSubSup>
                          <m:r>
                            <w:ins w:id="2865" w:author="Author" w:date="2019-03-04T14:24:00Z">
                              <m:rPr>
                                <m:sty m:val="p"/>
                              </m:rPr>
                              <w:rPr>
                                <w:rFonts w:ascii="Cambria Math" w:hAnsi="Cambria Math"/>
                                <w:color w:val="0000FF"/>
                                <w:sz w:val="18"/>
                                <w:szCs w:val="18"/>
                              </w:rPr>
                              <m:t>, if contract is a tax-qualified hybrid GMIB</m:t>
                            </w:ins>
                          </m:r>
                        </m:e>
                      </m:mr>
                      <m:mr>
                        <m:e>
                          <m:r>
                            <w:ins w:id="2866" w:author="Author" w:date="2019-03-04T14:24:00Z">
                              <m:rPr>
                                <m:sty m:val="p"/>
                              </m:rPr>
                              <w:rPr>
                                <w:rFonts w:ascii="Cambria Math" w:hAnsi="Cambria Math"/>
                                <w:color w:val="0000FF"/>
                                <w:sz w:val="18"/>
                                <w:szCs w:val="18"/>
                              </w:rPr>
                              <m:t>0.60-</m:t>
                            </w:ins>
                          </m:r>
                          <m:sSubSup>
                            <m:sSubSupPr>
                              <m:ctrlPr>
                                <w:ins w:id="2867" w:author="Author" w:date="2019-03-04T14:24:00Z">
                                  <w:rPr>
                                    <w:rFonts w:ascii="Cambria Math" w:hAnsi="Cambria Math"/>
                                    <w:color w:val="0000FF"/>
                                    <w:sz w:val="18"/>
                                    <w:szCs w:val="18"/>
                                  </w:rPr>
                                </w:ins>
                              </m:ctrlPr>
                            </m:sSubSupPr>
                            <m:e>
                              <m:nary>
                                <m:naryPr>
                                  <m:chr m:val="∑"/>
                                  <m:limLoc m:val="undOvr"/>
                                  <m:ctrlPr>
                                    <w:ins w:id="2868" w:author="Author" w:date="2019-03-04T14:24:00Z">
                                      <w:rPr>
                                        <w:rFonts w:ascii="Cambria Math" w:hAnsi="Cambria Math"/>
                                        <w:color w:val="0000FF"/>
                                        <w:sz w:val="18"/>
                                        <w:szCs w:val="18"/>
                                      </w:rPr>
                                    </w:ins>
                                  </m:ctrlPr>
                                </m:naryPr>
                                <m:sub>
                                  <m:r>
                                    <w:ins w:id="2869" w:author="Author" w:date="2019-03-04T14:24:00Z">
                                      <w:rPr>
                                        <w:rFonts w:ascii="Cambria Math" w:hAnsi="Cambria Math"/>
                                        <w:color w:val="0000FF"/>
                                        <w:sz w:val="18"/>
                                        <w:szCs w:val="18"/>
                                      </w:rPr>
                                      <m:t>i=Issue Age</m:t>
                                    </w:ins>
                                  </m:r>
                                </m:sub>
                                <m:sup>
                                  <m:r>
                                    <w:ins w:id="2870" w:author="Author" w:date="2019-03-04T14:24:00Z">
                                      <w:rPr>
                                        <w:rFonts w:ascii="Cambria Math" w:hAnsi="Cambria Math"/>
                                        <w:color w:val="0000FF"/>
                                        <w:sz w:val="18"/>
                                        <w:szCs w:val="18"/>
                                      </w:rPr>
                                      <m:t>Initial WD Age</m:t>
                                    </w:ins>
                                  </m:r>
                                </m:sup>
                                <m:e>
                                  <m:sSubSup>
                                    <m:sSubSupPr>
                                      <m:ctrlPr>
                                        <w:ins w:id="2871" w:author="Author" w:date="2019-03-04T14:24:00Z">
                                          <w:rPr>
                                            <w:rFonts w:ascii="Cambria Math" w:hAnsi="Cambria Math"/>
                                            <w:color w:val="0000FF"/>
                                            <w:sz w:val="18"/>
                                            <w:szCs w:val="18"/>
                                          </w:rPr>
                                        </w:ins>
                                      </m:ctrlPr>
                                    </m:sSubSupPr>
                                    <m:e>
                                      <m:r>
                                        <w:ins w:id="2872" w:author="Author" w:date="2019-03-04T14:24:00Z">
                                          <m:rPr>
                                            <m:sty m:val="p"/>
                                          </m:rPr>
                                          <w:rPr>
                                            <w:rFonts w:ascii="Cambria Math" w:hAnsi="Cambria Math"/>
                                            <w:color w:val="0000FF"/>
                                            <w:sz w:val="18"/>
                                            <w:szCs w:val="18"/>
                                          </w:rPr>
                                          <m:t>GAPV</m:t>
                                        </w:ins>
                                      </m:r>
                                    </m:e>
                                    <m:sub>
                                      <m:r>
                                        <w:ins w:id="2873" w:author="Author" w:date="2019-03-04T14:24:00Z">
                                          <m:rPr>
                                            <m:sty m:val="p"/>
                                          </m:rPr>
                                          <w:rPr>
                                            <w:rFonts w:ascii="Cambria Math" w:hAnsi="Cambria Math"/>
                                            <w:color w:val="0000FF"/>
                                            <w:sz w:val="18"/>
                                            <w:szCs w:val="18"/>
                                          </w:rPr>
                                          <m:t>Adjusted,Scaled</m:t>
                                        </w:ins>
                                      </m:r>
                                    </m:sub>
                                    <m:sup>
                                      <m:r>
                                        <w:ins w:id="2874" w:author="Author" w:date="2019-03-04T14:24:00Z">
                                          <m:rPr>
                                            <m:sty m:val="p"/>
                                          </m:rPr>
                                          <w:rPr>
                                            <w:rFonts w:ascii="Cambria Math" w:hAnsi="Cambria Math"/>
                                            <w:color w:val="0000FF"/>
                                            <w:sz w:val="18"/>
                                            <w:szCs w:val="18"/>
                                          </w:rPr>
                                          <m:t>2</m:t>
                                        </w:ins>
                                      </m:r>
                                    </m:sup>
                                  </m:sSubSup>
                                </m:e>
                              </m:nary>
                            </m:e>
                            <m:sub/>
                            <m:sup/>
                          </m:sSubSup>
                          <m:r>
                            <w:ins w:id="2875" w:author="Author" w:date="2019-03-04T14:24:00Z">
                              <m:rPr>
                                <m:sty m:val="p"/>
                              </m:rPr>
                              <w:rPr>
                                <w:rFonts w:ascii="Cambria Math" w:hAnsi="Cambria Math"/>
                                <w:color w:val="0000FF"/>
                                <w:sz w:val="18"/>
                                <w:szCs w:val="18"/>
                              </w:rPr>
                              <m:t>, if contract is a non-qualified hybrid GMIB</m:t>
                            </w:ins>
                          </m:r>
                        </m:e>
                      </m:mr>
                    </m:m>
                  </m:e>
                </m:mr>
              </m:m>
            </m:e>
          </m:d>
        </m:oMath>
      </m:oMathPara>
    </w:p>
    <w:p w14:paraId="768B9B61" w14:textId="77777777" w:rsidR="003129FE" w:rsidRPr="001527FF" w:rsidRDefault="003129FE" w:rsidP="004E4618">
      <w:pPr>
        <w:spacing w:after="220" w:line="240" w:lineRule="auto"/>
        <w:ind w:left="2160"/>
        <w:rPr>
          <w:ins w:id="2876" w:author="Author" w:date="2019-03-04T14:24:00Z"/>
          <w:rFonts w:ascii="Times New Roman" w:eastAsia="Times New Roman" w:hAnsi="Times New Roman"/>
        </w:rPr>
      </w:pPr>
      <w:ins w:id="2877" w:author="Author" w:date="2019-03-04T14:24:00Z">
        <w:r>
          <w:rPr>
            <w:rFonts w:ascii="Times New Roman" w:eastAsia="Times New Roman" w:hAnsi="Times New Roman"/>
          </w:rPr>
          <w:t xml:space="preserve">h. </w:t>
        </w:r>
        <w:r w:rsidRPr="001527FF">
          <w:rPr>
            <w:rFonts w:ascii="Times New Roman" w:eastAsia="Times New Roman" w:hAnsi="Times New Roman"/>
          </w:rPr>
          <w:t>Scale the adjusted and scaled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the initial withdrawal age that occurs immediately after the termination of the guaranteed growth or the one-time bonus with the greatest GAPV,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0.80 for non-qualified GMWB </w:t>
        </w:r>
        <w:r>
          <w:rPr>
            <w:rFonts w:ascii="Times New Roman" w:eastAsia="Times New Roman" w:hAnsi="Times New Roman"/>
          </w:rPr>
          <w:t>contracts</w:t>
        </w:r>
        <w:r w:rsidRPr="001527FF">
          <w:rPr>
            <w:rFonts w:ascii="Times New Roman" w:eastAsia="Times New Roman" w:hAnsi="Times New Roman"/>
          </w:rPr>
          <w:t xml:space="preserve">, 0.85 for tax-qualified hybrid GMIB </w:t>
        </w:r>
        <w:r>
          <w:rPr>
            <w:rFonts w:ascii="Times New Roman" w:eastAsia="Times New Roman" w:hAnsi="Times New Roman"/>
          </w:rPr>
          <w:t>contracts</w:t>
        </w:r>
        <w:r w:rsidRPr="001527FF">
          <w:rPr>
            <w:rFonts w:ascii="Times New Roman" w:eastAsia="Times New Roman" w:hAnsi="Times New Roman"/>
          </w:rPr>
          <w:t xml:space="preserve">, and 0.60 for non-qualified hybrid GMIB </w:t>
        </w:r>
        <w:r>
          <w:rPr>
            <w:rFonts w:ascii="Times New Roman" w:eastAsia="Times New Roman" w:hAnsi="Times New Roman"/>
          </w:rPr>
          <w:t>contracts</w:t>
        </w:r>
        <w:r w:rsidRPr="001527FF">
          <w:rPr>
            <w:rFonts w:ascii="Times New Roman" w:eastAsia="Times New Roman" w:hAnsi="Times New Roman"/>
          </w:rPr>
          <w:t>.</w:t>
        </w:r>
      </w:ins>
    </w:p>
    <w:p w14:paraId="64D4D870" w14:textId="314F85BB" w:rsidR="003129FE" w:rsidRDefault="003129FE" w:rsidP="004E4618">
      <w:pPr>
        <w:spacing w:after="220" w:line="240" w:lineRule="auto"/>
        <w:ind w:left="2160"/>
        <w:rPr>
          <w:ins w:id="2878" w:author="Author" w:date="2019-03-04T14:24:00Z"/>
          <w:rFonts w:ascii="Times New Roman" w:eastAsia="Times New Roman" w:hAnsi="Times New Roman"/>
        </w:rPr>
      </w:pPr>
      <w:ins w:id="2879" w:author="Author" w:date="2019-03-04T14:24:00Z">
        <w:r>
          <w:rPr>
            <w:rFonts w:ascii="Times New Roman" w:eastAsia="Times New Roman" w:hAnsi="Times New Roman"/>
          </w:rPr>
          <w:t xml:space="preserve">i. </w:t>
        </w:r>
        <w:r w:rsidRPr="001527FF">
          <w:rPr>
            <w:rFonts w:ascii="Times New Roman" w:eastAsia="Times New Roman" w:hAnsi="Times New Roman"/>
          </w:rPr>
          <w:t xml:space="preserve">For tax-qualified </w:t>
        </w:r>
        <w:r>
          <w:rPr>
            <w:rFonts w:ascii="Times New Roman" w:eastAsia="Times New Roman" w:hAnsi="Times New Roman"/>
          </w:rPr>
          <w:t>contracts</w:t>
        </w:r>
        <w:r w:rsidRPr="001527FF">
          <w:rPr>
            <w:rFonts w:ascii="Times New Roman" w:eastAsia="Times New Roman" w:hAnsi="Times New Roman"/>
          </w:rPr>
          <w:t xml:space="preserve">, add </w:t>
        </w:r>
        <w:r>
          <w:rPr>
            <w:rFonts w:ascii="Times New Roman" w:eastAsia="Times New Roman" w:hAnsi="Times New Roman"/>
          </w:rPr>
          <w:t xml:space="preserve">the following </w:t>
        </w:r>
        <w:r w:rsidRPr="001527FF">
          <w:rPr>
            <w:rFonts w:ascii="Times New Roman" w:eastAsia="Times New Roman" w:hAnsi="Times New Roman"/>
          </w:rPr>
          <w:t>to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corresponding to an initial withdrawal age of 71.</w:t>
        </w:r>
      </w:ins>
    </w:p>
    <w:p w14:paraId="548038CC" w14:textId="77777777" w:rsidR="003129FE" w:rsidRDefault="003129FE" w:rsidP="00CC2E32">
      <w:pPr>
        <w:spacing w:after="220" w:line="240" w:lineRule="auto"/>
        <w:ind w:left="2160"/>
        <w:rPr>
          <w:ins w:id="2880" w:author="Author" w:date="2019-03-04T14:24:00Z"/>
          <w:rFonts w:ascii="Times New Roman" w:eastAsia="Times New Roman" w:hAnsi="Times New Roman"/>
          <w:sz w:val="18"/>
          <w:szCs w:val="18"/>
        </w:rPr>
      </w:pPr>
      <m:oMathPara>
        <m:oMath>
          <m:r>
            <w:ins w:id="2881" w:author="Author" w:date="2019-03-04T14:24:00Z">
              <w:rPr>
                <w:rFonts w:ascii="Cambria Math" w:eastAsia="Times New Roman" w:hAnsi="Cambria Math"/>
                <w:sz w:val="18"/>
                <w:szCs w:val="18"/>
              </w:rPr>
              <m:t>0.50 ×</m:t>
            </w:ins>
          </m:r>
          <m:d>
            <m:dPr>
              <m:begChr m:val="{"/>
              <m:endChr m:val=""/>
              <m:ctrlPr>
                <w:ins w:id="2882" w:author="Author" w:date="2019-03-04T14:24:00Z">
                  <w:rPr>
                    <w:rFonts w:ascii="Cambria Math" w:eastAsia="Times New Roman" w:hAnsi="Cambria Math"/>
                    <w:i/>
                    <w:sz w:val="18"/>
                    <w:szCs w:val="18"/>
                  </w:rPr>
                </w:ins>
              </m:ctrlPr>
            </m:dPr>
            <m:e>
              <m:m>
                <m:mPr>
                  <m:mcs>
                    <m:mc>
                      <m:mcPr>
                        <m:count m:val="1"/>
                        <m:mcJc m:val="center"/>
                      </m:mcPr>
                    </m:mc>
                  </m:mcs>
                  <m:ctrlPr>
                    <w:ins w:id="2883" w:author="Author" w:date="2019-03-04T14:24:00Z">
                      <w:rPr>
                        <w:rFonts w:ascii="Cambria Math" w:eastAsia="Times New Roman" w:hAnsi="Cambria Math"/>
                        <w:i/>
                        <w:sz w:val="18"/>
                        <w:szCs w:val="18"/>
                      </w:rPr>
                    </w:ins>
                  </m:ctrlPr>
                </m:mPr>
                <m:mr>
                  <m:e>
                    <m:m>
                      <m:mPr>
                        <m:mcs>
                          <m:mc>
                            <m:mcPr>
                              <m:count m:val="1"/>
                              <m:mcJc m:val="center"/>
                            </m:mcPr>
                          </m:mc>
                        </m:mcs>
                        <m:ctrlPr>
                          <w:ins w:id="2884" w:author="Author" w:date="2019-03-04T14:24:00Z">
                            <w:rPr>
                              <w:rFonts w:ascii="Cambria Math" w:eastAsia="Times New Roman" w:hAnsi="Cambria Math"/>
                              <w:i/>
                              <w:sz w:val="18"/>
                              <w:szCs w:val="18"/>
                            </w:rPr>
                          </w:ins>
                        </m:ctrlPr>
                      </m:mPr>
                      <m:mr>
                        <m:e>
                          <m:r>
                            <w:ins w:id="2885" w:author="Author" w:date="2019-03-04T14:24:00Z">
                              <m:rPr>
                                <m:sty m:val="p"/>
                              </m:rPr>
                              <w:rPr>
                                <w:rFonts w:ascii="Cambria Math" w:hAnsi="Cambria Math"/>
                                <w:color w:val="0000FF"/>
                                <w:sz w:val="18"/>
                                <w:szCs w:val="18"/>
                              </w:rPr>
                              <m:t>0.95-</m:t>
                            </w:ins>
                          </m:r>
                          <m:sSubSup>
                            <m:sSubSupPr>
                              <m:ctrlPr>
                                <w:ins w:id="2886" w:author="Author" w:date="2019-03-04T14:24:00Z">
                                  <w:rPr>
                                    <w:rFonts w:ascii="Cambria Math" w:hAnsi="Cambria Math"/>
                                    <w:color w:val="0000FF"/>
                                    <w:sz w:val="18"/>
                                    <w:szCs w:val="18"/>
                                  </w:rPr>
                                </w:ins>
                              </m:ctrlPr>
                            </m:sSubSupPr>
                            <m:e>
                              <m:nary>
                                <m:naryPr>
                                  <m:chr m:val="∑"/>
                                  <m:limLoc m:val="undOvr"/>
                                  <m:ctrlPr>
                                    <w:ins w:id="2887" w:author="Author" w:date="2019-03-04T14:24:00Z">
                                      <w:rPr>
                                        <w:rFonts w:ascii="Cambria Math" w:hAnsi="Cambria Math"/>
                                        <w:color w:val="0000FF"/>
                                        <w:sz w:val="18"/>
                                        <w:szCs w:val="18"/>
                                      </w:rPr>
                                    </w:ins>
                                  </m:ctrlPr>
                                </m:naryPr>
                                <m:sub>
                                  <m:r>
                                    <w:ins w:id="2888" w:author="Author" w:date="2019-03-04T14:24:00Z">
                                      <w:rPr>
                                        <w:rFonts w:ascii="Cambria Math" w:hAnsi="Cambria Math"/>
                                        <w:color w:val="0000FF"/>
                                        <w:sz w:val="18"/>
                                        <w:szCs w:val="18"/>
                                      </w:rPr>
                                      <m:t>i=Issue Age</m:t>
                                    </w:ins>
                                  </m:r>
                                </m:sub>
                                <m:sup>
                                  <m:r>
                                    <w:ins w:id="2889" w:author="Author" w:date="2019-03-04T14:24:00Z">
                                      <w:rPr>
                                        <w:rFonts w:ascii="Cambria Math" w:hAnsi="Cambria Math"/>
                                        <w:color w:val="0000FF"/>
                                        <w:sz w:val="18"/>
                                        <w:szCs w:val="18"/>
                                      </w:rPr>
                                      <m:t>Initial WD Age</m:t>
                                    </w:ins>
                                  </m:r>
                                </m:sup>
                                <m:e>
                                  <m:sSubSup>
                                    <m:sSubSupPr>
                                      <m:ctrlPr>
                                        <w:ins w:id="2890" w:author="Author" w:date="2019-03-04T14:24:00Z">
                                          <w:rPr>
                                            <w:rFonts w:ascii="Cambria Math" w:hAnsi="Cambria Math"/>
                                            <w:color w:val="0000FF"/>
                                            <w:sz w:val="18"/>
                                            <w:szCs w:val="18"/>
                                          </w:rPr>
                                        </w:ins>
                                      </m:ctrlPr>
                                    </m:sSubSupPr>
                                    <m:e>
                                      <m:r>
                                        <w:ins w:id="2891" w:author="Author" w:date="2019-03-04T14:24:00Z">
                                          <m:rPr>
                                            <m:sty m:val="p"/>
                                          </m:rPr>
                                          <w:rPr>
                                            <w:rFonts w:ascii="Cambria Math" w:hAnsi="Cambria Math"/>
                                            <w:color w:val="0000FF"/>
                                            <w:sz w:val="18"/>
                                            <w:szCs w:val="18"/>
                                          </w:rPr>
                                          <m:t>GAPV</m:t>
                                        </w:ins>
                                      </m:r>
                                    </m:e>
                                    <m:sub>
                                      <m:r>
                                        <w:ins w:id="2892" w:author="Author" w:date="2019-03-04T14:24:00Z">
                                          <m:rPr>
                                            <m:sty m:val="p"/>
                                          </m:rPr>
                                          <w:rPr>
                                            <w:rFonts w:ascii="Cambria Math" w:hAnsi="Cambria Math"/>
                                            <w:color w:val="0000FF"/>
                                            <w:sz w:val="18"/>
                                            <w:szCs w:val="18"/>
                                          </w:rPr>
                                          <m:t>Adjusted,Scaled</m:t>
                                        </w:ins>
                                      </m:r>
                                    </m:sub>
                                    <m:sup>
                                      <m:r>
                                        <w:ins w:id="2893" w:author="Author" w:date="2019-03-04T14:24:00Z">
                                          <m:rPr>
                                            <m:sty m:val="p"/>
                                          </m:rPr>
                                          <w:rPr>
                                            <w:rFonts w:ascii="Cambria Math" w:hAnsi="Cambria Math"/>
                                            <w:color w:val="0000FF"/>
                                            <w:sz w:val="18"/>
                                            <w:szCs w:val="18"/>
                                          </w:rPr>
                                          <m:t>2</m:t>
                                        </w:ins>
                                      </m:r>
                                    </m:sup>
                                  </m:sSubSup>
                                </m:e>
                              </m:nary>
                            </m:e>
                            <m:sub/>
                            <m:sup/>
                          </m:sSubSup>
                          <m:r>
                            <w:ins w:id="2894" w:author="Author" w:date="2019-03-04T14:24:00Z">
                              <m:rPr>
                                <m:sty m:val="p"/>
                              </m:rPr>
                              <w:rPr>
                                <w:rFonts w:ascii="Cambria Math" w:hAnsi="Cambria Math"/>
                                <w:color w:val="0000FF"/>
                                <w:sz w:val="18"/>
                                <w:szCs w:val="18"/>
                              </w:rPr>
                              <m:t>, if contract is a tax-qualified GMWB</m:t>
                            </w:ins>
                          </m:r>
                        </m:e>
                      </m:mr>
                      <m:mr>
                        <m:e/>
                      </m:mr>
                    </m:m>
                  </m:e>
                </m:mr>
                <m:mr>
                  <m:e>
                    <m:m>
                      <m:mPr>
                        <m:mcs>
                          <m:mc>
                            <m:mcPr>
                              <m:count m:val="1"/>
                              <m:mcJc m:val="center"/>
                            </m:mcPr>
                          </m:mc>
                        </m:mcs>
                        <m:ctrlPr>
                          <w:ins w:id="2895" w:author="Author" w:date="2019-03-04T14:24:00Z">
                            <w:rPr>
                              <w:rFonts w:ascii="Cambria Math" w:eastAsia="Times New Roman" w:hAnsi="Cambria Math"/>
                              <w:i/>
                              <w:sz w:val="18"/>
                              <w:szCs w:val="18"/>
                            </w:rPr>
                          </w:ins>
                        </m:ctrlPr>
                      </m:mPr>
                      <m:mr>
                        <m:e>
                          <m:r>
                            <w:ins w:id="2896" w:author="Author" w:date="2019-03-04T14:24:00Z">
                              <m:rPr>
                                <m:sty m:val="p"/>
                              </m:rPr>
                              <w:rPr>
                                <w:rFonts w:ascii="Cambria Math" w:hAnsi="Cambria Math"/>
                                <w:color w:val="0000FF"/>
                                <w:sz w:val="18"/>
                                <w:szCs w:val="18"/>
                              </w:rPr>
                              <m:t>0.85-</m:t>
                            </w:ins>
                          </m:r>
                          <m:sSubSup>
                            <m:sSubSupPr>
                              <m:ctrlPr>
                                <w:ins w:id="2897" w:author="Author" w:date="2019-03-04T14:24:00Z">
                                  <w:rPr>
                                    <w:rFonts w:ascii="Cambria Math" w:hAnsi="Cambria Math"/>
                                    <w:color w:val="0000FF"/>
                                    <w:sz w:val="18"/>
                                    <w:szCs w:val="18"/>
                                  </w:rPr>
                                </w:ins>
                              </m:ctrlPr>
                            </m:sSubSupPr>
                            <m:e>
                              <m:nary>
                                <m:naryPr>
                                  <m:chr m:val="∑"/>
                                  <m:limLoc m:val="undOvr"/>
                                  <m:ctrlPr>
                                    <w:ins w:id="2898" w:author="Author" w:date="2019-03-04T14:24:00Z">
                                      <w:rPr>
                                        <w:rFonts w:ascii="Cambria Math" w:hAnsi="Cambria Math"/>
                                        <w:color w:val="0000FF"/>
                                        <w:sz w:val="18"/>
                                        <w:szCs w:val="18"/>
                                      </w:rPr>
                                    </w:ins>
                                  </m:ctrlPr>
                                </m:naryPr>
                                <m:sub>
                                  <m:r>
                                    <w:ins w:id="2899" w:author="Author" w:date="2019-03-04T14:24:00Z">
                                      <w:rPr>
                                        <w:rFonts w:ascii="Cambria Math" w:hAnsi="Cambria Math"/>
                                        <w:color w:val="0000FF"/>
                                        <w:sz w:val="18"/>
                                        <w:szCs w:val="18"/>
                                      </w:rPr>
                                      <m:t>i=Issue Age</m:t>
                                    </w:ins>
                                  </m:r>
                                </m:sub>
                                <m:sup>
                                  <m:r>
                                    <w:ins w:id="2900" w:author="Author" w:date="2019-03-04T14:24:00Z">
                                      <w:rPr>
                                        <w:rFonts w:ascii="Cambria Math" w:hAnsi="Cambria Math"/>
                                        <w:color w:val="0000FF"/>
                                        <w:sz w:val="18"/>
                                        <w:szCs w:val="18"/>
                                      </w:rPr>
                                      <m:t>Initial WD Age</m:t>
                                    </w:ins>
                                  </m:r>
                                </m:sup>
                                <m:e>
                                  <m:sSubSup>
                                    <m:sSubSupPr>
                                      <m:ctrlPr>
                                        <w:ins w:id="2901" w:author="Author" w:date="2019-03-04T14:24:00Z">
                                          <w:rPr>
                                            <w:rFonts w:ascii="Cambria Math" w:hAnsi="Cambria Math"/>
                                            <w:color w:val="0000FF"/>
                                            <w:sz w:val="18"/>
                                            <w:szCs w:val="18"/>
                                          </w:rPr>
                                        </w:ins>
                                      </m:ctrlPr>
                                    </m:sSubSupPr>
                                    <m:e>
                                      <m:r>
                                        <w:ins w:id="2902" w:author="Author" w:date="2019-03-04T14:24:00Z">
                                          <m:rPr>
                                            <m:sty m:val="p"/>
                                          </m:rPr>
                                          <w:rPr>
                                            <w:rFonts w:ascii="Cambria Math" w:hAnsi="Cambria Math"/>
                                            <w:color w:val="0000FF"/>
                                            <w:sz w:val="18"/>
                                            <w:szCs w:val="18"/>
                                          </w:rPr>
                                          <m:t>GAPV</m:t>
                                        </w:ins>
                                      </m:r>
                                    </m:e>
                                    <m:sub>
                                      <m:r>
                                        <w:ins w:id="2903" w:author="Author" w:date="2019-03-04T14:24:00Z">
                                          <m:rPr>
                                            <m:sty m:val="p"/>
                                          </m:rPr>
                                          <w:rPr>
                                            <w:rFonts w:ascii="Cambria Math" w:hAnsi="Cambria Math"/>
                                            <w:color w:val="0000FF"/>
                                            <w:sz w:val="18"/>
                                            <w:szCs w:val="18"/>
                                          </w:rPr>
                                          <m:t>Adjusted,Scaled</m:t>
                                        </w:ins>
                                      </m:r>
                                    </m:sub>
                                    <m:sup>
                                      <m:r>
                                        <w:ins w:id="2904" w:author="Author" w:date="2019-03-04T14:24:00Z">
                                          <m:rPr>
                                            <m:sty m:val="p"/>
                                          </m:rPr>
                                          <w:rPr>
                                            <w:rFonts w:ascii="Cambria Math" w:hAnsi="Cambria Math"/>
                                            <w:color w:val="0000FF"/>
                                            <w:sz w:val="18"/>
                                            <w:szCs w:val="18"/>
                                          </w:rPr>
                                          <m:t>2</m:t>
                                        </w:ins>
                                      </m:r>
                                    </m:sup>
                                  </m:sSubSup>
                                </m:e>
                              </m:nary>
                            </m:e>
                            <m:sub/>
                            <m:sup/>
                          </m:sSubSup>
                          <m:r>
                            <w:ins w:id="2905" w:author="Author" w:date="2019-03-04T14:24:00Z">
                              <m:rPr>
                                <m:sty m:val="p"/>
                              </m:rPr>
                              <w:rPr>
                                <w:rFonts w:ascii="Cambria Math" w:hAnsi="Cambria Math"/>
                                <w:color w:val="0000FF"/>
                                <w:sz w:val="18"/>
                                <w:szCs w:val="18"/>
                              </w:rPr>
                              <m:t>, if contract is a tax-qualified hybrid GMIB</m:t>
                            </w:ins>
                          </m:r>
                        </m:e>
                      </m:mr>
                      <m:mr>
                        <m:e/>
                      </m:mr>
                    </m:m>
                  </m:e>
                </m:mr>
              </m:m>
            </m:e>
          </m:d>
        </m:oMath>
      </m:oMathPara>
    </w:p>
    <w:p w14:paraId="560FCA77" w14:textId="77777777" w:rsidR="003129FE" w:rsidRPr="001527FF" w:rsidRDefault="003129FE" w:rsidP="004E4618">
      <w:pPr>
        <w:spacing w:after="220" w:line="240" w:lineRule="auto"/>
        <w:ind w:left="2160"/>
        <w:rPr>
          <w:ins w:id="2906" w:author="Author" w:date="2019-03-04T14:24:00Z"/>
          <w:rFonts w:ascii="Times New Roman" w:eastAsia="Times New Roman" w:hAnsi="Times New Roman"/>
        </w:rPr>
      </w:pPr>
      <w:ins w:id="2907" w:author="Author" w:date="2019-03-04T14:24:00Z">
        <w:r>
          <w:rPr>
            <w:rFonts w:ascii="Times New Roman" w:eastAsia="Times New Roman" w:hAnsi="Times New Roman"/>
          </w:rPr>
          <w:t xml:space="preserve">j. </w:t>
        </w:r>
        <w:r w:rsidRPr="001527FF">
          <w:rPr>
            <w:rFonts w:ascii="Times New Roman" w:eastAsia="Times New Roman" w:hAnsi="Times New Roman"/>
          </w:rPr>
          <w:t>Scale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w:t>
        </w:r>
        <w:r>
          <w:rPr>
            <w:rFonts w:ascii="Times New Roman" w:eastAsia="Times New Roman" w:hAnsi="Times New Roman"/>
          </w:rPr>
          <w:t xml:space="preserve">at all future initial withdrawal ages </w:t>
        </w:r>
        <w:r w:rsidRPr="00ED4A50">
          <w:rPr>
            <w:rFonts w:ascii="Times New Roman" w:eastAsia="Times New Roman" w:hAnsi="Times New Roman"/>
          </w:rPr>
          <w:t>(i.e.</w:t>
        </w:r>
        <w:r>
          <w:rPr>
            <w:rFonts w:ascii="Times New Roman" w:eastAsia="Times New Roman" w:hAnsi="Times New Roman"/>
          </w:rPr>
          <w:t>,</w:t>
        </w:r>
        <w:r w:rsidRPr="00ED4A50">
          <w:rPr>
            <w:rFonts w:ascii="Times New Roman" w:eastAsia="Times New Roman" w:hAnsi="Times New Roman"/>
          </w:rPr>
          <w:t xml:space="preserve"> all ages greater than 71, as identified in the preceding step) </w:t>
        </w:r>
        <w:r w:rsidRPr="001527FF">
          <w:rPr>
            <w:rFonts w:ascii="Times New Roman" w:eastAsia="Times New Roman" w:hAnsi="Times New Roman"/>
          </w:rPr>
          <w:t>such that the sum of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values equals 0.95 for tax-qualified GMWB </w:t>
        </w:r>
        <w:r>
          <w:rPr>
            <w:rFonts w:ascii="Times New Roman" w:eastAsia="Times New Roman" w:hAnsi="Times New Roman"/>
          </w:rPr>
          <w:t>contracts</w:t>
        </w:r>
        <w:r w:rsidRPr="001527FF">
          <w:rPr>
            <w:rFonts w:ascii="Times New Roman" w:eastAsia="Times New Roman" w:hAnsi="Times New Roman"/>
          </w:rPr>
          <w:t xml:space="preserve"> and 0.85 for tax-qualified hybrid GMIB </w:t>
        </w:r>
        <w:r>
          <w:rPr>
            <w:rFonts w:ascii="Times New Roman" w:eastAsia="Times New Roman" w:hAnsi="Times New Roman"/>
          </w:rPr>
          <w:t>contracts</w:t>
        </w:r>
        <w:r w:rsidRPr="001527FF">
          <w:rPr>
            <w:rFonts w:ascii="Times New Roman" w:eastAsia="Times New Roman" w:hAnsi="Times New Roman"/>
          </w:rPr>
          <w:t xml:space="preserve"> again.</w:t>
        </w:r>
      </w:ins>
    </w:p>
    <w:p w14:paraId="36D727B3" w14:textId="77777777" w:rsidR="003129FE" w:rsidRDefault="003129FE" w:rsidP="004E4618">
      <w:pPr>
        <w:spacing w:after="220" w:line="240" w:lineRule="auto"/>
        <w:ind w:left="2160"/>
        <w:rPr>
          <w:ins w:id="2908" w:author="Author" w:date="2019-03-04T14:24:00Z"/>
          <w:rFonts w:ascii="Times New Roman" w:eastAsia="Times New Roman" w:hAnsi="Times New Roman"/>
        </w:rPr>
      </w:pPr>
      <w:ins w:id="2909" w:author="Author" w:date="2019-03-04T14:24:00Z">
        <w:r>
          <w:rPr>
            <w:rFonts w:ascii="Times New Roman" w:eastAsia="Times New Roman" w:hAnsi="Times New Roman"/>
            <w:noProof/>
          </w:rPr>
          <mc:AlternateContent>
            <mc:Choice Requires="wps">
              <w:drawing>
                <wp:anchor distT="0" distB="0" distL="114300" distR="114300" simplePos="0" relativeHeight="251667456" behindDoc="0" locked="0" layoutInCell="1" allowOverlap="1" wp14:anchorId="1A0346CE" wp14:editId="0ABFFBAB">
                  <wp:simplePos x="0" y="0"/>
                  <wp:positionH relativeFrom="column">
                    <wp:posOffset>1104900</wp:posOffset>
                  </wp:positionH>
                  <wp:positionV relativeFrom="paragraph">
                    <wp:posOffset>892810</wp:posOffset>
                  </wp:positionV>
                  <wp:extent cx="5114925" cy="1209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114925"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156A1A" id="Rectangle 6" o:spid="_x0000_s1026" style="position:absolute;margin-left:87pt;margin-top:70.3pt;width:402.75pt;height:9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" filled="f" strokecolor="black [3213]" strokeweight=".25pt"/>
              </w:pict>
            </mc:Fallback>
          </mc:AlternateContent>
        </w:r>
        <w:r>
          <w:rPr>
            <w:rFonts w:ascii="Times New Roman" w:eastAsia="Times New Roman" w:hAnsi="Times New Roman"/>
          </w:rPr>
          <w:t xml:space="preserve">k. For ease of calculation, the company may discard certain withdrawal ages and use others as representative.  </w:t>
        </w:r>
        <w:r w:rsidRPr="001527FF">
          <w:rPr>
            <w:rFonts w:ascii="Times New Roman" w:eastAsia="Times New Roman" w:hAnsi="Times New Roman"/>
          </w:rPr>
          <w:t xml:space="preserve">For </w:t>
        </w:r>
        <w:r>
          <w:rPr>
            <w:rFonts w:ascii="Times New Roman" w:eastAsia="Times New Roman" w:hAnsi="Times New Roman"/>
          </w:rPr>
          <w:t xml:space="preserve">example, for </w:t>
        </w:r>
        <w:r w:rsidRPr="001527FF">
          <w:rPr>
            <w:rFonts w:ascii="Times New Roman" w:eastAsia="Times New Roman" w:hAnsi="Times New Roman"/>
          </w:rPr>
          <w:t>odd-numbered issue ages, discard the initial withdrawal ages that are odd-numbered, and for even-numbered issue ages, discard initial withdrawal ages that are even-numbered. One cohort shall subsequently be constructed for each of the remaining initial withdrawal ages.</w:t>
        </w:r>
      </w:ins>
    </w:p>
    <w:p w14:paraId="771ACA27" w14:textId="30A5857F" w:rsidR="003129FE" w:rsidRPr="001527FF" w:rsidRDefault="003129FE" w:rsidP="004E4618">
      <w:pPr>
        <w:spacing w:after="220" w:line="240" w:lineRule="auto"/>
        <w:ind w:left="2160"/>
        <w:rPr>
          <w:ins w:id="2910" w:author="Author" w:date="2019-03-04T14:24:00Z"/>
          <w:rFonts w:ascii="Times New Roman" w:eastAsia="Times New Roman" w:hAnsi="Times New Roman"/>
        </w:rPr>
      </w:pPr>
      <w:ins w:id="2911" w:author="Author" w:date="2019-03-04T14:24:00Z">
        <w:r>
          <w:rPr>
            <w:rFonts w:ascii="Times New Roman" w:eastAsia="Times New Roman" w:hAnsi="Times New Roman"/>
          </w:rPr>
          <w:t xml:space="preserve">Guidance Note: </w:t>
        </w:r>
        <w:r w:rsidRPr="00E64ADF">
          <w:rPr>
            <w:rFonts w:ascii="Times New Roman" w:eastAsia="Times New Roman" w:hAnsi="Times New Roman"/>
          </w:rPr>
          <w:t xml:space="preserve">The instructions in Section 6.C.5 are meant to improve computational tractability for companies that have large </w:t>
        </w:r>
        <w:del w:id="2912" w:author="Mazyck, Reggie" w:date="2019-03-06T16:25:00Z">
          <w:r w:rsidRPr="00E64ADF" w:rsidDel="00DD29B3">
            <w:rPr>
              <w:rFonts w:ascii="Times New Roman" w:eastAsia="Times New Roman" w:hAnsi="Times New Roman"/>
            </w:rPr>
            <w:delText>inforce</w:delText>
          </w:r>
        </w:del>
      </w:ins>
      <w:ins w:id="2913" w:author="Mazyck, Reggie" w:date="2019-03-06T16:25:00Z">
        <w:r w:rsidR="00DD29B3" w:rsidRPr="00E64ADF">
          <w:rPr>
            <w:rFonts w:ascii="Times New Roman" w:eastAsia="Times New Roman" w:hAnsi="Times New Roman"/>
          </w:rPr>
          <w:t>in force</w:t>
        </w:r>
      </w:ins>
      <w:ins w:id="2914" w:author="Author" w:date="2019-03-04T14:24:00Z">
        <w:r w:rsidRPr="00E64ADF">
          <w:rPr>
            <w:rFonts w:ascii="Times New Roman" w:eastAsia="Times New Roman" w:hAnsi="Times New Roman"/>
          </w:rPr>
          <w:t xml:space="preserve"> portfolios; accordingly, companies may also elect not to discard any initial withdrawal ages in constructing the withdrawal cohorts. Additionally, if necessary to avoid unmanageable computational intensity, companies may discard more initial withdrawal ages in constructing withdrawal cohorts, or assign only a small number of withdrawal cohorts to each contract via random sampling.</w:t>
        </w:r>
      </w:ins>
    </w:p>
    <w:p w14:paraId="59CA28FC" w14:textId="77777777" w:rsidR="003129FE" w:rsidRPr="001527FF" w:rsidRDefault="003129FE" w:rsidP="004E4618">
      <w:pPr>
        <w:spacing w:after="220" w:line="240" w:lineRule="auto"/>
        <w:ind w:left="2160"/>
        <w:rPr>
          <w:ins w:id="2915" w:author="Author" w:date="2019-03-04T14:24:00Z"/>
          <w:rFonts w:ascii="Times New Roman" w:eastAsia="Times New Roman" w:hAnsi="Times New Roman"/>
        </w:rPr>
      </w:pPr>
      <w:ins w:id="2916" w:author="Author" w:date="2019-03-04T14:24:00Z">
        <w:r>
          <w:rPr>
            <w:rFonts w:ascii="Times New Roman" w:eastAsia="Times New Roman" w:hAnsi="Times New Roman"/>
          </w:rPr>
          <w:lastRenderedPageBreak/>
          <w:t xml:space="preserve">l. </w:t>
        </w:r>
        <w:r w:rsidRPr="001527FF">
          <w:rPr>
            <w:rFonts w:ascii="Times New Roman" w:eastAsia="Times New Roman" w:hAnsi="Times New Roman"/>
          </w:rPr>
          <w:t xml:space="preserve">The weight assigned to each of the cohorts constructed in </w:t>
        </w:r>
        <w:r>
          <w:rPr>
            <w:rFonts w:ascii="Times New Roman" w:eastAsia="Times New Roman" w:hAnsi="Times New Roman"/>
          </w:rPr>
          <w:t>Section 6.C.5</w:t>
        </w:r>
        <w:r w:rsidRPr="001527FF">
          <w:rPr>
            <w:rFonts w:ascii="Times New Roman" w:eastAsia="Times New Roman" w:hAnsi="Times New Roman"/>
          </w:rPr>
          <w:t xml:space="preserve"> shall equal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corresponding initial withdrawal age less the revised GAPV</w:t>
        </w:r>
        <w:r w:rsidRPr="001527FF">
          <w:rPr>
            <w:rFonts w:ascii="Times New Roman" w:eastAsia="Times New Roman" w:hAnsi="Times New Roman"/>
            <w:vertAlign w:val="superscript"/>
          </w:rPr>
          <w:t>2</w:t>
        </w:r>
        <w:r w:rsidRPr="001527FF">
          <w:rPr>
            <w:rFonts w:ascii="Times New Roman" w:eastAsia="Times New Roman" w:hAnsi="Times New Roman"/>
          </w:rPr>
          <w:t xml:space="preserve"> value of the initial withdrawal age in the preceding cohort</w:t>
        </w:r>
        <w:r>
          <w:rPr>
            <w:rFonts w:ascii="Times New Roman" w:eastAsia="Times New Roman" w:hAnsi="Times New Roman"/>
          </w:rPr>
          <w:t xml:space="preserve"> </w:t>
        </w:r>
        <w:r w:rsidRPr="00E64ADF">
          <w:rPr>
            <w:rFonts w:ascii="Times New Roman" w:eastAsia="Times New Roman" w:hAnsi="Times New Roman"/>
          </w:rPr>
          <w:t>(i.e., two years smaller for the ex</w:t>
        </w:r>
        <w:r>
          <w:rPr>
            <w:rFonts w:ascii="Times New Roman" w:eastAsia="Times New Roman" w:hAnsi="Times New Roman"/>
          </w:rPr>
          <w:t>ample given in Section 6.C.5.k)</w:t>
        </w:r>
        <w:r w:rsidRPr="001527FF">
          <w:rPr>
            <w:rFonts w:ascii="Times New Roman" w:eastAsia="Times New Roman" w:hAnsi="Times New Roman"/>
          </w:rPr>
          <w:t>.</w:t>
        </w:r>
      </w:ins>
    </w:p>
    <w:p w14:paraId="3B933E43" w14:textId="1231A3DB" w:rsidR="003129FE" w:rsidRDefault="003129FE" w:rsidP="004E4618">
      <w:pPr>
        <w:spacing w:after="220" w:line="240" w:lineRule="auto"/>
        <w:ind w:left="2160"/>
        <w:rPr>
          <w:ins w:id="2917" w:author="Author" w:date="2019-03-04T14:24:00Z"/>
          <w:rFonts w:ascii="Times New Roman" w:eastAsia="Times New Roman" w:hAnsi="Times New Roman"/>
        </w:rPr>
      </w:pPr>
      <w:ins w:id="2918" w:author="Author" w:date="2019-03-04T14:24:00Z">
        <w:r>
          <w:rPr>
            <w:rFonts w:ascii="Times New Roman" w:eastAsia="Times New Roman" w:hAnsi="Times New Roman"/>
          </w:rPr>
          <w:t xml:space="preserve">m. </w:t>
        </w:r>
        <w:r w:rsidRPr="001527FF">
          <w:rPr>
            <w:rFonts w:ascii="Times New Roman" w:eastAsia="Times New Roman" w:hAnsi="Times New Roman"/>
          </w:rPr>
          <w:t xml:space="preserve">Construct a final cohort that is modeled not to take a partial withdrawal in the contract lifetime. This final cohort (“never withdraw cohort”) shall be assigned a weight of 0.05 for tax-qualified </w:t>
        </w:r>
      </w:ins>
      <w:ins w:id="2919" w:author="Peter Weber" w:date="2019-03-04T15:45:00Z">
        <w:r w:rsidR="00AC0341">
          <w:rPr>
            <w:rFonts w:ascii="Times New Roman" w:eastAsia="Times New Roman" w:hAnsi="Times New Roman"/>
          </w:rPr>
          <w:t xml:space="preserve">GMWB </w:t>
        </w:r>
      </w:ins>
      <w:ins w:id="2920" w:author="Author" w:date="2019-03-04T14:24:00Z">
        <w:r>
          <w:rPr>
            <w:rFonts w:ascii="Times New Roman" w:eastAsia="Times New Roman" w:hAnsi="Times New Roman"/>
          </w:rPr>
          <w:t>contracts</w:t>
        </w:r>
        <w:r w:rsidRPr="001527FF">
          <w:rPr>
            <w:rFonts w:ascii="Times New Roman" w:eastAsia="Times New Roman" w:hAnsi="Times New Roman"/>
          </w:rPr>
          <w:t xml:space="preserve"> and 0.20 for non-qualified </w:t>
        </w:r>
      </w:ins>
      <w:ins w:id="2921" w:author="Peter Weber" w:date="2019-03-04T15:45:00Z">
        <w:r w:rsidR="00AC0341">
          <w:rPr>
            <w:rFonts w:ascii="Times New Roman" w:eastAsia="Times New Roman" w:hAnsi="Times New Roman"/>
          </w:rPr>
          <w:t>GMWB</w:t>
        </w:r>
      </w:ins>
      <w:ins w:id="2922" w:author="Peter Weber" w:date="2019-03-04T17:02:00Z">
        <w:r w:rsidR="00B85738">
          <w:rPr>
            <w:rFonts w:ascii="Times New Roman" w:eastAsia="Times New Roman" w:hAnsi="Times New Roman"/>
          </w:rPr>
          <w:t xml:space="preserve"> </w:t>
        </w:r>
      </w:ins>
      <w:ins w:id="2923" w:author="Author" w:date="2019-03-04T14:24:00Z">
        <w:r>
          <w:rPr>
            <w:rFonts w:ascii="Times New Roman" w:eastAsia="Times New Roman" w:hAnsi="Times New Roman"/>
          </w:rPr>
          <w:t>contracts</w:t>
        </w:r>
        <w:r w:rsidRPr="0085569B">
          <w:rPr>
            <w:rFonts w:ascii="Times New Roman" w:eastAsia="Times New Roman" w:hAnsi="Times New Roman"/>
            <w:color w:val="000000"/>
          </w:rPr>
          <w:t xml:space="preserve">, </w:t>
        </w:r>
      </w:ins>
      <w:ins w:id="2924" w:author="Peter Weber" w:date="2019-03-04T15:46:00Z">
        <w:r w:rsidR="00AC0341">
          <w:rPr>
            <w:rFonts w:ascii="Times New Roman" w:eastAsia="Times New Roman" w:hAnsi="Times New Roman"/>
            <w:color w:val="000000"/>
          </w:rPr>
          <w:t>0</w:t>
        </w:r>
      </w:ins>
      <w:ins w:id="2925" w:author="Author" w:date="2019-03-04T14:24:00Z">
        <w:r w:rsidRPr="0085569B">
          <w:rPr>
            <w:rFonts w:ascii="Times New Roman" w:eastAsia="Times New Roman" w:hAnsi="Times New Roman"/>
            <w:color w:val="000000"/>
          </w:rPr>
          <w:t xml:space="preserve">.15 for tax-qualified hybrid GMIB </w:t>
        </w:r>
        <w:r>
          <w:rPr>
            <w:rFonts w:ascii="Times New Roman" w:eastAsia="Times New Roman" w:hAnsi="Times New Roman"/>
          </w:rPr>
          <w:t>contracts</w:t>
        </w:r>
        <w:r w:rsidRPr="0085569B">
          <w:rPr>
            <w:rFonts w:ascii="Times New Roman" w:eastAsia="Times New Roman" w:hAnsi="Times New Roman"/>
            <w:color w:val="000000"/>
          </w:rPr>
          <w:t xml:space="preserve">, and </w:t>
        </w:r>
      </w:ins>
      <w:ins w:id="2926" w:author="Peter Weber" w:date="2019-03-04T15:46:00Z">
        <w:r w:rsidR="00AC0341">
          <w:rPr>
            <w:rFonts w:ascii="Times New Roman" w:eastAsia="Times New Roman" w:hAnsi="Times New Roman"/>
            <w:color w:val="000000"/>
          </w:rPr>
          <w:t>0</w:t>
        </w:r>
      </w:ins>
      <w:ins w:id="2927" w:author="Author" w:date="2019-03-04T14:24:00Z">
        <w:r w:rsidRPr="0085569B">
          <w:rPr>
            <w:rFonts w:ascii="Times New Roman" w:eastAsia="Times New Roman" w:hAnsi="Times New Roman"/>
            <w:color w:val="000000"/>
          </w:rPr>
          <w:t xml:space="preserve">.40 for non-qualified hybrid GMIB </w:t>
        </w:r>
        <w:r>
          <w:rPr>
            <w:rFonts w:ascii="Times New Roman" w:eastAsia="Times New Roman" w:hAnsi="Times New Roman"/>
          </w:rPr>
          <w:t>contracts</w:t>
        </w:r>
        <w:r w:rsidRPr="001527FF">
          <w:rPr>
            <w:rFonts w:ascii="Times New Roman" w:eastAsia="Times New Roman" w:hAnsi="Times New Roman"/>
          </w:rPr>
          <w:t>.</w:t>
        </w:r>
      </w:ins>
    </w:p>
    <w:p w14:paraId="1AC86DB4" w14:textId="53328E93" w:rsidR="003129FE" w:rsidRPr="001527FF" w:rsidRDefault="003129FE" w:rsidP="004E4618">
      <w:pPr>
        <w:spacing w:after="220" w:line="240" w:lineRule="auto"/>
        <w:ind w:left="2160"/>
        <w:rPr>
          <w:ins w:id="2928" w:author="Author" w:date="2019-03-04T14:24:00Z"/>
          <w:rFonts w:ascii="Times New Roman" w:eastAsia="Times New Roman" w:hAnsi="Times New Roman"/>
        </w:rPr>
      </w:pPr>
      <w:ins w:id="2929" w:author="Author" w:date="2019-03-04T14:24:00Z">
        <w:r>
          <w:rPr>
            <w:rFonts w:ascii="Times New Roman" w:eastAsia="Times New Roman" w:hAnsi="Times New Roman"/>
          </w:rPr>
          <w:t xml:space="preserve">n. </w:t>
        </w:r>
        <w:r w:rsidRPr="001527FF">
          <w:rPr>
            <w:rFonts w:ascii="Times New Roman" w:eastAsia="Times New Roman" w:hAnsi="Times New Roman"/>
          </w:rPr>
          <w:t xml:space="preserve">The cohorts and their associated weights as determined in </w:t>
        </w:r>
        <w:r>
          <w:rPr>
            <w:rFonts w:ascii="Times New Roman" w:eastAsia="Times New Roman" w:hAnsi="Times New Roman"/>
          </w:rPr>
          <w:t>Section 6.C.5.a</w:t>
        </w:r>
        <w:r w:rsidRPr="001527FF">
          <w:rPr>
            <w:rFonts w:ascii="Times New Roman" w:eastAsia="Times New Roman" w:hAnsi="Times New Roman"/>
          </w:rPr>
          <w:t xml:space="preserve"> through </w:t>
        </w:r>
        <w:r>
          <w:rPr>
            <w:rFonts w:ascii="Times New Roman" w:eastAsia="Times New Roman" w:hAnsi="Times New Roman"/>
          </w:rPr>
          <w:t>Section 6.C.5.k</w:t>
        </w:r>
        <w:r w:rsidRPr="001527FF">
          <w:rPr>
            <w:rFonts w:ascii="Times New Roman" w:eastAsia="Times New Roman" w:hAnsi="Times New Roman"/>
          </w:rPr>
          <w:t xml:space="preserve"> are for a contract with attained age equal to its issue age. Because the discount rate used in this determination is fixed, these calculations only need to be performed once for a given set of contracts with a certain issue age, guaranteed benefit product, and tax status.</w:t>
        </w:r>
      </w:ins>
    </w:p>
    <w:p w14:paraId="1625524F" w14:textId="55948E2B" w:rsidR="003129FE" w:rsidRDefault="003129FE" w:rsidP="004E4618">
      <w:pPr>
        <w:spacing w:after="220" w:line="240" w:lineRule="auto"/>
        <w:ind w:left="2160"/>
        <w:rPr>
          <w:ins w:id="2930" w:author="Author" w:date="2019-03-04T14:24:00Z"/>
          <w:rFonts w:ascii="Times New Roman" w:eastAsia="Times New Roman" w:hAnsi="Times New Roman"/>
        </w:rPr>
      </w:pPr>
      <w:ins w:id="2931" w:author="Author" w:date="2019-03-04T14:24:00Z">
        <w:r>
          <w:rPr>
            <w:rFonts w:ascii="Times New Roman" w:eastAsia="Times New Roman" w:hAnsi="Times New Roman"/>
          </w:rPr>
          <w:t xml:space="preserve">o. </w:t>
        </w:r>
        <w:r w:rsidRPr="001527FF">
          <w:rPr>
            <w:rFonts w:ascii="Times New Roman" w:eastAsia="Times New Roman" w:hAnsi="Times New Roman"/>
          </w:rPr>
          <w:t xml:space="preserve">For a contract with a </w:t>
        </w:r>
        <w:r>
          <w:rPr>
            <w:rFonts w:ascii="Times New Roman" w:eastAsia="Times New Roman" w:hAnsi="Times New Roman"/>
          </w:rPr>
          <w:t>contract holder</w:t>
        </w:r>
        <w:r w:rsidRPr="001527FF">
          <w:rPr>
            <w:rFonts w:ascii="Times New Roman" w:eastAsia="Times New Roman" w:hAnsi="Times New Roman"/>
          </w:rPr>
          <w:t xml:space="preserve"> attained age exceeding its issue age and that must still follow the Withdrawal Delay Cohort Method, cohorts with initial withdrawal ages less than the attained age on the valuation date shall be discarded. The remaining cohorts shall be scaled such that the sum of their re-scaled weights equals 1. For example, for a sample contract with issue age 58 and attained age 64 on the valuation date, the cohorts with initial withdrawal ages less than 64 should be discarded, and the weights of all remaining cohorts shall be re-scaled by dividing by the difference between 1 and the weight of the original cohort with initial withdrawal age of 64.</w:t>
        </w:r>
      </w:ins>
    </w:p>
    <w:p w14:paraId="04F30A99" w14:textId="77777777" w:rsidR="003129FE" w:rsidRDefault="003129FE" w:rsidP="00CC2E32">
      <w:pPr>
        <w:spacing w:after="220" w:line="240" w:lineRule="auto"/>
        <w:ind w:left="2160"/>
        <w:rPr>
          <w:ins w:id="2932" w:author="Author" w:date="2019-03-04T14:24:00Z"/>
          <w:rFonts w:ascii="Times New Roman" w:eastAsia="Times New Roman" w:hAnsi="Times New Roman"/>
        </w:rPr>
      </w:pPr>
    </w:p>
    <w:p w14:paraId="7AEA5231" w14:textId="77777777" w:rsidR="003129FE" w:rsidRDefault="003129FE" w:rsidP="004E4618">
      <w:pPr>
        <w:spacing w:after="220" w:line="240" w:lineRule="auto"/>
        <w:ind w:left="2160" w:hanging="720"/>
        <w:rPr>
          <w:ins w:id="2933" w:author="Author" w:date="2019-03-04T14:24:00Z"/>
          <w:rFonts w:ascii="Times New Roman" w:eastAsia="Times New Roman" w:hAnsi="Times New Roman"/>
        </w:rPr>
      </w:pPr>
      <w:ins w:id="2934" w:author="Author" w:date="2019-03-04T14:24:00Z">
        <w:r>
          <w:rPr>
            <w:rFonts w:ascii="Times New Roman" w:eastAsia="Times New Roman" w:hAnsi="Times New Roman"/>
          </w:rPr>
          <w:t>6</w:t>
        </w:r>
        <w:r w:rsidRPr="00812CAC">
          <w:rPr>
            <w:rFonts w:ascii="Times New Roman" w:eastAsia="Times New Roman" w:hAnsi="Times New Roman"/>
          </w:rPr>
          <w:t>.</w:t>
        </w:r>
        <w:r w:rsidRPr="00812CAC">
          <w:rPr>
            <w:rFonts w:ascii="Times New Roman" w:eastAsia="Times New Roman" w:hAnsi="Times New Roman"/>
          </w:rPr>
          <w:tab/>
        </w:r>
        <w:r w:rsidRPr="00AA7511">
          <w:rPr>
            <w:rFonts w:ascii="Times New Roman" w:eastAsia="Times New Roman" w:hAnsi="Times New Roman"/>
          </w:rPr>
          <w:t xml:space="preserve">Full Surrenders. </w:t>
        </w:r>
      </w:ins>
    </w:p>
    <w:p w14:paraId="0A600E00" w14:textId="702C0242" w:rsidR="003129FE" w:rsidRPr="00AA7511" w:rsidRDefault="003129FE" w:rsidP="004E4618">
      <w:pPr>
        <w:spacing w:after="220" w:line="240" w:lineRule="auto"/>
        <w:ind w:left="2160"/>
        <w:rPr>
          <w:ins w:id="2935" w:author="Author" w:date="2019-03-04T14:24:00Z"/>
          <w:rFonts w:ascii="Times New Roman" w:eastAsia="Times New Roman" w:hAnsi="Times New Roman"/>
        </w:rPr>
      </w:pPr>
      <w:ins w:id="2936" w:author="Author" w:date="2019-03-04T14:24:00Z">
        <w:r w:rsidRPr="00AA7511">
          <w:rPr>
            <w:rFonts w:ascii="Times New Roman" w:eastAsia="Times New Roman" w:hAnsi="Times New Roman"/>
          </w:rPr>
          <w:t xml:space="preserve">The full surrender rate for all contracts shall be calculated based on the Standard Table for Full Surrenders as detailed below in Table </w:t>
        </w:r>
      </w:ins>
      <w:del w:id="2937" w:author="Mazyck, Reggie" w:date="2019-05-14T17:07:00Z">
        <w:r w:rsidRPr="00AA7511" w:rsidDel="00007E72">
          <w:rPr>
            <w:rFonts w:ascii="Times New Roman" w:eastAsia="Times New Roman" w:hAnsi="Times New Roman"/>
          </w:rPr>
          <w:delText>I</w:delText>
        </w:r>
      </w:del>
      <w:ins w:id="2938" w:author="Mazyck, Reggie" w:date="2019-05-14T17:07:00Z">
        <w:r w:rsidR="00007E72">
          <w:rPr>
            <w:rFonts w:ascii="Times New Roman" w:eastAsia="Times New Roman" w:hAnsi="Times New Roman"/>
          </w:rPr>
          <w:t>6.3</w:t>
        </w:r>
      </w:ins>
      <w:ins w:id="2939" w:author="Author" w:date="2019-03-04T14:24:00Z">
        <w:r w:rsidRPr="00C96468">
          <w:rPr>
            <w:rFonts w:ascii="Times New Roman" w:eastAsia="Times New Roman" w:hAnsi="Times New Roman"/>
          </w:rPr>
          <w:t>, except for simple 403(b) VA contracts</w:t>
        </w:r>
        <w:r w:rsidRPr="00AA7511">
          <w:rPr>
            <w:rFonts w:ascii="Times New Roman" w:eastAsia="Times New Roman" w:hAnsi="Times New Roman"/>
          </w:rPr>
          <w:t>. The Standard Table for Full Surrender prescribes different full surrender rates depending on the contract year and the in-the-moneyness (“ITM”) of the contract’s guaranteed benefit.</w:t>
        </w:r>
      </w:ins>
    </w:p>
    <w:p w14:paraId="2205D491" w14:textId="77777777" w:rsidR="003129FE" w:rsidRPr="00AA7511" w:rsidRDefault="003129FE" w:rsidP="004E4618">
      <w:pPr>
        <w:spacing w:after="220" w:line="240" w:lineRule="auto"/>
        <w:ind w:left="2160"/>
        <w:rPr>
          <w:ins w:id="2940" w:author="Author" w:date="2019-03-04T14:24:00Z"/>
          <w:rFonts w:ascii="Times New Roman" w:eastAsia="Times New Roman" w:hAnsi="Times New Roman"/>
        </w:rPr>
      </w:pPr>
      <w:ins w:id="2941" w:author="Author" w:date="2019-03-04T14:24:00Z">
        <w:r w:rsidRPr="00AA7511">
          <w:rPr>
            <w:rFonts w:ascii="Times New Roman" w:eastAsia="Times New Roman" w:hAnsi="Times New Roman"/>
          </w:rPr>
          <w:t xml:space="preserve">The ITM of a contract’s guaranteed benefit shall be calculated based on the ratio of the guaranteed benefit’s GAPV to the contract’s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 Depending on the guaranteed benefit type, the ratio shall be adjusted via the following calculations:</w:t>
        </w:r>
      </w:ins>
    </w:p>
    <w:p w14:paraId="54B88BDA" w14:textId="77777777" w:rsidR="003129FE" w:rsidRDefault="003129FE" w:rsidP="004E4618">
      <w:pPr>
        <w:spacing w:after="220" w:line="240" w:lineRule="auto"/>
        <w:ind w:left="2160"/>
        <w:rPr>
          <w:ins w:id="2942" w:author="Author" w:date="2019-03-04T14:24:00Z"/>
          <w:rFonts w:ascii="Times New Roman" w:eastAsia="Times New Roman" w:hAnsi="Times New Roman"/>
        </w:rPr>
      </w:pPr>
      <w:ins w:id="2943" w:author="Author" w:date="2019-03-04T14:24:00Z">
        <w:r>
          <w:rPr>
            <w:rFonts w:ascii="Times New Roman" w:eastAsia="Times New Roman" w:hAnsi="Times New Roman"/>
          </w:rPr>
          <w:t xml:space="preserve">a. </w:t>
        </w:r>
        <w:r w:rsidRPr="00AA7511">
          <w:rPr>
            <w:rFonts w:ascii="Times New Roman" w:eastAsia="Times New Roman" w:hAnsi="Times New Roman"/>
          </w:rPr>
          <w:t xml:space="preserve">For GMDBs, the ITM shall be calculated as 75% of the ratio between the GMDB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46DA077B" w14:textId="77777777" w:rsidR="003129FE" w:rsidRPr="00AA7511" w:rsidRDefault="003129FE" w:rsidP="004E4618">
      <w:pPr>
        <w:spacing w:after="220" w:line="240" w:lineRule="auto"/>
        <w:ind w:left="2160"/>
        <w:rPr>
          <w:ins w:id="2944" w:author="Author" w:date="2019-03-04T14:24:00Z"/>
          <w:rFonts w:ascii="Times New Roman" w:eastAsia="Times New Roman" w:hAnsi="Times New Roman"/>
        </w:rPr>
      </w:pPr>
      <w:ins w:id="2945" w:author="Author" w:date="2019-03-04T14:24:00Z">
        <w:r>
          <w:rPr>
            <w:rFonts w:ascii="Times New Roman" w:eastAsia="Times New Roman" w:hAnsi="Times New Roman"/>
          </w:rPr>
          <w:t xml:space="preserve">b. </w:t>
        </w:r>
        <w:r w:rsidRPr="00AA7511">
          <w:rPr>
            <w:rFonts w:ascii="Times New Roman" w:eastAsia="Times New Roman" w:hAnsi="Times New Roman"/>
          </w:rPr>
          <w:t xml:space="preserve">For GMABs, the ITM shall be calculated as 150% of the ratio between the GMAB GAPV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355DD8FE" w14:textId="77777777" w:rsidR="003129FE" w:rsidRPr="00AA7511" w:rsidRDefault="003129FE" w:rsidP="004E4618">
      <w:pPr>
        <w:spacing w:after="220" w:line="240" w:lineRule="auto"/>
        <w:ind w:left="2160"/>
        <w:rPr>
          <w:ins w:id="2946" w:author="Author" w:date="2019-03-04T14:24:00Z"/>
          <w:rFonts w:ascii="Times New Roman" w:eastAsia="Times New Roman" w:hAnsi="Times New Roman"/>
        </w:rPr>
      </w:pPr>
      <w:ins w:id="2947" w:author="Author" w:date="2019-03-04T14:24:00Z">
        <w:r>
          <w:rPr>
            <w:rFonts w:ascii="Times New Roman" w:eastAsia="Times New Roman" w:hAnsi="Times New Roman"/>
          </w:rPr>
          <w:t xml:space="preserve">c. </w:t>
        </w:r>
        <w:r w:rsidRPr="00AA7511">
          <w:rPr>
            <w:rFonts w:ascii="Times New Roman" w:eastAsia="Times New Roman" w:hAnsi="Times New Roman"/>
          </w:rPr>
          <w:t xml:space="preserve">For traditional GMIBs and all GMWBs, the ITM shall be calculated as 100% of the ratio between the GMIB or GMWB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6C5A63E9" w14:textId="77777777" w:rsidR="003129FE" w:rsidRDefault="003129FE" w:rsidP="004E4618">
      <w:pPr>
        <w:spacing w:after="0" w:line="240" w:lineRule="auto"/>
        <w:ind w:left="2160"/>
        <w:rPr>
          <w:ins w:id="2948" w:author="Author" w:date="2019-03-04T14:24:00Z"/>
          <w:rFonts w:ascii="Times New Roman" w:eastAsia="Times New Roman" w:hAnsi="Times New Roman"/>
        </w:rPr>
      </w:pPr>
      <w:ins w:id="2949" w:author="Author" w:date="2019-03-04T14:24:00Z">
        <w:r>
          <w:rPr>
            <w:rFonts w:ascii="Times New Roman" w:eastAsia="Times New Roman" w:hAnsi="Times New Roman"/>
          </w:rPr>
          <w:t xml:space="preserve">d. </w:t>
        </w:r>
        <w:r w:rsidRPr="00AA7511">
          <w:rPr>
            <w:rFonts w:ascii="Times New Roman" w:eastAsia="Times New Roman" w:hAnsi="Times New Roman"/>
          </w:rPr>
          <w:t xml:space="preserve">For hybrid GMIBs, the ITM shall be calculated as 100% of the ratio between </w:t>
        </w:r>
      </w:ins>
    </w:p>
    <w:p w14:paraId="62B7C11A" w14:textId="77777777" w:rsidR="003129FE" w:rsidRDefault="003129FE" w:rsidP="004E4618">
      <w:pPr>
        <w:spacing w:after="220" w:line="240" w:lineRule="auto"/>
        <w:ind w:left="2880"/>
        <w:rPr>
          <w:ins w:id="2950" w:author="Author" w:date="2019-03-04T14:24:00Z"/>
          <w:rFonts w:ascii="Times New Roman" w:eastAsia="Times New Roman" w:hAnsi="Times New Roman"/>
        </w:rPr>
      </w:pPr>
      <w:ins w:id="2951" w:author="Author" w:date="2019-03-04T14:24:00Z">
        <w:r w:rsidRPr="00AA7511">
          <w:rPr>
            <w:rFonts w:ascii="Times New Roman" w:eastAsia="Times New Roman" w:hAnsi="Times New Roman"/>
          </w:rPr>
          <w:t>i</w:t>
        </w:r>
        <w:r>
          <w:rPr>
            <w:rFonts w:ascii="Times New Roman" w:eastAsia="Times New Roman" w:hAnsi="Times New Roman"/>
          </w:rPr>
          <w:t>.</w:t>
        </w:r>
        <w:r w:rsidRPr="00AA7511">
          <w:rPr>
            <w:rFonts w:ascii="Times New Roman" w:eastAsia="Times New Roman" w:hAnsi="Times New Roman"/>
          </w:rPr>
          <w:t xml:space="preserve"> the larger of its Annuitization GAPV and its Withdrawal GAPV, calculated as described in </w:t>
        </w:r>
        <w:r>
          <w:rPr>
            <w:rFonts w:ascii="Times New Roman" w:eastAsia="Times New Roman" w:hAnsi="Times New Roman"/>
          </w:rPr>
          <w:t>S</w:t>
        </w:r>
        <w:r w:rsidRPr="00AA7511">
          <w:rPr>
            <w:rFonts w:ascii="Times New Roman" w:eastAsia="Times New Roman" w:hAnsi="Times New Roman"/>
          </w:rPr>
          <w:t>ection</w:t>
        </w:r>
        <w:r>
          <w:rPr>
            <w:rFonts w:ascii="Times New Roman" w:eastAsia="Times New Roman" w:hAnsi="Times New Roman"/>
          </w:rPr>
          <w:t xml:space="preserve"> 6.C.3</w:t>
        </w:r>
        <w:r w:rsidRPr="00AA7511">
          <w:rPr>
            <w:rFonts w:ascii="Times New Roman" w:eastAsia="Times New Roman" w:hAnsi="Times New Roman"/>
          </w:rPr>
          <w:t xml:space="preserve"> and</w:t>
        </w:r>
        <w:r>
          <w:rPr>
            <w:rFonts w:ascii="Times New Roman" w:eastAsia="Times New Roman" w:hAnsi="Times New Roman"/>
          </w:rPr>
          <w:t xml:space="preserve"> S</w:t>
        </w:r>
        <w:r w:rsidRPr="00AA7511">
          <w:rPr>
            <w:rFonts w:ascii="Times New Roman" w:eastAsia="Times New Roman" w:hAnsi="Times New Roman"/>
          </w:rPr>
          <w:t>ection</w:t>
        </w:r>
        <w:r>
          <w:rPr>
            <w:rFonts w:ascii="Times New Roman" w:eastAsia="Times New Roman" w:hAnsi="Times New Roman"/>
          </w:rPr>
          <w:t xml:space="preserve"> 6.C.5</w:t>
        </w:r>
        <w:r w:rsidRPr="00AA7511">
          <w:rPr>
            <w:rFonts w:ascii="Times New Roman" w:eastAsia="Times New Roman" w:hAnsi="Times New Roman"/>
          </w:rPr>
          <w:t xml:space="preserve">, and </w:t>
        </w:r>
      </w:ins>
    </w:p>
    <w:p w14:paraId="3E77EC2B" w14:textId="77777777" w:rsidR="003129FE" w:rsidRDefault="003129FE" w:rsidP="004E4618">
      <w:pPr>
        <w:spacing w:after="220" w:line="240" w:lineRule="auto"/>
        <w:ind w:left="2880"/>
        <w:jc w:val="both"/>
        <w:rPr>
          <w:ins w:id="2952" w:author="Author" w:date="2019-03-04T14:24:00Z"/>
          <w:rFonts w:ascii="Times New Roman" w:eastAsia="Times New Roman" w:hAnsi="Times New Roman"/>
        </w:rPr>
      </w:pPr>
      <w:ins w:id="2953" w:author="Author" w:date="2019-03-04T14:24:00Z">
        <w:r w:rsidRPr="00AA7511">
          <w:rPr>
            <w:rFonts w:ascii="Times New Roman" w:eastAsia="Times New Roman" w:hAnsi="Times New Roman"/>
          </w:rPr>
          <w:lastRenderedPageBreak/>
          <w:t>ii</w:t>
        </w:r>
        <w:r>
          <w:rPr>
            <w:rFonts w:ascii="Times New Roman" w:eastAsia="Times New Roman" w:hAnsi="Times New Roman"/>
          </w:rPr>
          <w:t>.</w:t>
        </w:r>
        <w:r w:rsidRPr="00AA7511">
          <w:rPr>
            <w:rFonts w:ascii="Times New Roman" w:eastAsia="Times New Roman" w:hAnsi="Times New Roman"/>
          </w:rPr>
          <w:t xml:space="preserve"> the contract </w:t>
        </w:r>
        <w:r>
          <w:rPr>
            <w:rFonts w:ascii="Times New Roman" w:eastAsia="Times New Roman" w:hAnsi="Times New Roman"/>
          </w:rPr>
          <w:t>a</w:t>
        </w:r>
        <w:r w:rsidRPr="00AA7511">
          <w:rPr>
            <w:rFonts w:ascii="Times New Roman" w:eastAsia="Times New Roman" w:hAnsi="Times New Roman"/>
          </w:rPr>
          <w:t xml:space="preserve">ccount </w:t>
        </w:r>
        <w:r>
          <w:rPr>
            <w:rFonts w:ascii="Times New Roman" w:eastAsia="Times New Roman" w:hAnsi="Times New Roman"/>
          </w:rPr>
          <w:t>v</w:t>
        </w:r>
        <w:r w:rsidRPr="00AA7511">
          <w:rPr>
            <w:rFonts w:ascii="Times New Roman" w:eastAsia="Times New Roman" w:hAnsi="Times New Roman"/>
          </w:rPr>
          <w:t>alue.</w:t>
        </w:r>
      </w:ins>
    </w:p>
    <w:p w14:paraId="19AC12C7" w14:textId="65D2AFFF" w:rsidR="003129FE" w:rsidRPr="009F358C" w:rsidRDefault="003129FE" w:rsidP="00CC2E32">
      <w:pPr>
        <w:keepNext/>
        <w:spacing w:after="220" w:line="240" w:lineRule="auto"/>
        <w:ind w:left="3780"/>
        <w:rPr>
          <w:ins w:id="2954" w:author="Author" w:date="2019-03-04T14:24:00Z"/>
          <w:rFonts w:ascii="Times New Roman" w:eastAsia="Times New Roman" w:hAnsi="Times New Roman"/>
          <w:position w:val="-1"/>
        </w:rPr>
      </w:pPr>
      <w:ins w:id="2955" w:author="Author" w:date="2019-03-04T14:24:00Z">
        <w:r w:rsidRPr="009F358C">
          <w:rPr>
            <w:rFonts w:ascii="Times New Roman" w:eastAsia="Times New Roman" w:hAnsi="Times New Roman"/>
            <w:position w:val="-1"/>
          </w:rPr>
          <w:t xml:space="preserve">Table </w:t>
        </w:r>
      </w:ins>
      <w:ins w:id="2956" w:author="Mazyck, Reggie" w:date="2019-05-14T17:05:00Z">
        <w:r w:rsidR="00007E72">
          <w:rPr>
            <w:rFonts w:ascii="Times New Roman" w:eastAsia="Times New Roman" w:hAnsi="Times New Roman"/>
            <w:position w:val="-1"/>
          </w:rPr>
          <w:t>6.3</w:t>
        </w:r>
      </w:ins>
      <w:del w:id="2957" w:author="Mazyck, Reggie" w:date="2019-05-14T17:06:00Z">
        <w:r w:rsidRPr="009F358C" w:rsidDel="00007E72">
          <w:rPr>
            <w:rFonts w:ascii="Times New Roman" w:eastAsia="Times New Roman" w:hAnsi="Times New Roman"/>
            <w:position w:val="-1"/>
          </w:rPr>
          <w:delText>I</w:delText>
        </w:r>
      </w:del>
      <w:ins w:id="2958" w:author="Author" w:date="2019-03-04T14:24:00Z">
        <w:r w:rsidRPr="009F358C">
          <w:rPr>
            <w:rFonts w:ascii="Times New Roman" w:eastAsia="Times New Roman" w:hAnsi="Times New Roman"/>
            <w:position w:val="-1"/>
          </w:rPr>
          <w:t xml:space="preserve"> – </w:t>
        </w:r>
        <w:r w:rsidRPr="00AA7511">
          <w:rPr>
            <w:rFonts w:ascii="Times New Roman" w:eastAsia="Times New Roman" w:hAnsi="Times New Roman"/>
            <w:position w:val="-1"/>
          </w:rPr>
          <w:t>Standard Table for Full Surrender</w:t>
        </w:r>
      </w:ins>
      <w:ins w:id="2959" w:author="Peter Weber" w:date="2019-05-09T16:10:00Z">
        <w:r w:rsidR="00380E09">
          <w:rPr>
            <w:rFonts w:ascii="Times New Roman" w:eastAsia="Times New Roman" w:hAnsi="Times New Roman"/>
            <w:position w:val="-1"/>
          </w:rPr>
          <w:t>s</w:t>
        </w:r>
      </w:ins>
    </w:p>
    <w:tbl>
      <w:tblPr>
        <w:tblW w:w="7759" w:type="dxa"/>
        <w:tblInd w:w="732" w:type="dxa"/>
        <w:tblLayout w:type="fixed"/>
        <w:tblCellMar>
          <w:left w:w="0" w:type="dxa"/>
          <w:right w:w="0" w:type="dxa"/>
        </w:tblCellMar>
        <w:tblLook w:val="01E0" w:firstRow="1" w:lastRow="1" w:firstColumn="1" w:lastColumn="1" w:noHBand="0" w:noVBand="0"/>
      </w:tblPr>
      <w:tblGrid>
        <w:gridCol w:w="1170"/>
        <w:gridCol w:w="2430"/>
        <w:gridCol w:w="2340"/>
        <w:gridCol w:w="1819"/>
      </w:tblGrid>
      <w:tr w:rsidR="00461C90" w:rsidRPr="007433DB" w14:paraId="7971C916" w14:textId="77777777" w:rsidTr="00461C90">
        <w:trPr>
          <w:trHeight w:hRule="exact" w:val="1117"/>
          <w:ins w:id="2960" w:author="Author" w:date="2019-03-04T14:24:00Z"/>
        </w:trPr>
        <w:tc>
          <w:tcPr>
            <w:tcW w:w="1170" w:type="dxa"/>
            <w:tcBorders>
              <w:top w:val="single" w:sz="4" w:space="0" w:color="000000"/>
              <w:left w:val="single" w:sz="4" w:space="0" w:color="auto"/>
              <w:bottom w:val="single" w:sz="4" w:space="0" w:color="000000"/>
              <w:right w:val="single" w:sz="4" w:space="0" w:color="000000"/>
            </w:tcBorders>
            <w:vAlign w:val="center"/>
          </w:tcPr>
          <w:p w14:paraId="48D609ED" w14:textId="75F3A875" w:rsidR="00461C90" w:rsidRPr="00203E74" w:rsidRDefault="00461C90" w:rsidP="00461C90">
            <w:pPr>
              <w:keepNext/>
              <w:spacing w:after="0" w:line="240" w:lineRule="auto"/>
              <w:jc w:val="center"/>
              <w:rPr>
                <w:ins w:id="2961" w:author="Author" w:date="2019-03-04T14:24:00Z"/>
                <w:rFonts w:ascii="Times New Roman" w:hAnsi="Times New Roman"/>
                <w:sz w:val="20"/>
                <w:szCs w:val="20"/>
              </w:rPr>
            </w:pPr>
            <w:ins w:id="2962" w:author="Author" w:date="2019-03-04T14:24:00Z">
              <w:r w:rsidRPr="00203E74">
                <w:rPr>
                  <w:rFonts w:ascii="Times New Roman" w:hAnsi="Times New Roman"/>
                  <w:sz w:val="20"/>
                  <w:szCs w:val="20"/>
                </w:rPr>
                <w:t>ITM</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647A868" w14:textId="1F9296A1" w:rsidR="00461C90" w:rsidRPr="00D453E9" w:rsidRDefault="00461C90" w:rsidP="00461C90">
            <w:pPr>
              <w:keepNext/>
              <w:spacing w:after="0" w:line="240" w:lineRule="auto"/>
              <w:jc w:val="center"/>
              <w:rPr>
                <w:ins w:id="2963" w:author="Author" w:date="2019-03-04T14:24:00Z"/>
                <w:rFonts w:ascii="Times New Roman" w:eastAsia="Times New Roman" w:hAnsi="Times New Roman"/>
                <w:sz w:val="20"/>
                <w:szCs w:val="20"/>
              </w:rPr>
            </w:pPr>
            <w:ins w:id="2964" w:author="Author" w:date="2019-03-04T14:24:00Z">
              <w:r w:rsidRPr="00D453E9">
                <w:rPr>
                  <w:rFonts w:ascii="Times New Roman" w:eastAsia="Times New Roman" w:hAnsi="Times New Roman"/>
                  <w:sz w:val="20"/>
                  <w:szCs w:val="20"/>
                </w:rPr>
                <w:t>In surrender charge period, or in policy years 1-3 for contracts without surrender charges</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614796C" w14:textId="55A9575C" w:rsidR="00461C90" w:rsidRPr="00D453E9" w:rsidRDefault="00461C90" w:rsidP="00461C90">
            <w:pPr>
              <w:keepNext/>
              <w:spacing w:after="0" w:line="240" w:lineRule="auto"/>
              <w:jc w:val="center"/>
              <w:rPr>
                <w:ins w:id="2965" w:author="Author" w:date="2019-03-04T14:24:00Z"/>
                <w:rFonts w:ascii="Times New Roman" w:eastAsia="Times New Roman" w:hAnsi="Times New Roman"/>
                <w:sz w:val="20"/>
                <w:szCs w:val="20"/>
              </w:rPr>
            </w:pPr>
            <w:ins w:id="2966" w:author="Author" w:date="2019-03-04T14:24:00Z">
              <w:r w:rsidRPr="00D453E9">
                <w:rPr>
                  <w:rFonts w:ascii="Times New Roman" w:eastAsia="Times New Roman" w:hAnsi="Times New Roman"/>
                  <w:sz w:val="20"/>
                  <w:szCs w:val="20"/>
                </w:rPr>
                <w:t>First year after the surrender charge period</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2A82DD55" w14:textId="1275F460" w:rsidR="00461C90" w:rsidRPr="009B2657" w:rsidRDefault="00461C90" w:rsidP="00461C90">
            <w:pPr>
              <w:keepNext/>
              <w:spacing w:after="0" w:line="240" w:lineRule="auto"/>
              <w:jc w:val="center"/>
              <w:rPr>
                <w:ins w:id="2967" w:author="Author" w:date="2019-03-04T14:24:00Z"/>
                <w:rFonts w:ascii="Times New Roman" w:eastAsia="Times New Roman" w:hAnsi="Times New Roman"/>
                <w:sz w:val="20"/>
                <w:szCs w:val="20"/>
              </w:rPr>
            </w:pPr>
            <w:ins w:id="2968" w:author="Author" w:date="2019-03-04T14:24:00Z">
              <w:r w:rsidRPr="00D453E9">
                <w:rPr>
                  <w:rFonts w:ascii="Times New Roman" w:eastAsia="Times New Roman" w:hAnsi="Times New Roman"/>
                  <w:sz w:val="20"/>
                  <w:szCs w:val="20"/>
                </w:rPr>
                <w:t>Subsequent years, or in policy years 4 and onwards for contracts without surrender charges</w:t>
              </w:r>
            </w:ins>
          </w:p>
        </w:tc>
      </w:tr>
      <w:tr w:rsidR="00461C90" w:rsidRPr="007433DB" w14:paraId="3BD350B9" w14:textId="77777777" w:rsidTr="00461C90">
        <w:trPr>
          <w:trHeight w:hRule="exact" w:val="468"/>
          <w:ins w:id="2969"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4CCFBCF5" w14:textId="6F272CEA" w:rsidR="00461C90" w:rsidRPr="00D453E9" w:rsidRDefault="00461C90" w:rsidP="00461C90">
            <w:pPr>
              <w:keepNext/>
              <w:spacing w:after="0" w:line="240" w:lineRule="auto"/>
              <w:jc w:val="center"/>
              <w:rPr>
                <w:ins w:id="2970" w:author="Author" w:date="2019-03-04T14:24:00Z"/>
                <w:rFonts w:ascii="Times New Roman" w:eastAsia="Times New Roman" w:hAnsi="Times New Roman"/>
                <w:sz w:val="20"/>
                <w:szCs w:val="20"/>
              </w:rPr>
            </w:pPr>
            <w:ins w:id="2971" w:author="Author" w:date="2019-03-04T14:24:00Z">
              <w:r w:rsidRPr="00D453E9">
                <w:rPr>
                  <w:rFonts w:ascii="Times New Roman" w:eastAsia="Times New Roman" w:hAnsi="Times New Roman"/>
                  <w:sz w:val="20"/>
                  <w:szCs w:val="20"/>
                </w:rPr>
                <w:t>Under 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890EA7B" w14:textId="4CF30BF0" w:rsidR="00461C90" w:rsidRPr="00D453E9" w:rsidRDefault="00461C90" w:rsidP="00461C90">
            <w:pPr>
              <w:keepNext/>
              <w:spacing w:after="0" w:line="240" w:lineRule="auto"/>
              <w:jc w:val="center"/>
              <w:rPr>
                <w:ins w:id="2972" w:author="Author" w:date="2019-03-04T14:24:00Z"/>
                <w:rFonts w:ascii="Times New Roman" w:eastAsia="Times New Roman" w:hAnsi="Times New Roman"/>
                <w:sz w:val="20"/>
                <w:szCs w:val="20"/>
              </w:rPr>
            </w:pPr>
            <w:ins w:id="2973" w:author="Author" w:date="2019-03-04T14:24:00Z">
              <w:r w:rsidRPr="00D453E9">
                <w:rPr>
                  <w:rFonts w:ascii="Times New Roman" w:eastAsia="Times New Roman" w:hAnsi="Times New Roman"/>
                  <w:sz w:val="20"/>
                  <w:szCs w:val="20"/>
                </w:rPr>
                <w:t>4.0%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4A80449A" w14:textId="77777777" w:rsidR="00461C90" w:rsidRPr="009B2657" w:rsidRDefault="00461C90" w:rsidP="00461C90">
            <w:pPr>
              <w:keepNext/>
              <w:spacing w:after="0" w:line="240" w:lineRule="auto"/>
              <w:jc w:val="center"/>
              <w:rPr>
                <w:ins w:id="2974" w:author="Author" w:date="2019-03-04T14:24:00Z"/>
                <w:rFonts w:ascii="Times New Roman" w:eastAsia="Times New Roman" w:hAnsi="Times New Roman"/>
                <w:sz w:val="20"/>
                <w:szCs w:val="20"/>
              </w:rPr>
            </w:pPr>
            <w:ins w:id="2975" w:author="Author" w:date="2019-03-04T14:24:00Z">
              <w:r w:rsidRPr="00D453E9">
                <w:rPr>
                  <w:rFonts w:ascii="Times New Roman" w:eastAsia="Times New Roman" w:hAnsi="Times New Roman"/>
                  <w:sz w:val="20"/>
                  <w:szCs w:val="20"/>
                </w:rPr>
                <w:t>2</w:t>
              </w:r>
              <w:r w:rsidRPr="009B2657">
                <w:rPr>
                  <w:rFonts w:ascii="Times New Roman" w:eastAsia="Times New Roman" w:hAnsi="Times New Roman"/>
                  <w:sz w:val="20"/>
                  <w:szCs w:val="20"/>
                </w:rPr>
                <w:t>5.0%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35D4B292" w14:textId="77777777" w:rsidR="00461C90" w:rsidRPr="009B2657" w:rsidRDefault="00461C90" w:rsidP="00461C90">
            <w:pPr>
              <w:keepNext/>
              <w:spacing w:after="0" w:line="240" w:lineRule="auto"/>
              <w:jc w:val="center"/>
              <w:rPr>
                <w:ins w:id="2976" w:author="Author" w:date="2019-03-04T14:24:00Z"/>
                <w:rFonts w:ascii="Times New Roman" w:eastAsia="Times New Roman" w:hAnsi="Times New Roman"/>
                <w:sz w:val="20"/>
                <w:szCs w:val="20"/>
              </w:rPr>
            </w:pPr>
            <w:ins w:id="2977" w:author="Author" w:date="2019-03-04T14:24:00Z">
              <w:r w:rsidRPr="009B2657">
                <w:rPr>
                  <w:rFonts w:ascii="Times New Roman" w:eastAsia="Times New Roman" w:hAnsi="Times New Roman"/>
                  <w:sz w:val="20"/>
                  <w:szCs w:val="20"/>
                </w:rPr>
                <w:t>15.0%</w:t>
              </w:r>
            </w:ins>
          </w:p>
        </w:tc>
      </w:tr>
      <w:tr w:rsidR="00461C90" w:rsidRPr="007433DB" w14:paraId="2585C8AC" w14:textId="77777777" w:rsidTr="00461C90">
        <w:trPr>
          <w:trHeight w:hRule="exact" w:val="470"/>
          <w:ins w:id="2978"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292A99F3" w14:textId="77777777" w:rsidR="00461C90" w:rsidRPr="00D453E9" w:rsidRDefault="00461C90" w:rsidP="00461C90">
            <w:pPr>
              <w:keepNext/>
              <w:spacing w:after="0" w:line="240" w:lineRule="auto"/>
              <w:jc w:val="center"/>
              <w:rPr>
                <w:ins w:id="2979" w:author="Author" w:date="2019-03-04T14:24:00Z"/>
                <w:rFonts w:ascii="Times New Roman" w:eastAsia="Times New Roman" w:hAnsi="Times New Roman"/>
                <w:sz w:val="20"/>
                <w:szCs w:val="20"/>
              </w:rPr>
            </w:pPr>
            <w:ins w:id="2980" w:author="Author" w:date="2019-03-04T14:24:00Z">
              <w:r w:rsidRPr="00D453E9">
                <w:rPr>
                  <w:rFonts w:ascii="Times New Roman" w:eastAsia="Times New Roman" w:hAnsi="Times New Roman"/>
                  <w:sz w:val="20"/>
                  <w:szCs w:val="20"/>
                </w:rPr>
                <w:t>50-75%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260B573" w14:textId="77777777" w:rsidR="00461C90" w:rsidRPr="00D453E9" w:rsidRDefault="00461C90" w:rsidP="00461C90">
            <w:pPr>
              <w:keepNext/>
              <w:spacing w:after="0" w:line="240" w:lineRule="auto"/>
              <w:jc w:val="center"/>
              <w:rPr>
                <w:ins w:id="2981" w:author="Author" w:date="2019-03-04T14:24:00Z"/>
                <w:rFonts w:ascii="Times New Roman" w:eastAsia="Times New Roman" w:hAnsi="Times New Roman"/>
                <w:sz w:val="20"/>
                <w:szCs w:val="20"/>
              </w:rPr>
            </w:pPr>
            <w:ins w:id="2982" w:author="Author" w:date="2019-03-04T14:24:00Z">
              <w:r w:rsidRPr="00D453E9">
                <w:rPr>
                  <w:rFonts w:ascii="Times New Roman" w:eastAsia="Times New Roman" w:hAnsi="Times New Roman"/>
                  <w:sz w:val="20"/>
                  <w:szCs w:val="20"/>
                </w:rPr>
                <w:t>3.0%</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31DE321" w14:textId="77777777" w:rsidR="00461C90" w:rsidRPr="009B2657" w:rsidRDefault="00461C90" w:rsidP="00461C90">
            <w:pPr>
              <w:keepNext/>
              <w:spacing w:after="0" w:line="240" w:lineRule="auto"/>
              <w:jc w:val="center"/>
              <w:rPr>
                <w:ins w:id="2983" w:author="Author" w:date="2019-03-04T14:24:00Z"/>
                <w:rFonts w:ascii="Times New Roman" w:eastAsia="Times New Roman" w:hAnsi="Times New Roman"/>
                <w:sz w:val="20"/>
                <w:szCs w:val="20"/>
              </w:rPr>
            </w:pPr>
            <w:ins w:id="2984" w:author="Author" w:date="2019-03-04T14:24:00Z">
              <w:r w:rsidRPr="00D453E9">
                <w:rPr>
                  <w:rFonts w:ascii="Times New Roman" w:eastAsia="Times New Roman" w:hAnsi="Times New Roman"/>
                  <w:sz w:val="20"/>
                  <w:szCs w:val="20"/>
                </w:rPr>
                <w:t>1</w:t>
              </w:r>
              <w:r w:rsidRPr="009B2657">
                <w:rPr>
                  <w:rFonts w:ascii="Times New Roman" w:eastAsia="Times New Roman" w:hAnsi="Times New Roman"/>
                  <w:sz w:val="20"/>
                  <w:szCs w:val="20"/>
                </w:rPr>
                <w:t>8.0%</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C9F477A" w14:textId="77777777" w:rsidR="00461C90" w:rsidRPr="009B2657" w:rsidRDefault="00461C90" w:rsidP="00461C90">
            <w:pPr>
              <w:keepNext/>
              <w:spacing w:after="0" w:line="240" w:lineRule="auto"/>
              <w:jc w:val="center"/>
              <w:rPr>
                <w:ins w:id="2985" w:author="Author" w:date="2019-03-04T14:24:00Z"/>
                <w:rFonts w:ascii="Times New Roman" w:eastAsia="Times New Roman" w:hAnsi="Times New Roman"/>
                <w:sz w:val="20"/>
                <w:szCs w:val="20"/>
              </w:rPr>
            </w:pPr>
            <w:ins w:id="2986" w:author="Author" w:date="2019-03-04T14:24:00Z">
              <w:r w:rsidRPr="009B2657">
                <w:rPr>
                  <w:rFonts w:ascii="Times New Roman" w:eastAsia="Times New Roman" w:hAnsi="Times New Roman"/>
                  <w:sz w:val="20"/>
                  <w:szCs w:val="20"/>
                </w:rPr>
                <w:t>10.0%</w:t>
              </w:r>
            </w:ins>
          </w:p>
        </w:tc>
      </w:tr>
      <w:tr w:rsidR="00461C90" w:rsidRPr="007433DB" w14:paraId="646BF607" w14:textId="77777777" w:rsidTr="00461C90">
        <w:trPr>
          <w:trHeight w:hRule="exact" w:val="470"/>
          <w:ins w:id="2987"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22B69650" w14:textId="77777777" w:rsidR="00461C90" w:rsidRPr="007433DB" w:rsidRDefault="00461C90" w:rsidP="00461C90">
            <w:pPr>
              <w:keepNext/>
              <w:spacing w:after="0" w:line="240" w:lineRule="auto"/>
              <w:jc w:val="center"/>
              <w:rPr>
                <w:ins w:id="2988" w:author="Author" w:date="2019-03-04T14:24:00Z"/>
                <w:rFonts w:ascii="Times New Roman" w:eastAsia="Times New Roman" w:hAnsi="Times New Roman"/>
                <w:sz w:val="20"/>
                <w:szCs w:val="20"/>
              </w:rPr>
            </w:pPr>
            <w:ins w:id="2989" w:author="Author" w:date="2019-03-04T14:24:00Z">
              <w:r w:rsidRPr="007433DB">
                <w:rPr>
                  <w:rFonts w:ascii="Times New Roman" w:eastAsia="Times New Roman" w:hAnsi="Times New Roman"/>
                  <w:sz w:val="20"/>
                  <w:szCs w:val="20"/>
                </w:rPr>
                <w:t>75-100%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51B152A7" w14:textId="77777777" w:rsidR="00461C90" w:rsidRPr="007433DB" w:rsidRDefault="00461C90" w:rsidP="00461C90">
            <w:pPr>
              <w:keepNext/>
              <w:spacing w:after="0" w:line="240" w:lineRule="auto"/>
              <w:jc w:val="center"/>
              <w:rPr>
                <w:ins w:id="2990" w:author="Author" w:date="2019-03-04T14:24:00Z"/>
                <w:rFonts w:ascii="Times New Roman" w:eastAsia="Times New Roman" w:hAnsi="Times New Roman"/>
                <w:sz w:val="20"/>
                <w:szCs w:val="20"/>
              </w:rPr>
            </w:pPr>
            <w:ins w:id="2991"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ABCB779" w14:textId="77777777" w:rsidR="00461C90" w:rsidRPr="007433DB" w:rsidRDefault="00461C90" w:rsidP="00461C90">
            <w:pPr>
              <w:keepNext/>
              <w:spacing w:after="0" w:line="240" w:lineRule="auto"/>
              <w:jc w:val="center"/>
              <w:rPr>
                <w:ins w:id="2992" w:author="Author" w:date="2019-03-04T14:24:00Z"/>
                <w:rFonts w:ascii="Times New Roman" w:eastAsia="Times New Roman" w:hAnsi="Times New Roman"/>
                <w:sz w:val="20"/>
                <w:szCs w:val="20"/>
              </w:rPr>
            </w:pPr>
            <w:ins w:id="2993" w:author="Author" w:date="2019-03-04T14:24:00Z">
              <w:r>
                <w:rPr>
                  <w:rFonts w:ascii="Times New Roman" w:hAnsi="Times New Roman"/>
                  <w:sz w:val="20"/>
                  <w:szCs w:val="20"/>
                </w:rPr>
                <w:t>12.0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54D75886" w14:textId="77777777" w:rsidR="00461C90" w:rsidRPr="007433DB" w:rsidRDefault="00461C90" w:rsidP="00461C90">
            <w:pPr>
              <w:keepNext/>
              <w:spacing w:after="0" w:line="240" w:lineRule="auto"/>
              <w:jc w:val="center"/>
              <w:rPr>
                <w:ins w:id="2994" w:author="Author" w:date="2019-03-04T14:24:00Z"/>
                <w:rFonts w:ascii="Times New Roman" w:eastAsia="Times New Roman" w:hAnsi="Times New Roman"/>
                <w:sz w:val="20"/>
                <w:szCs w:val="20"/>
              </w:rPr>
            </w:pPr>
            <w:ins w:id="2995" w:author="Author" w:date="2019-03-04T14:24:00Z">
              <w:r>
                <w:rPr>
                  <w:rFonts w:ascii="Times New Roman" w:hAnsi="Times New Roman"/>
                  <w:sz w:val="20"/>
                  <w:szCs w:val="20"/>
                </w:rPr>
                <w:t>7.0</w:t>
              </w:r>
              <w:r w:rsidRPr="007433DB">
                <w:rPr>
                  <w:rFonts w:ascii="Times New Roman" w:hAnsi="Times New Roman"/>
                  <w:sz w:val="20"/>
                  <w:szCs w:val="20"/>
                </w:rPr>
                <w:t>%</w:t>
              </w:r>
            </w:ins>
          </w:p>
        </w:tc>
      </w:tr>
      <w:tr w:rsidR="00461C90" w:rsidRPr="007433DB" w14:paraId="6A8EBB05" w14:textId="77777777" w:rsidTr="00461C90">
        <w:trPr>
          <w:trHeight w:hRule="exact" w:val="470"/>
          <w:ins w:id="2996"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18E75BAB" w14:textId="77777777" w:rsidR="00461C90" w:rsidRPr="007433DB" w:rsidRDefault="00461C90" w:rsidP="00461C90">
            <w:pPr>
              <w:keepNext/>
              <w:spacing w:after="0" w:line="240" w:lineRule="auto"/>
              <w:jc w:val="center"/>
              <w:rPr>
                <w:ins w:id="2997" w:author="Author" w:date="2019-03-04T14:24:00Z"/>
                <w:rFonts w:ascii="Times New Roman" w:eastAsia="Times New Roman" w:hAnsi="Times New Roman"/>
                <w:sz w:val="20"/>
                <w:szCs w:val="20"/>
              </w:rPr>
            </w:pPr>
            <w:ins w:id="2998" w:author="Author" w:date="2019-03-04T14:24:00Z">
              <w:r w:rsidRPr="007433DB">
                <w:rPr>
                  <w:rFonts w:ascii="Times New Roman" w:eastAsia="Times New Roman" w:hAnsi="Times New Roman"/>
                  <w:sz w:val="20"/>
                  <w:szCs w:val="20"/>
                </w:rPr>
                <w:t>100-125%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7EB47E2B" w14:textId="77777777" w:rsidR="00461C90" w:rsidRPr="007433DB" w:rsidRDefault="00461C90" w:rsidP="00461C90">
            <w:pPr>
              <w:keepNext/>
              <w:spacing w:after="0" w:line="240" w:lineRule="auto"/>
              <w:jc w:val="center"/>
              <w:rPr>
                <w:ins w:id="2999" w:author="Author" w:date="2019-03-04T14:24:00Z"/>
                <w:rFonts w:ascii="Times New Roman" w:eastAsia="Times New Roman" w:hAnsi="Times New Roman"/>
                <w:sz w:val="20"/>
                <w:szCs w:val="20"/>
              </w:rPr>
            </w:pPr>
            <w:ins w:id="3000"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6D5929A9" w14:textId="77777777" w:rsidR="00461C90" w:rsidRPr="007433DB" w:rsidRDefault="00461C90" w:rsidP="00461C90">
            <w:pPr>
              <w:keepNext/>
              <w:spacing w:after="0" w:line="240" w:lineRule="auto"/>
              <w:jc w:val="center"/>
              <w:rPr>
                <w:ins w:id="3001" w:author="Author" w:date="2019-03-04T14:24:00Z"/>
                <w:rFonts w:ascii="Times New Roman" w:eastAsia="Times New Roman" w:hAnsi="Times New Roman"/>
                <w:sz w:val="20"/>
                <w:szCs w:val="20"/>
              </w:rPr>
            </w:pPr>
            <w:ins w:id="3002" w:author="Author" w:date="2019-03-04T14:24:00Z">
              <w:r>
                <w:rPr>
                  <w:rFonts w:ascii="Times New Roman" w:hAnsi="Times New Roman"/>
                  <w:sz w:val="20"/>
                  <w:szCs w:val="20"/>
                </w:rPr>
                <w:t>8.0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0A023EB" w14:textId="77777777" w:rsidR="00461C90" w:rsidRPr="007433DB" w:rsidRDefault="00461C90" w:rsidP="00461C90">
            <w:pPr>
              <w:keepNext/>
              <w:spacing w:after="0" w:line="240" w:lineRule="auto"/>
              <w:jc w:val="center"/>
              <w:rPr>
                <w:ins w:id="3003" w:author="Author" w:date="2019-03-04T14:24:00Z"/>
                <w:rFonts w:ascii="Times New Roman" w:eastAsia="Times New Roman" w:hAnsi="Times New Roman"/>
                <w:sz w:val="20"/>
                <w:szCs w:val="20"/>
              </w:rPr>
            </w:pPr>
            <w:ins w:id="3004" w:author="Author" w:date="2019-03-04T14:24:00Z">
              <w:r>
                <w:rPr>
                  <w:rFonts w:ascii="Times New Roman" w:hAnsi="Times New Roman"/>
                  <w:sz w:val="20"/>
                  <w:szCs w:val="20"/>
                </w:rPr>
                <w:t>4</w:t>
              </w:r>
              <w:r w:rsidRPr="007433DB">
                <w:rPr>
                  <w:rFonts w:ascii="Times New Roman" w:hAnsi="Times New Roman"/>
                  <w:sz w:val="20"/>
                  <w:szCs w:val="20"/>
                </w:rPr>
                <w:t>.5%</w:t>
              </w:r>
            </w:ins>
          </w:p>
        </w:tc>
      </w:tr>
      <w:tr w:rsidR="00461C90" w:rsidRPr="007433DB" w14:paraId="2374487D" w14:textId="77777777" w:rsidTr="00461C90">
        <w:trPr>
          <w:trHeight w:hRule="exact" w:val="470"/>
          <w:ins w:id="3005"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07A0D085" w14:textId="77777777" w:rsidR="00461C90" w:rsidRPr="007433DB" w:rsidRDefault="00461C90" w:rsidP="00461C90">
            <w:pPr>
              <w:keepNext/>
              <w:spacing w:after="0" w:line="240" w:lineRule="auto"/>
              <w:jc w:val="center"/>
              <w:rPr>
                <w:ins w:id="3006" w:author="Author" w:date="2019-03-04T14:24:00Z"/>
                <w:rFonts w:ascii="Times New Roman" w:eastAsia="Times New Roman" w:hAnsi="Times New Roman"/>
                <w:sz w:val="20"/>
                <w:szCs w:val="20"/>
              </w:rPr>
            </w:pPr>
            <w:ins w:id="3007" w:author="Author" w:date="2019-03-04T14:24:00Z">
              <w:r w:rsidRPr="007433DB">
                <w:rPr>
                  <w:rFonts w:ascii="Times New Roman" w:eastAsia="Times New Roman" w:hAnsi="Times New Roman"/>
                  <w:sz w:val="20"/>
                  <w:szCs w:val="20"/>
                </w:rPr>
                <w:t>125-150%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3F6C30F8" w14:textId="77777777" w:rsidR="00461C90" w:rsidRPr="007433DB" w:rsidRDefault="00461C90" w:rsidP="00461C90">
            <w:pPr>
              <w:keepNext/>
              <w:spacing w:after="0" w:line="240" w:lineRule="auto"/>
              <w:jc w:val="center"/>
              <w:rPr>
                <w:ins w:id="3008" w:author="Author" w:date="2019-03-04T14:24:00Z"/>
                <w:rFonts w:ascii="Times New Roman" w:eastAsia="Times New Roman" w:hAnsi="Times New Roman"/>
                <w:sz w:val="20"/>
                <w:szCs w:val="20"/>
              </w:rPr>
            </w:pPr>
            <w:ins w:id="3009"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349F7758" w14:textId="77777777" w:rsidR="00461C90" w:rsidRPr="007433DB" w:rsidRDefault="00461C90" w:rsidP="00461C90">
            <w:pPr>
              <w:keepNext/>
              <w:spacing w:after="0" w:line="240" w:lineRule="auto"/>
              <w:jc w:val="center"/>
              <w:rPr>
                <w:ins w:id="3010" w:author="Author" w:date="2019-03-04T14:24:00Z"/>
                <w:rFonts w:ascii="Times New Roman" w:eastAsia="Times New Roman" w:hAnsi="Times New Roman"/>
                <w:sz w:val="20"/>
                <w:szCs w:val="20"/>
              </w:rPr>
            </w:pPr>
            <w:ins w:id="3011" w:author="Author" w:date="2019-03-04T14:24:00Z">
              <w:r>
                <w:rPr>
                  <w:rFonts w:ascii="Times New Roman" w:hAnsi="Times New Roman"/>
                  <w:sz w:val="20"/>
                  <w:szCs w:val="20"/>
                </w:rPr>
                <w:t>6.0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64B233A6" w14:textId="77777777" w:rsidR="00461C90" w:rsidRPr="007433DB" w:rsidRDefault="00461C90" w:rsidP="00461C90">
            <w:pPr>
              <w:keepNext/>
              <w:spacing w:after="0" w:line="240" w:lineRule="auto"/>
              <w:jc w:val="center"/>
              <w:rPr>
                <w:ins w:id="3012" w:author="Author" w:date="2019-03-04T14:24:00Z"/>
                <w:rFonts w:ascii="Times New Roman" w:eastAsia="Times New Roman" w:hAnsi="Times New Roman"/>
                <w:sz w:val="20"/>
                <w:szCs w:val="20"/>
              </w:rPr>
            </w:pPr>
            <w:ins w:id="3013" w:author="Author" w:date="2019-03-04T14:24:00Z">
              <w:r>
                <w:rPr>
                  <w:rFonts w:ascii="Times New Roman" w:hAnsi="Times New Roman"/>
                  <w:sz w:val="20"/>
                  <w:szCs w:val="20"/>
                </w:rPr>
                <w:t>3.0</w:t>
              </w:r>
              <w:r w:rsidRPr="007433DB">
                <w:rPr>
                  <w:rFonts w:ascii="Times New Roman" w:hAnsi="Times New Roman"/>
                  <w:sz w:val="20"/>
                  <w:szCs w:val="20"/>
                </w:rPr>
                <w:t>%</w:t>
              </w:r>
            </w:ins>
          </w:p>
        </w:tc>
      </w:tr>
      <w:tr w:rsidR="00461C90" w:rsidRPr="007433DB" w14:paraId="5E1422FB" w14:textId="77777777" w:rsidTr="00461C90">
        <w:trPr>
          <w:trHeight w:hRule="exact" w:val="470"/>
          <w:ins w:id="3014"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0B0D1D33" w14:textId="493C2DFD" w:rsidR="00461C90" w:rsidRPr="007433DB" w:rsidRDefault="00461C90" w:rsidP="00461C90">
            <w:pPr>
              <w:keepNext/>
              <w:spacing w:after="0" w:line="240" w:lineRule="auto"/>
              <w:jc w:val="center"/>
              <w:rPr>
                <w:ins w:id="3015" w:author="Author" w:date="2019-03-04T14:24:00Z"/>
                <w:rFonts w:ascii="Times New Roman" w:eastAsia="Times New Roman" w:hAnsi="Times New Roman"/>
                <w:sz w:val="20"/>
                <w:szCs w:val="20"/>
              </w:rPr>
            </w:pPr>
            <w:ins w:id="3016" w:author="Author" w:date="2019-03-04T14:24:00Z">
              <w:r w:rsidRPr="007433DB">
                <w:rPr>
                  <w:rFonts w:ascii="Times New Roman" w:eastAsia="Times New Roman" w:hAnsi="Times New Roman"/>
                  <w:sz w:val="20"/>
                  <w:szCs w:val="20"/>
                </w:rPr>
                <w:t>150-175%</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1125D312" w14:textId="24BD24EB" w:rsidR="00461C90" w:rsidRPr="007433DB" w:rsidRDefault="00461C90" w:rsidP="00461C90">
            <w:pPr>
              <w:keepNext/>
              <w:spacing w:after="0" w:line="240" w:lineRule="auto"/>
              <w:jc w:val="center"/>
              <w:rPr>
                <w:ins w:id="3017" w:author="Author" w:date="2019-03-04T14:24:00Z"/>
                <w:rFonts w:ascii="Times New Roman" w:eastAsia="Times New Roman" w:hAnsi="Times New Roman"/>
                <w:sz w:val="20"/>
                <w:szCs w:val="20"/>
              </w:rPr>
            </w:pPr>
            <w:ins w:id="3018"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731F0D16" w14:textId="77777777" w:rsidR="00461C90" w:rsidRPr="007433DB" w:rsidRDefault="00461C90" w:rsidP="00461C90">
            <w:pPr>
              <w:keepNext/>
              <w:spacing w:after="0" w:line="240" w:lineRule="auto"/>
              <w:jc w:val="center"/>
              <w:rPr>
                <w:ins w:id="3019" w:author="Author" w:date="2019-03-04T14:24:00Z"/>
                <w:rFonts w:ascii="Times New Roman" w:eastAsia="Times New Roman" w:hAnsi="Times New Roman"/>
                <w:sz w:val="20"/>
                <w:szCs w:val="20"/>
              </w:rPr>
            </w:pPr>
            <w:ins w:id="3020" w:author="Author" w:date="2019-03-04T14:24:00Z">
              <w:r>
                <w:rPr>
                  <w:rFonts w:ascii="Times New Roman" w:hAnsi="Times New Roman"/>
                  <w:sz w:val="20"/>
                  <w:szCs w:val="20"/>
                </w:rPr>
                <w:t>5.0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9460400" w14:textId="77777777" w:rsidR="00461C90" w:rsidRPr="007433DB" w:rsidRDefault="00461C90" w:rsidP="00461C90">
            <w:pPr>
              <w:keepNext/>
              <w:spacing w:after="0" w:line="240" w:lineRule="auto"/>
              <w:jc w:val="center"/>
              <w:rPr>
                <w:ins w:id="3021" w:author="Author" w:date="2019-03-04T14:24:00Z"/>
                <w:rFonts w:ascii="Times New Roman" w:eastAsia="Times New Roman" w:hAnsi="Times New Roman"/>
                <w:sz w:val="20"/>
                <w:szCs w:val="20"/>
              </w:rPr>
            </w:pPr>
            <w:ins w:id="3022" w:author="Author" w:date="2019-03-04T14:24:00Z">
              <w:r w:rsidRPr="007433DB">
                <w:rPr>
                  <w:rFonts w:ascii="Times New Roman" w:hAnsi="Times New Roman"/>
                  <w:sz w:val="20"/>
                  <w:szCs w:val="20"/>
                </w:rPr>
                <w:t>2.5%</w:t>
              </w:r>
            </w:ins>
          </w:p>
        </w:tc>
      </w:tr>
      <w:tr w:rsidR="00461C90" w:rsidRPr="007433DB" w14:paraId="1D62F9E5" w14:textId="77777777" w:rsidTr="00461C90">
        <w:trPr>
          <w:trHeight w:hRule="exact" w:val="470"/>
          <w:ins w:id="3023"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1251CC3A" w14:textId="77777777" w:rsidR="00461C90" w:rsidRPr="007433DB" w:rsidRDefault="00461C90" w:rsidP="00461C90">
            <w:pPr>
              <w:keepNext/>
              <w:spacing w:after="0" w:line="240" w:lineRule="auto"/>
              <w:jc w:val="center"/>
              <w:rPr>
                <w:ins w:id="3024" w:author="Author" w:date="2019-03-04T14:24:00Z"/>
                <w:rFonts w:ascii="Times New Roman" w:eastAsia="Times New Roman" w:hAnsi="Times New Roman"/>
                <w:sz w:val="20"/>
                <w:szCs w:val="20"/>
              </w:rPr>
            </w:pPr>
            <w:ins w:id="3025" w:author="Author" w:date="2019-03-04T14:24:00Z">
              <w:r w:rsidRPr="007433DB">
                <w:rPr>
                  <w:rFonts w:ascii="Times New Roman" w:eastAsia="Times New Roman" w:hAnsi="Times New Roman"/>
                  <w:sz w:val="20"/>
                  <w:szCs w:val="20"/>
                </w:rPr>
                <w:t>175-200%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671484D1" w14:textId="77777777" w:rsidR="00461C90" w:rsidRPr="007433DB" w:rsidRDefault="00461C90" w:rsidP="00461C90">
            <w:pPr>
              <w:keepNext/>
              <w:spacing w:after="0" w:line="240" w:lineRule="auto"/>
              <w:jc w:val="center"/>
              <w:rPr>
                <w:ins w:id="3026" w:author="Author" w:date="2019-03-04T14:24:00Z"/>
                <w:rFonts w:ascii="Times New Roman" w:eastAsia="Times New Roman" w:hAnsi="Times New Roman"/>
                <w:sz w:val="20"/>
                <w:szCs w:val="20"/>
              </w:rPr>
            </w:pPr>
            <w:ins w:id="3027"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1938252A" w14:textId="77777777" w:rsidR="00461C90" w:rsidRPr="007433DB" w:rsidRDefault="00461C90" w:rsidP="00461C90">
            <w:pPr>
              <w:keepNext/>
              <w:spacing w:after="0" w:line="240" w:lineRule="auto"/>
              <w:jc w:val="center"/>
              <w:rPr>
                <w:ins w:id="3028" w:author="Author" w:date="2019-03-04T14:24:00Z"/>
                <w:rFonts w:ascii="Times New Roman" w:eastAsia="Times New Roman" w:hAnsi="Times New Roman"/>
                <w:sz w:val="20"/>
                <w:szCs w:val="20"/>
              </w:rPr>
            </w:pPr>
            <w:ins w:id="3029" w:author="Author" w:date="2019-03-04T14:24:00Z">
              <w:r>
                <w:rPr>
                  <w:rFonts w:ascii="Times New Roman" w:hAnsi="Times New Roman"/>
                  <w:sz w:val="20"/>
                  <w:szCs w:val="20"/>
                </w:rPr>
                <w:t>4.5</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19F66A91" w14:textId="77777777" w:rsidR="00461C90" w:rsidRPr="007433DB" w:rsidRDefault="00461C90" w:rsidP="00461C90">
            <w:pPr>
              <w:keepNext/>
              <w:spacing w:after="0" w:line="240" w:lineRule="auto"/>
              <w:jc w:val="center"/>
              <w:rPr>
                <w:ins w:id="3030" w:author="Author" w:date="2019-03-04T14:24:00Z"/>
                <w:rFonts w:ascii="Times New Roman" w:eastAsia="Times New Roman" w:hAnsi="Times New Roman"/>
                <w:sz w:val="20"/>
                <w:szCs w:val="20"/>
              </w:rPr>
            </w:pPr>
            <w:ins w:id="3031" w:author="Author" w:date="2019-03-04T14:24:00Z">
              <w:r>
                <w:rPr>
                  <w:rFonts w:ascii="Times New Roman" w:eastAsia="Times New Roman" w:hAnsi="Times New Roman"/>
                  <w:sz w:val="20"/>
                  <w:szCs w:val="20"/>
                </w:rPr>
                <w:t>2.0%</w:t>
              </w:r>
            </w:ins>
          </w:p>
        </w:tc>
      </w:tr>
      <w:tr w:rsidR="00461C90" w:rsidRPr="007433DB" w14:paraId="49B51056" w14:textId="77777777" w:rsidTr="00461C90">
        <w:trPr>
          <w:trHeight w:hRule="exact" w:val="470"/>
          <w:ins w:id="3032" w:author="Author" w:date="2019-03-04T14:24:00Z"/>
        </w:trPr>
        <w:tc>
          <w:tcPr>
            <w:tcW w:w="1170" w:type="dxa"/>
            <w:tcBorders>
              <w:top w:val="single" w:sz="4" w:space="0" w:color="000000"/>
              <w:left w:val="single" w:sz="4" w:space="0" w:color="000000"/>
              <w:bottom w:val="single" w:sz="4" w:space="0" w:color="000000"/>
              <w:right w:val="single" w:sz="4" w:space="0" w:color="000000"/>
            </w:tcBorders>
            <w:vAlign w:val="center"/>
          </w:tcPr>
          <w:p w14:paraId="63AAAC47" w14:textId="77777777" w:rsidR="00461C90" w:rsidRPr="007433DB" w:rsidRDefault="00461C90" w:rsidP="00461C90">
            <w:pPr>
              <w:keepNext/>
              <w:spacing w:after="0" w:line="240" w:lineRule="auto"/>
              <w:jc w:val="center"/>
              <w:rPr>
                <w:ins w:id="3033" w:author="Author" w:date="2019-03-04T14:24:00Z"/>
                <w:rFonts w:ascii="Times New Roman" w:eastAsia="Times New Roman" w:hAnsi="Times New Roman"/>
                <w:sz w:val="20"/>
                <w:szCs w:val="20"/>
              </w:rPr>
            </w:pPr>
            <w:ins w:id="3034" w:author="Author" w:date="2019-03-04T14:24:00Z">
              <w:r w:rsidRPr="007433DB">
                <w:rPr>
                  <w:rFonts w:ascii="Times New Roman" w:eastAsia="Times New Roman" w:hAnsi="Times New Roman"/>
                  <w:sz w:val="20"/>
                  <w:szCs w:val="20"/>
                </w:rPr>
                <w:t>Over 200%</w:t>
              </w:r>
            </w:ins>
          </w:p>
        </w:tc>
        <w:tc>
          <w:tcPr>
            <w:tcW w:w="2430" w:type="dxa"/>
            <w:tcBorders>
              <w:top w:val="single" w:sz="4" w:space="0" w:color="000000"/>
              <w:left w:val="single" w:sz="4" w:space="0" w:color="000000"/>
              <w:bottom w:val="single" w:sz="4" w:space="0" w:color="000000"/>
              <w:right w:val="single" w:sz="4" w:space="0" w:color="000000"/>
            </w:tcBorders>
            <w:vAlign w:val="center"/>
          </w:tcPr>
          <w:p w14:paraId="25A01ECC" w14:textId="77777777" w:rsidR="00461C90" w:rsidRPr="007433DB" w:rsidRDefault="00461C90" w:rsidP="00461C90">
            <w:pPr>
              <w:keepNext/>
              <w:spacing w:after="0" w:line="240" w:lineRule="auto"/>
              <w:jc w:val="center"/>
              <w:rPr>
                <w:ins w:id="3035" w:author="Author" w:date="2019-03-04T14:24:00Z"/>
                <w:rFonts w:ascii="Times New Roman" w:eastAsia="Times New Roman" w:hAnsi="Times New Roman"/>
                <w:sz w:val="20"/>
                <w:szCs w:val="20"/>
              </w:rPr>
            </w:pPr>
            <w:ins w:id="3036" w:author="Author" w:date="2019-03-04T14:24:00Z">
              <w:r w:rsidRPr="007433DB">
                <w:rPr>
                  <w:rFonts w:ascii="Times New Roman" w:hAnsi="Times New Roman"/>
                  <w:sz w:val="20"/>
                  <w:szCs w:val="20"/>
                </w:rPr>
                <w:t>2.5%</w:t>
              </w:r>
            </w:ins>
          </w:p>
        </w:tc>
        <w:tc>
          <w:tcPr>
            <w:tcW w:w="2340" w:type="dxa"/>
            <w:tcBorders>
              <w:top w:val="single" w:sz="4" w:space="0" w:color="000000"/>
              <w:left w:val="single" w:sz="4" w:space="0" w:color="000000"/>
              <w:bottom w:val="single" w:sz="4" w:space="0" w:color="000000"/>
              <w:right w:val="single" w:sz="4" w:space="0" w:color="000000"/>
            </w:tcBorders>
            <w:vAlign w:val="center"/>
          </w:tcPr>
          <w:p w14:paraId="0ACA4D62" w14:textId="77777777" w:rsidR="00461C90" w:rsidRPr="007433DB" w:rsidRDefault="00461C90" w:rsidP="00461C90">
            <w:pPr>
              <w:keepNext/>
              <w:spacing w:after="0" w:line="240" w:lineRule="auto"/>
              <w:jc w:val="center"/>
              <w:rPr>
                <w:ins w:id="3037" w:author="Author" w:date="2019-03-04T14:24:00Z"/>
                <w:rFonts w:ascii="Times New Roman" w:eastAsia="Times New Roman" w:hAnsi="Times New Roman"/>
                <w:sz w:val="20"/>
                <w:szCs w:val="20"/>
              </w:rPr>
            </w:pPr>
            <w:ins w:id="3038" w:author="Author" w:date="2019-03-04T14:24:00Z">
              <w:r>
                <w:rPr>
                  <w:rFonts w:ascii="Times New Roman" w:hAnsi="Times New Roman"/>
                  <w:sz w:val="20"/>
                  <w:szCs w:val="20"/>
                </w:rPr>
                <w:t>4.0</w:t>
              </w:r>
              <w:r w:rsidRPr="007433DB">
                <w:rPr>
                  <w:rFonts w:ascii="Times New Roman" w:hAnsi="Times New Roman"/>
                  <w:sz w:val="20"/>
                  <w:szCs w:val="20"/>
                </w:rPr>
                <w:t>%</w:t>
              </w:r>
            </w:ins>
          </w:p>
        </w:tc>
        <w:tc>
          <w:tcPr>
            <w:tcW w:w="1819" w:type="dxa"/>
            <w:tcBorders>
              <w:top w:val="single" w:sz="4" w:space="0" w:color="000000"/>
              <w:left w:val="single" w:sz="4" w:space="0" w:color="000000"/>
              <w:bottom w:val="single" w:sz="4" w:space="0" w:color="000000"/>
              <w:right w:val="single" w:sz="4" w:space="0" w:color="000000"/>
            </w:tcBorders>
            <w:vAlign w:val="center"/>
          </w:tcPr>
          <w:p w14:paraId="0E0750D7" w14:textId="77777777" w:rsidR="00461C90" w:rsidRPr="007433DB" w:rsidRDefault="00461C90" w:rsidP="00461C90">
            <w:pPr>
              <w:keepNext/>
              <w:spacing w:after="0" w:line="240" w:lineRule="auto"/>
              <w:jc w:val="center"/>
              <w:rPr>
                <w:ins w:id="3039" w:author="Author" w:date="2019-03-04T14:24:00Z"/>
                <w:rFonts w:ascii="Times New Roman" w:eastAsia="Times New Roman" w:hAnsi="Times New Roman"/>
                <w:sz w:val="20"/>
                <w:szCs w:val="20"/>
              </w:rPr>
            </w:pPr>
            <w:ins w:id="3040" w:author="Author" w:date="2019-03-04T14:24:00Z">
              <w:r>
                <w:rPr>
                  <w:rFonts w:ascii="Times New Roman" w:eastAsia="Times New Roman" w:hAnsi="Times New Roman"/>
                  <w:sz w:val="20"/>
                  <w:szCs w:val="20"/>
                </w:rPr>
                <w:t>2.0%</w:t>
              </w:r>
            </w:ins>
          </w:p>
        </w:tc>
      </w:tr>
    </w:tbl>
    <w:p w14:paraId="424090FA" w14:textId="77777777" w:rsidR="003129FE" w:rsidRDefault="003129FE" w:rsidP="00CC2E32">
      <w:pPr>
        <w:spacing w:after="0" w:line="240" w:lineRule="auto"/>
        <w:rPr>
          <w:ins w:id="3041" w:author="Author" w:date="2019-03-04T14:24:00Z"/>
          <w:rFonts w:ascii="Times New Roman" w:hAnsi="Times New Roman"/>
          <w:sz w:val="20"/>
          <w:szCs w:val="20"/>
        </w:rPr>
      </w:pPr>
    </w:p>
    <w:p w14:paraId="4206A993" w14:textId="073E1554" w:rsidR="003129FE" w:rsidRDefault="003129FE" w:rsidP="00CC2E32">
      <w:pPr>
        <w:spacing w:after="0" w:line="240" w:lineRule="auto"/>
        <w:rPr>
          <w:ins w:id="3042" w:author="Author" w:date="2019-03-04T14:24:00Z"/>
          <w:rFonts w:ascii="Times New Roman" w:hAnsi="Times New Roman"/>
          <w:sz w:val="20"/>
          <w:szCs w:val="20"/>
        </w:rPr>
      </w:pPr>
    </w:p>
    <w:p w14:paraId="14A455AE" w14:textId="77777777" w:rsidR="003129FE" w:rsidRDefault="003129FE" w:rsidP="004E4618">
      <w:pPr>
        <w:spacing w:after="0" w:line="240" w:lineRule="auto"/>
        <w:ind w:left="2160"/>
        <w:rPr>
          <w:ins w:id="3043" w:author="Author" w:date="2019-03-04T14:24:00Z"/>
          <w:rFonts w:ascii="Times New Roman" w:hAnsi="Times New Roman"/>
        </w:rPr>
      </w:pPr>
      <w:ins w:id="3044" w:author="Author" w:date="2019-03-04T14:24:00Z">
        <w:r w:rsidRPr="00D453E9">
          <w:rPr>
            <w:rFonts w:ascii="Times New Roman" w:hAnsi="Times New Roman"/>
          </w:rPr>
          <w:t>For contracts that have both a VAGLB and a GMDB, the full surrender rate projected shall be the lower of the full surrender rate obtained from the Standard Table for Full Surrender using the GMDB’s ITM and that using the VAGLB’s ITM.</w:t>
        </w:r>
      </w:ins>
    </w:p>
    <w:p w14:paraId="7F77AF8D" w14:textId="77777777" w:rsidR="003129FE" w:rsidRPr="00D453E9" w:rsidRDefault="003129FE" w:rsidP="004E4618">
      <w:pPr>
        <w:spacing w:after="0" w:line="240" w:lineRule="auto"/>
        <w:ind w:left="2160"/>
        <w:rPr>
          <w:ins w:id="3045" w:author="Author" w:date="2019-03-04T14:24:00Z"/>
          <w:rFonts w:ascii="Times New Roman" w:hAnsi="Times New Roman"/>
        </w:rPr>
      </w:pPr>
    </w:p>
    <w:p w14:paraId="2D96AF08" w14:textId="77777777" w:rsidR="003129FE" w:rsidRDefault="003129FE" w:rsidP="004E4618">
      <w:pPr>
        <w:spacing w:after="0" w:line="240" w:lineRule="auto"/>
        <w:ind w:left="2160"/>
        <w:rPr>
          <w:ins w:id="3046" w:author="Author" w:date="2019-03-04T14:24:00Z"/>
          <w:rFonts w:ascii="Times New Roman" w:hAnsi="Times New Roman"/>
        </w:rPr>
      </w:pPr>
      <w:ins w:id="3047" w:author="Author" w:date="2019-03-04T14:24:00Z">
        <w:r w:rsidRPr="00D453E9">
          <w:rPr>
            <w:rFonts w:ascii="Times New Roman" w:hAnsi="Times New Roman"/>
          </w:rPr>
          <w:t>For GMAB contracts</w:t>
        </w:r>
        <w:r>
          <w:rPr>
            <w:rFonts w:ascii="Times New Roman" w:hAnsi="Times New Roman"/>
          </w:rPr>
          <w:t xml:space="preserve">, </w:t>
        </w:r>
        <w:r w:rsidRPr="00D453E9">
          <w:rPr>
            <w:rFonts w:ascii="Times New Roman" w:hAnsi="Times New Roman"/>
          </w:rPr>
          <w:t xml:space="preserve">the full surrender rate of the remaining contract shall be modeled in accordance with that prescribed for </w:t>
        </w:r>
        <w:r>
          <w:rPr>
            <w:rFonts w:ascii="Times New Roman" w:hAnsi="Times New Roman"/>
          </w:rPr>
          <w:t xml:space="preserve">any remaining benefits in the </w:t>
        </w:r>
        <w:r w:rsidRPr="00D453E9">
          <w:rPr>
            <w:rFonts w:ascii="Times New Roman" w:hAnsi="Times New Roman"/>
          </w:rPr>
          <w:t>contract</w:t>
        </w:r>
        <w:r>
          <w:rPr>
            <w:rFonts w:ascii="Times New Roman" w:hAnsi="Times New Roman"/>
          </w:rPr>
          <w:t>,</w:t>
        </w:r>
        <w:r w:rsidRPr="00E66A05">
          <w:rPr>
            <w:rFonts w:ascii="Times New Roman" w:hAnsi="Times New Roman"/>
          </w:rPr>
          <w:t xml:space="preserve"> </w:t>
        </w:r>
        <w:r>
          <w:rPr>
            <w:rFonts w:ascii="Times New Roman" w:hAnsi="Times New Roman"/>
          </w:rPr>
          <w:t>except that for a contract with no other living benefits</w:t>
        </w:r>
        <w:r w:rsidRPr="00D453E9">
          <w:rPr>
            <w:rFonts w:ascii="Times New Roman" w:hAnsi="Times New Roman"/>
          </w:rPr>
          <w:t xml:space="preserve">, the projected full surrender rate shall be 50% in the </w:t>
        </w:r>
        <w:r>
          <w:rPr>
            <w:rFonts w:ascii="Times New Roman" w:hAnsi="Times New Roman"/>
          </w:rPr>
          <w:t xml:space="preserve">contract </w:t>
        </w:r>
        <w:r w:rsidRPr="00D453E9">
          <w:rPr>
            <w:rFonts w:ascii="Times New Roman" w:hAnsi="Times New Roman"/>
          </w:rPr>
          <w:t xml:space="preserve">year immediately following the maturity of the guaranteed benefit. </w:t>
        </w:r>
      </w:ins>
    </w:p>
    <w:p w14:paraId="08C594A9" w14:textId="77777777" w:rsidR="003129FE" w:rsidRPr="00D453E9" w:rsidRDefault="003129FE" w:rsidP="004E4618">
      <w:pPr>
        <w:spacing w:after="0" w:line="240" w:lineRule="auto"/>
        <w:ind w:left="2160"/>
        <w:rPr>
          <w:ins w:id="3048" w:author="Author" w:date="2019-03-04T14:24:00Z"/>
          <w:rFonts w:ascii="Times New Roman" w:hAnsi="Times New Roman"/>
        </w:rPr>
      </w:pPr>
    </w:p>
    <w:p w14:paraId="1EE4C733" w14:textId="2DF1A283" w:rsidR="003129FE" w:rsidRDefault="003129FE" w:rsidP="004E4618">
      <w:pPr>
        <w:spacing w:after="0" w:line="240" w:lineRule="auto"/>
        <w:ind w:left="2160"/>
        <w:rPr>
          <w:ins w:id="3049" w:author="Author" w:date="2019-03-04T14:24:00Z"/>
          <w:rFonts w:ascii="Times New Roman" w:hAnsi="Times New Roman"/>
        </w:rPr>
      </w:pPr>
      <w:ins w:id="3050" w:author="Author" w:date="2019-03-04T14:24:00Z">
        <w:del w:id="3051" w:author="Peter Weber" w:date="2019-04-30T17:43:00Z">
          <w:r w:rsidRPr="006C08C5" w:rsidDel="006C08C5">
            <w:rPr>
              <w:rFonts w:ascii="Times New Roman" w:hAnsi="Times New Roman"/>
              <w:highlight w:val="yellow"/>
            </w:rPr>
            <w:delText>At each projection interval, f</w:delText>
          </w:r>
        </w:del>
      </w:ins>
      <w:ins w:id="3052" w:author="Peter Weber" w:date="2019-04-30T17:43:00Z">
        <w:r w:rsidR="006C08C5" w:rsidRPr="006C08C5">
          <w:rPr>
            <w:rFonts w:ascii="Times New Roman" w:hAnsi="Times New Roman"/>
            <w:highlight w:val="yellow"/>
          </w:rPr>
          <w:t>F</w:t>
        </w:r>
      </w:ins>
      <w:ins w:id="3053" w:author="Author" w:date="2019-03-04T14:24:00Z">
        <w:r w:rsidRPr="00D453E9">
          <w:rPr>
            <w:rFonts w:ascii="Times New Roman" w:hAnsi="Times New Roman"/>
          </w:rPr>
          <w:t>or GMWB or hybrid GMIB contracts</w:t>
        </w:r>
      </w:ins>
      <w:ins w:id="3054" w:author="Peter Weber" w:date="2019-04-30T17:43:00Z">
        <w:r w:rsidR="006C08C5" w:rsidRPr="006C08C5">
          <w:rPr>
            <w:rFonts w:ascii="Times New Roman" w:hAnsi="Times New Roman"/>
            <w:highlight w:val="yellow"/>
          </w:rPr>
          <w:t xml:space="preserve">, </w:t>
        </w:r>
      </w:ins>
      <w:ins w:id="3055" w:author="Peter Weber" w:date="2019-04-30T17:44:00Z">
        <w:r w:rsidR="006C08C5" w:rsidRPr="006C08C5">
          <w:rPr>
            <w:rFonts w:ascii="Times New Roman" w:hAnsi="Times New Roman"/>
            <w:highlight w:val="yellow"/>
          </w:rPr>
          <w:t>for all contract years in which a withdrawal is</w:t>
        </w:r>
        <w:r w:rsidR="006C08C5">
          <w:rPr>
            <w:rFonts w:ascii="Times New Roman" w:hAnsi="Times New Roman"/>
          </w:rPr>
          <w:t xml:space="preserve"> </w:t>
        </w:r>
        <w:r w:rsidR="006C08C5" w:rsidRPr="006C08C5">
          <w:rPr>
            <w:rFonts w:ascii="Times New Roman" w:hAnsi="Times New Roman"/>
            <w:highlight w:val="yellow"/>
          </w:rPr>
          <w:t>projected</w:t>
        </w:r>
      </w:ins>
      <w:ins w:id="3056" w:author="Author" w:date="2019-03-04T14:24:00Z">
        <w:del w:id="3057" w:author="Peter Weber" w:date="2019-04-30T17:44:00Z">
          <w:r w:rsidRPr="006C08C5" w:rsidDel="006C08C5">
            <w:rPr>
              <w:rFonts w:ascii="Times New Roman" w:hAnsi="Times New Roman"/>
              <w:highlight w:val="yellow"/>
            </w:rPr>
            <w:delText xml:space="preserve"> that have taken a withdrawal not in excess of the GMWB’s guaranteed maximum annual withdrawal amount or the GMIB’s dollar-for-dollar maximum withdrawal amount as of the valuation date or in a prior projection interval</w:delText>
          </w:r>
        </w:del>
        <w:r w:rsidRPr="00D453E9">
          <w:rPr>
            <w:rFonts w:ascii="Times New Roman" w:hAnsi="Times New Roman"/>
          </w:rPr>
          <w:t>, the full surrender rate obtained from the Standard Table for Full Surrender shall be multiplied by 60%.</w:t>
        </w:r>
      </w:ins>
    </w:p>
    <w:p w14:paraId="49BAC505" w14:textId="77777777" w:rsidR="003129FE" w:rsidRDefault="003129FE" w:rsidP="004E4618">
      <w:pPr>
        <w:spacing w:after="0" w:line="240" w:lineRule="auto"/>
        <w:ind w:left="2160"/>
        <w:rPr>
          <w:ins w:id="3058" w:author="Author" w:date="2019-03-04T14:24:00Z"/>
          <w:rFonts w:ascii="Times New Roman" w:hAnsi="Times New Roman"/>
        </w:rPr>
      </w:pPr>
    </w:p>
    <w:p w14:paraId="1D253453" w14:textId="77777777" w:rsidR="003129FE" w:rsidRDefault="003129FE" w:rsidP="004E4618">
      <w:pPr>
        <w:spacing w:after="0" w:line="240" w:lineRule="auto"/>
        <w:ind w:left="2160"/>
        <w:rPr>
          <w:ins w:id="3059" w:author="Author" w:date="2019-03-04T14:24:00Z"/>
          <w:rFonts w:ascii="Times New Roman" w:hAnsi="Times New Roman"/>
        </w:rPr>
      </w:pPr>
      <w:ins w:id="3060" w:author="Author" w:date="2019-03-04T14:24:00Z">
        <w:r>
          <w:rPr>
            <w:rFonts w:ascii="Times New Roman" w:hAnsi="Times New Roman"/>
          </w:rPr>
          <w:t xml:space="preserve">For contracts with no minimum guaranteed benefits, ITM is 0% and the row in the table for ITM &lt; 50% would apply. </w:t>
        </w:r>
      </w:ins>
    </w:p>
    <w:p w14:paraId="37551005" w14:textId="77777777" w:rsidR="003129FE" w:rsidRPr="00D453E9" w:rsidRDefault="003129FE" w:rsidP="004E4618">
      <w:pPr>
        <w:spacing w:after="0" w:line="240" w:lineRule="auto"/>
        <w:ind w:left="2160"/>
        <w:rPr>
          <w:ins w:id="3061" w:author="Author" w:date="2019-03-04T14:24:00Z"/>
          <w:rFonts w:ascii="Times New Roman" w:hAnsi="Times New Roman"/>
        </w:rPr>
      </w:pPr>
    </w:p>
    <w:p w14:paraId="55546EAD" w14:textId="77777777" w:rsidR="003129FE" w:rsidRDefault="003129FE" w:rsidP="004E4618">
      <w:pPr>
        <w:spacing w:after="0" w:line="240" w:lineRule="auto"/>
        <w:ind w:left="2160"/>
        <w:rPr>
          <w:ins w:id="3062" w:author="Author" w:date="2019-03-04T14:24:00Z"/>
          <w:rFonts w:ascii="Times New Roman" w:hAnsi="Times New Roman"/>
        </w:rPr>
      </w:pPr>
      <w:ins w:id="3063" w:author="Author" w:date="2019-03-04T14:24:00Z">
        <w:r w:rsidRPr="00D453E9">
          <w:rPr>
            <w:rFonts w:ascii="Times New Roman" w:hAnsi="Times New Roman"/>
          </w:rPr>
          <w:t xml:space="preserve">Notwithstanding all of the instructions above, the full surrender rate for a GMWB contract shall be 0% if the </w:t>
        </w:r>
        <w:r>
          <w:rPr>
            <w:rFonts w:ascii="Times New Roman" w:hAnsi="Times New Roman"/>
          </w:rPr>
          <w:t>a</w:t>
        </w:r>
        <w:r w:rsidRPr="00D453E9">
          <w:rPr>
            <w:rFonts w:ascii="Times New Roman" w:hAnsi="Times New Roman"/>
          </w:rPr>
          <w:t xml:space="preserve">ccount </w:t>
        </w:r>
        <w:r>
          <w:rPr>
            <w:rFonts w:ascii="Times New Roman" w:hAnsi="Times New Roman"/>
          </w:rPr>
          <w:t>v</w:t>
        </w:r>
        <w:r w:rsidRPr="00D453E9">
          <w:rPr>
            <w:rFonts w:ascii="Times New Roman" w:hAnsi="Times New Roman"/>
          </w:rPr>
          <w:t>alue is zero.</w:t>
        </w:r>
      </w:ins>
    </w:p>
    <w:p w14:paraId="2326BB0A" w14:textId="77777777" w:rsidR="003129FE" w:rsidRDefault="003129FE" w:rsidP="004E4618">
      <w:pPr>
        <w:spacing w:after="0" w:line="240" w:lineRule="auto"/>
        <w:ind w:left="2160"/>
        <w:rPr>
          <w:ins w:id="3064" w:author="Author" w:date="2019-03-04T14:24:00Z"/>
          <w:rFonts w:ascii="Times New Roman" w:hAnsi="Times New Roman"/>
        </w:rPr>
      </w:pPr>
    </w:p>
    <w:p w14:paraId="58AB5EAE" w14:textId="2A74338A" w:rsidR="001E587A" w:rsidRDefault="003129FE" w:rsidP="004E4618">
      <w:pPr>
        <w:spacing w:after="0" w:line="240" w:lineRule="auto"/>
        <w:ind w:left="2160"/>
        <w:rPr>
          <w:ins w:id="3065" w:author="Peter Weber" w:date="2019-04-30T17:58:00Z"/>
          <w:rFonts w:ascii="Times New Roman" w:eastAsia="Times New Roman" w:hAnsi="Times New Roman"/>
          <w:bCs/>
          <w:color w:val="000000"/>
          <w:highlight w:val="yellow"/>
        </w:rPr>
      </w:pPr>
      <w:ins w:id="3066" w:author="Author" w:date="2019-03-04T14:24:00Z">
        <w:r w:rsidRPr="00FE2B62">
          <w:rPr>
            <w:rFonts w:ascii="Times New Roman" w:eastAsia="Times New Roman" w:hAnsi="Times New Roman"/>
            <w:bCs/>
            <w:color w:val="000000"/>
          </w:rPr>
          <w:t xml:space="preserve">e. For simple 403(b) VA contracts, </w:t>
        </w:r>
        <w:r w:rsidRPr="001E587A">
          <w:rPr>
            <w:rFonts w:ascii="Times New Roman" w:eastAsia="Times New Roman" w:hAnsi="Times New Roman"/>
            <w:bCs/>
            <w:color w:val="000000"/>
          </w:rPr>
          <w:t xml:space="preserve">the </w:t>
        </w:r>
      </w:ins>
      <w:ins w:id="3067" w:author="Peter Weber" w:date="2019-04-30T17:57:00Z">
        <w:r w:rsidR="001E587A" w:rsidRPr="001E587A">
          <w:rPr>
            <w:rFonts w:ascii="Times New Roman" w:eastAsia="Times New Roman" w:hAnsi="Times New Roman"/>
            <w:bCs/>
            <w:color w:val="000000"/>
            <w:highlight w:val="yellow"/>
          </w:rPr>
          <w:t>full surrender rate projected shall be the lower of</w:t>
        </w:r>
        <w:r w:rsidR="001E587A" w:rsidRPr="001E587A" w:rsidDel="001E587A">
          <w:rPr>
            <w:rFonts w:ascii="Times New Roman" w:eastAsia="Times New Roman" w:hAnsi="Times New Roman"/>
            <w:bCs/>
            <w:color w:val="000000"/>
            <w:highlight w:val="yellow"/>
          </w:rPr>
          <w:t xml:space="preserve"> </w:t>
        </w:r>
        <w:r w:rsidR="001E587A" w:rsidRPr="001E587A">
          <w:rPr>
            <w:rFonts w:ascii="Times New Roman" w:eastAsia="Times New Roman" w:hAnsi="Times New Roman"/>
            <w:bCs/>
            <w:color w:val="000000"/>
            <w:highlight w:val="yellow"/>
          </w:rPr>
          <w:t>:</w:t>
        </w:r>
      </w:ins>
    </w:p>
    <w:p w14:paraId="46EA0502" w14:textId="31A31E2F" w:rsidR="001E587A" w:rsidRPr="001E587A" w:rsidRDefault="001E587A" w:rsidP="001E587A">
      <w:pPr>
        <w:spacing w:after="0" w:line="240" w:lineRule="auto"/>
        <w:ind w:left="2880"/>
        <w:rPr>
          <w:ins w:id="3068" w:author="Peter Weber" w:date="2019-04-30T17:58:00Z"/>
          <w:rFonts w:ascii="Times New Roman" w:eastAsia="Times New Roman" w:hAnsi="Times New Roman"/>
          <w:bCs/>
          <w:color w:val="000000"/>
          <w:highlight w:val="yellow"/>
        </w:rPr>
      </w:pPr>
      <w:ins w:id="3069" w:author="Peter Weber" w:date="2019-04-30T17:58:00Z">
        <w:r>
          <w:rPr>
            <w:rFonts w:ascii="Times New Roman" w:eastAsia="Times New Roman" w:hAnsi="Times New Roman"/>
            <w:bCs/>
            <w:color w:val="000000"/>
            <w:highlight w:val="yellow"/>
          </w:rPr>
          <w:t xml:space="preserve">i. </w:t>
        </w:r>
        <w:r w:rsidRPr="001E587A">
          <w:rPr>
            <w:rFonts w:ascii="Times New Roman" w:eastAsia="Times New Roman" w:hAnsi="Times New Roman"/>
            <w:bCs/>
            <w:color w:val="000000"/>
            <w:highlight w:val="yellow"/>
          </w:rPr>
          <w:t>the full surrender rate obtained from the Standard Table for Full Surrender based on the ITM of the contract’s GMDB, and</w:t>
        </w:r>
      </w:ins>
    </w:p>
    <w:p w14:paraId="4C1B876B" w14:textId="1299DA7E" w:rsidR="001E587A" w:rsidRPr="001E587A" w:rsidRDefault="001E587A" w:rsidP="004E4618">
      <w:pPr>
        <w:spacing w:after="0" w:line="240" w:lineRule="auto"/>
        <w:ind w:left="2160"/>
        <w:rPr>
          <w:ins w:id="3070" w:author="Peter Weber" w:date="2019-04-30T17:58:00Z"/>
          <w:rFonts w:ascii="Times New Roman" w:eastAsia="Times New Roman" w:hAnsi="Times New Roman"/>
          <w:bCs/>
          <w:color w:val="000000"/>
          <w:highlight w:val="yellow"/>
        </w:rPr>
      </w:pPr>
      <w:ins w:id="3071" w:author="Peter Weber" w:date="2019-04-30T17:58:00Z">
        <w:r w:rsidRPr="001E587A">
          <w:rPr>
            <w:rFonts w:ascii="Times New Roman" w:eastAsia="Times New Roman" w:hAnsi="Times New Roman"/>
            <w:bCs/>
            <w:color w:val="000000"/>
            <w:highlight w:val="yellow"/>
          </w:rPr>
          <w:lastRenderedPageBreak/>
          <w:tab/>
          <w:t xml:space="preserve">ii. </w:t>
        </w:r>
      </w:ins>
      <w:ins w:id="3072" w:author="Peter Weber" w:date="2019-04-30T17:59:00Z">
        <w:r w:rsidRPr="001E587A">
          <w:rPr>
            <w:rFonts w:ascii="Times New Roman" w:eastAsia="Times New Roman" w:hAnsi="Times New Roman"/>
            <w:bCs/>
            <w:color w:val="000000"/>
            <w:highlight w:val="yellow"/>
          </w:rPr>
          <w:t>the applicable full surrender rate from the following table:</w:t>
        </w:r>
      </w:ins>
      <w:ins w:id="3073" w:author="Peter Weber" w:date="2019-04-30T17:58:00Z">
        <w:r w:rsidRPr="001E587A">
          <w:rPr>
            <w:rFonts w:ascii="Times New Roman" w:eastAsia="Times New Roman" w:hAnsi="Times New Roman"/>
            <w:bCs/>
            <w:color w:val="000000"/>
            <w:highlight w:val="yellow"/>
          </w:rPr>
          <w:t xml:space="preserve"> </w:t>
        </w:r>
      </w:ins>
    </w:p>
    <w:p w14:paraId="1FE24075" w14:textId="5238B265" w:rsidR="003129FE" w:rsidRDefault="003129FE" w:rsidP="004E4618">
      <w:pPr>
        <w:spacing w:after="0" w:line="240" w:lineRule="auto"/>
        <w:ind w:left="2160"/>
        <w:rPr>
          <w:ins w:id="3074" w:author="Peter Weber" w:date="2019-05-13T16:05:00Z"/>
          <w:rFonts w:ascii="Times New Roman" w:eastAsia="Times New Roman" w:hAnsi="Times New Roman"/>
          <w:bCs/>
          <w:color w:val="000000"/>
        </w:rPr>
      </w:pPr>
      <w:ins w:id="3075" w:author="Author" w:date="2019-03-04T14:24:00Z">
        <w:del w:id="3076" w:author="Peter Weber" w:date="2019-04-30T17:55:00Z">
          <w:r w:rsidRPr="001E587A" w:rsidDel="001E587A">
            <w:rPr>
              <w:rFonts w:ascii="Times New Roman" w:eastAsia="Times New Roman" w:hAnsi="Times New Roman"/>
              <w:bCs/>
              <w:color w:val="000000"/>
              <w:highlight w:val="yellow"/>
            </w:rPr>
            <w:delText>following table provides the full surrender rates:</w:delText>
          </w:r>
        </w:del>
      </w:ins>
    </w:p>
    <w:p w14:paraId="6420A255" w14:textId="627314E7" w:rsidR="00C310C5" w:rsidRDefault="00C310C5" w:rsidP="004E4618">
      <w:pPr>
        <w:spacing w:after="0" w:line="240" w:lineRule="auto"/>
        <w:ind w:left="2160"/>
        <w:rPr>
          <w:ins w:id="3077" w:author="Peter Weber" w:date="2019-05-13T16:05:00Z"/>
          <w:rFonts w:ascii="Times New Roman" w:eastAsia="Times New Roman" w:hAnsi="Times New Roman"/>
          <w:bCs/>
          <w:color w:val="000000"/>
        </w:rPr>
      </w:pPr>
    </w:p>
    <w:p w14:paraId="73F5DB60" w14:textId="39F572F4" w:rsidR="00C310C5" w:rsidRPr="00FE2B62" w:rsidRDefault="00C310C5" w:rsidP="00C310C5">
      <w:pPr>
        <w:spacing w:after="0" w:line="240" w:lineRule="auto"/>
        <w:ind w:left="2160"/>
        <w:jc w:val="center"/>
        <w:rPr>
          <w:ins w:id="3078" w:author="Author" w:date="2019-03-04T14:24:00Z"/>
          <w:rFonts w:ascii="Times New Roman" w:eastAsia="Times New Roman" w:hAnsi="Times New Roman"/>
          <w:bCs/>
          <w:color w:val="000000"/>
        </w:rPr>
      </w:pPr>
      <w:ins w:id="3079" w:author="Peter Weber" w:date="2019-05-13T16:05:00Z">
        <w:r w:rsidRPr="00C310C5">
          <w:rPr>
            <w:rFonts w:ascii="Times New Roman" w:eastAsia="Times New Roman" w:hAnsi="Times New Roman"/>
            <w:bCs/>
            <w:color w:val="000000"/>
            <w:highlight w:val="cyan"/>
            <w:rPrChange w:id="3080" w:author="Peter Weber" w:date="2019-05-13T16:07:00Z">
              <w:rPr>
                <w:rFonts w:ascii="Times New Roman" w:eastAsia="Times New Roman" w:hAnsi="Times New Roman"/>
                <w:bCs/>
                <w:color w:val="000000"/>
              </w:rPr>
            </w:rPrChange>
          </w:rPr>
          <w:t>Table 6.</w:t>
        </w:r>
        <w:del w:id="3081" w:author="Mazyck, Reggie" w:date="2019-05-14T17:12:00Z">
          <w:r w:rsidRPr="00C310C5" w:rsidDel="00977693">
            <w:rPr>
              <w:rFonts w:ascii="Times New Roman" w:eastAsia="Times New Roman" w:hAnsi="Times New Roman"/>
              <w:bCs/>
              <w:color w:val="000000"/>
              <w:highlight w:val="cyan"/>
              <w:rPrChange w:id="3082" w:author="Peter Weber" w:date="2019-05-13T16:07:00Z">
                <w:rPr>
                  <w:rFonts w:ascii="Times New Roman" w:eastAsia="Times New Roman" w:hAnsi="Times New Roman"/>
                  <w:bCs/>
                  <w:color w:val="000000"/>
                </w:rPr>
              </w:rPrChange>
            </w:rPr>
            <w:delText>3</w:delText>
          </w:r>
        </w:del>
      </w:ins>
      <w:ins w:id="3083" w:author="Mazyck, Reggie" w:date="2019-05-14T17:12:00Z">
        <w:r w:rsidR="00977693">
          <w:rPr>
            <w:rFonts w:ascii="Times New Roman" w:eastAsia="Times New Roman" w:hAnsi="Times New Roman"/>
            <w:bCs/>
            <w:color w:val="000000"/>
            <w:highlight w:val="cyan"/>
          </w:rPr>
          <w:t>4</w:t>
        </w:r>
      </w:ins>
      <w:ins w:id="3084" w:author="Peter Weber" w:date="2019-05-13T16:05:00Z">
        <w:r w:rsidRPr="00C310C5">
          <w:rPr>
            <w:rFonts w:ascii="Times New Roman" w:eastAsia="Times New Roman" w:hAnsi="Times New Roman"/>
            <w:bCs/>
            <w:color w:val="000000"/>
            <w:highlight w:val="cyan"/>
            <w:rPrChange w:id="3085" w:author="Peter Weber" w:date="2019-05-13T16:07:00Z">
              <w:rPr>
                <w:rFonts w:ascii="Times New Roman" w:eastAsia="Times New Roman" w:hAnsi="Times New Roman"/>
                <w:bCs/>
                <w:color w:val="000000"/>
              </w:rPr>
            </w:rPrChange>
          </w:rPr>
          <w:t>:</w:t>
        </w:r>
      </w:ins>
      <w:ins w:id="3086" w:author="Peter Weber" w:date="2019-05-13T16:09:00Z">
        <w:r>
          <w:rPr>
            <w:rFonts w:ascii="Times New Roman" w:eastAsia="Times New Roman" w:hAnsi="Times New Roman"/>
            <w:bCs/>
            <w:color w:val="000000"/>
            <w:highlight w:val="cyan"/>
          </w:rPr>
          <w:t xml:space="preserve"> </w:t>
        </w:r>
      </w:ins>
      <w:ins w:id="3087" w:author="Peter Weber" w:date="2019-05-13T16:06:00Z">
        <w:r w:rsidRPr="00C310C5">
          <w:rPr>
            <w:rFonts w:ascii="Times New Roman" w:eastAsia="Times New Roman" w:hAnsi="Times New Roman"/>
            <w:bCs/>
            <w:color w:val="000000"/>
            <w:highlight w:val="cyan"/>
          </w:rPr>
          <w:t>Full Surrender Incidence Rates, 403(b)</w:t>
        </w:r>
      </w:ins>
    </w:p>
    <w:tbl>
      <w:tblPr>
        <w:tblStyle w:val="TableGrid"/>
        <w:tblW w:w="0" w:type="auto"/>
        <w:tblInd w:w="2160" w:type="dxa"/>
        <w:tblLook w:val="04A0" w:firstRow="1" w:lastRow="0" w:firstColumn="1" w:lastColumn="0" w:noHBand="0" w:noVBand="1"/>
      </w:tblPr>
      <w:tblGrid>
        <w:gridCol w:w="1954"/>
        <w:gridCol w:w="1866"/>
        <w:gridCol w:w="1772"/>
        <w:gridCol w:w="1598"/>
      </w:tblGrid>
      <w:tr w:rsidR="003129FE" w:rsidRPr="00FE2B62" w14:paraId="450CA844" w14:textId="77777777" w:rsidTr="004E4618">
        <w:trPr>
          <w:ins w:id="3088" w:author="Author" w:date="2019-03-04T14:24:00Z"/>
        </w:trPr>
        <w:tc>
          <w:tcPr>
            <w:tcW w:w="1954" w:type="dxa"/>
          </w:tcPr>
          <w:p w14:paraId="45CF8977" w14:textId="77777777" w:rsidR="003129FE" w:rsidRPr="00FE2B62" w:rsidRDefault="003129FE" w:rsidP="004E4618">
            <w:pPr>
              <w:rPr>
                <w:ins w:id="3089" w:author="Author" w:date="2019-03-04T14:24:00Z"/>
                <w:rFonts w:ascii="Times New Roman" w:eastAsia="Times New Roman" w:hAnsi="Times New Roman"/>
                <w:sz w:val="22"/>
                <w:szCs w:val="24"/>
              </w:rPr>
            </w:pPr>
          </w:p>
        </w:tc>
        <w:tc>
          <w:tcPr>
            <w:tcW w:w="5236" w:type="dxa"/>
            <w:gridSpan w:val="3"/>
          </w:tcPr>
          <w:p w14:paraId="45D98694" w14:textId="77777777" w:rsidR="003129FE" w:rsidRPr="00FE2B62" w:rsidRDefault="003129FE" w:rsidP="004E4618">
            <w:pPr>
              <w:rPr>
                <w:ins w:id="3090" w:author="Author" w:date="2019-03-04T14:24:00Z"/>
                <w:rFonts w:ascii="Times New Roman" w:eastAsia="Times New Roman" w:hAnsi="Times New Roman"/>
                <w:sz w:val="22"/>
                <w:szCs w:val="24"/>
              </w:rPr>
            </w:pPr>
            <w:ins w:id="3091" w:author="Author" w:date="2019-03-04T14:24:00Z">
              <w:r w:rsidRPr="00FE2B62">
                <w:rPr>
                  <w:rFonts w:ascii="Times New Roman" w:eastAsia="Times New Roman" w:hAnsi="Times New Roman"/>
                  <w:sz w:val="22"/>
                  <w:szCs w:val="24"/>
                </w:rPr>
                <w:t>Full Surrender for simple 403(b) VA contracts</w:t>
              </w:r>
            </w:ins>
          </w:p>
        </w:tc>
      </w:tr>
      <w:tr w:rsidR="003129FE" w:rsidRPr="00FE2B62" w14:paraId="12BD6428" w14:textId="77777777" w:rsidTr="004E4618">
        <w:trPr>
          <w:ins w:id="3092" w:author="Author" w:date="2019-03-04T14:24:00Z"/>
        </w:trPr>
        <w:tc>
          <w:tcPr>
            <w:tcW w:w="1954" w:type="dxa"/>
            <w:vAlign w:val="bottom"/>
          </w:tcPr>
          <w:p w14:paraId="11A02401" w14:textId="77777777" w:rsidR="003129FE" w:rsidRPr="00FE2B62" w:rsidRDefault="003129FE" w:rsidP="004E4618">
            <w:pPr>
              <w:jc w:val="center"/>
              <w:rPr>
                <w:ins w:id="3093" w:author="Author" w:date="2019-03-04T14:24:00Z"/>
                <w:rFonts w:ascii="Times New Roman" w:eastAsia="Times New Roman" w:hAnsi="Times New Roman"/>
                <w:sz w:val="22"/>
                <w:szCs w:val="24"/>
              </w:rPr>
            </w:pPr>
            <w:ins w:id="3094" w:author="Author" w:date="2019-03-04T14:24:00Z">
              <w:r w:rsidRPr="00FE2B62">
                <w:rPr>
                  <w:rFonts w:ascii="Times New Roman" w:eastAsia="Times New Roman" w:hAnsi="Times New Roman"/>
                  <w:sz w:val="22"/>
                  <w:szCs w:val="24"/>
                </w:rPr>
                <w:t>Attained Age</w:t>
              </w:r>
            </w:ins>
          </w:p>
        </w:tc>
        <w:tc>
          <w:tcPr>
            <w:tcW w:w="1866" w:type="dxa"/>
            <w:vAlign w:val="bottom"/>
          </w:tcPr>
          <w:p w14:paraId="4791F209" w14:textId="77777777" w:rsidR="003129FE" w:rsidRPr="00FE2B62" w:rsidRDefault="003129FE" w:rsidP="004E4618">
            <w:pPr>
              <w:jc w:val="center"/>
              <w:rPr>
                <w:ins w:id="3095" w:author="Author" w:date="2019-03-04T14:24:00Z"/>
                <w:rFonts w:ascii="Times New Roman" w:eastAsia="Times New Roman" w:hAnsi="Times New Roman"/>
                <w:sz w:val="22"/>
                <w:szCs w:val="24"/>
              </w:rPr>
            </w:pPr>
            <w:ins w:id="3096" w:author="Author" w:date="2019-03-04T14:24:00Z">
              <w:r w:rsidRPr="00FE2B62">
                <w:rPr>
                  <w:rFonts w:ascii="Times New Roman" w:eastAsia="Times New Roman" w:hAnsi="Times New Roman"/>
                  <w:sz w:val="22"/>
                  <w:szCs w:val="24"/>
                </w:rPr>
                <w:t>In surrender charge period</w:t>
              </w:r>
            </w:ins>
          </w:p>
        </w:tc>
        <w:tc>
          <w:tcPr>
            <w:tcW w:w="1772" w:type="dxa"/>
            <w:vAlign w:val="bottom"/>
          </w:tcPr>
          <w:p w14:paraId="44FF1B89" w14:textId="77777777" w:rsidR="003129FE" w:rsidRPr="00FE2B62" w:rsidRDefault="003129FE" w:rsidP="004E4618">
            <w:pPr>
              <w:jc w:val="center"/>
              <w:rPr>
                <w:ins w:id="3097" w:author="Author" w:date="2019-03-04T14:24:00Z"/>
                <w:rFonts w:ascii="Times New Roman" w:eastAsia="Times New Roman" w:hAnsi="Times New Roman"/>
                <w:sz w:val="22"/>
                <w:szCs w:val="24"/>
              </w:rPr>
            </w:pPr>
            <w:ins w:id="3098" w:author="Author" w:date="2019-03-04T14:24:00Z">
              <w:r w:rsidRPr="00FE2B62">
                <w:rPr>
                  <w:rFonts w:ascii="Times New Roman" w:eastAsia="Times New Roman" w:hAnsi="Times New Roman"/>
                  <w:szCs w:val="24"/>
                </w:rPr>
                <w:t>First policy year after the surrender charge period</w:t>
              </w:r>
            </w:ins>
          </w:p>
        </w:tc>
        <w:tc>
          <w:tcPr>
            <w:tcW w:w="1598" w:type="dxa"/>
            <w:vAlign w:val="bottom"/>
          </w:tcPr>
          <w:p w14:paraId="09D02F90" w14:textId="77777777" w:rsidR="003129FE" w:rsidRPr="00FE2B62" w:rsidRDefault="003129FE" w:rsidP="004E4618">
            <w:pPr>
              <w:jc w:val="center"/>
              <w:rPr>
                <w:ins w:id="3099" w:author="Author" w:date="2019-03-04T14:24:00Z"/>
                <w:rFonts w:ascii="Times New Roman" w:eastAsia="Times New Roman" w:hAnsi="Times New Roman"/>
                <w:sz w:val="22"/>
                <w:szCs w:val="24"/>
              </w:rPr>
            </w:pPr>
            <w:ins w:id="3100" w:author="Author" w:date="2019-03-04T14:24:00Z">
              <w:r w:rsidRPr="00FE2B62">
                <w:rPr>
                  <w:rFonts w:ascii="Times New Roman" w:eastAsia="Times New Roman" w:hAnsi="Times New Roman"/>
                  <w:szCs w:val="24"/>
                </w:rPr>
                <w:t>Subsequent policy years</w:t>
              </w:r>
              <w:r w:rsidRPr="00FE2B62">
                <w:rPr>
                  <w:rFonts w:ascii="Times New Roman" w:eastAsia="Times New Roman" w:hAnsi="Times New Roman"/>
                  <w:sz w:val="22"/>
                  <w:szCs w:val="24"/>
                </w:rPr>
                <w:t>, or contracts without a surrender charge period</w:t>
              </w:r>
            </w:ins>
          </w:p>
        </w:tc>
      </w:tr>
      <w:tr w:rsidR="003129FE" w:rsidRPr="00FE2B62" w14:paraId="1E900552" w14:textId="77777777" w:rsidTr="004E4618">
        <w:trPr>
          <w:ins w:id="3101" w:author="Author" w:date="2019-03-04T14:24:00Z"/>
        </w:trPr>
        <w:tc>
          <w:tcPr>
            <w:tcW w:w="1954" w:type="dxa"/>
            <w:vAlign w:val="bottom"/>
          </w:tcPr>
          <w:p w14:paraId="06B818E5" w14:textId="77777777" w:rsidR="003129FE" w:rsidRPr="00FE2B62" w:rsidRDefault="003129FE" w:rsidP="004E4618">
            <w:pPr>
              <w:jc w:val="center"/>
              <w:rPr>
                <w:ins w:id="3102" w:author="Author" w:date="2019-03-04T14:24:00Z"/>
                <w:rFonts w:ascii="Times New Roman" w:eastAsia="Times New Roman" w:hAnsi="Times New Roman"/>
                <w:sz w:val="22"/>
                <w:szCs w:val="24"/>
              </w:rPr>
            </w:pPr>
            <w:ins w:id="3103" w:author="Author" w:date="2019-03-04T14:24:00Z">
              <w:r w:rsidRPr="00FE2B62">
                <w:rPr>
                  <w:rFonts w:ascii="Times New Roman" w:eastAsia="Times New Roman" w:hAnsi="Times New Roman"/>
                  <w:sz w:val="22"/>
                  <w:szCs w:val="24"/>
                </w:rPr>
                <w:t>59 and under</w:t>
              </w:r>
            </w:ins>
          </w:p>
        </w:tc>
        <w:tc>
          <w:tcPr>
            <w:tcW w:w="1866" w:type="dxa"/>
            <w:vAlign w:val="bottom"/>
          </w:tcPr>
          <w:p w14:paraId="5F9FABCF" w14:textId="77777777" w:rsidR="003129FE" w:rsidRPr="00FE2B62" w:rsidRDefault="003129FE" w:rsidP="004E4618">
            <w:pPr>
              <w:jc w:val="center"/>
              <w:rPr>
                <w:ins w:id="3104" w:author="Author" w:date="2019-03-04T14:24:00Z"/>
                <w:rFonts w:ascii="Times New Roman" w:eastAsia="Times New Roman" w:hAnsi="Times New Roman"/>
                <w:sz w:val="22"/>
                <w:szCs w:val="24"/>
              </w:rPr>
            </w:pPr>
            <w:ins w:id="3105" w:author="Author" w:date="2019-03-04T14:24:00Z">
              <w:r w:rsidRPr="00FE2B62">
                <w:rPr>
                  <w:rFonts w:ascii="Times New Roman" w:eastAsia="Times New Roman" w:hAnsi="Times New Roman"/>
                  <w:sz w:val="22"/>
                  <w:szCs w:val="24"/>
                </w:rPr>
                <w:t>2.0%</w:t>
              </w:r>
            </w:ins>
          </w:p>
        </w:tc>
        <w:tc>
          <w:tcPr>
            <w:tcW w:w="1772" w:type="dxa"/>
            <w:vAlign w:val="bottom"/>
          </w:tcPr>
          <w:p w14:paraId="0B8EFAE5" w14:textId="77777777" w:rsidR="003129FE" w:rsidRPr="00FE2B62" w:rsidRDefault="003129FE" w:rsidP="004E4618">
            <w:pPr>
              <w:jc w:val="center"/>
              <w:rPr>
                <w:ins w:id="3106" w:author="Author" w:date="2019-03-04T14:24:00Z"/>
                <w:rFonts w:ascii="Times New Roman" w:eastAsia="Times New Roman" w:hAnsi="Times New Roman"/>
                <w:sz w:val="22"/>
                <w:szCs w:val="24"/>
              </w:rPr>
            </w:pPr>
            <w:ins w:id="3107" w:author="Author" w:date="2019-03-04T14:24:00Z">
              <w:r w:rsidRPr="00FE2B62">
                <w:rPr>
                  <w:rFonts w:ascii="Times New Roman" w:eastAsia="Times New Roman" w:hAnsi="Times New Roman"/>
                  <w:sz w:val="22"/>
                  <w:szCs w:val="24"/>
                </w:rPr>
                <w:t>4.0%</w:t>
              </w:r>
            </w:ins>
          </w:p>
        </w:tc>
        <w:tc>
          <w:tcPr>
            <w:tcW w:w="1598" w:type="dxa"/>
            <w:vAlign w:val="bottom"/>
          </w:tcPr>
          <w:p w14:paraId="073BDCBD" w14:textId="77777777" w:rsidR="003129FE" w:rsidRPr="00FE2B62" w:rsidRDefault="003129FE" w:rsidP="004E4618">
            <w:pPr>
              <w:jc w:val="center"/>
              <w:rPr>
                <w:ins w:id="3108" w:author="Author" w:date="2019-03-04T14:24:00Z"/>
                <w:rFonts w:ascii="Times New Roman" w:eastAsia="Times New Roman" w:hAnsi="Times New Roman"/>
                <w:sz w:val="22"/>
                <w:szCs w:val="24"/>
              </w:rPr>
            </w:pPr>
            <w:ins w:id="3109" w:author="Author" w:date="2019-03-04T14:24:00Z">
              <w:r w:rsidRPr="00FE2B62">
                <w:rPr>
                  <w:rFonts w:ascii="Times New Roman" w:eastAsia="Times New Roman" w:hAnsi="Times New Roman"/>
                  <w:sz w:val="22"/>
                  <w:szCs w:val="24"/>
                </w:rPr>
                <w:t>4.0%</w:t>
              </w:r>
            </w:ins>
          </w:p>
        </w:tc>
      </w:tr>
      <w:tr w:rsidR="003129FE" w:rsidRPr="00FE2B62" w14:paraId="3B7DBB75" w14:textId="77777777" w:rsidTr="004E4618">
        <w:trPr>
          <w:ins w:id="3110" w:author="Author" w:date="2019-03-04T14:24:00Z"/>
        </w:trPr>
        <w:tc>
          <w:tcPr>
            <w:tcW w:w="1954" w:type="dxa"/>
            <w:vAlign w:val="bottom"/>
          </w:tcPr>
          <w:p w14:paraId="1628D948" w14:textId="77777777" w:rsidR="003129FE" w:rsidRPr="00FE2B62" w:rsidRDefault="003129FE" w:rsidP="004E4618">
            <w:pPr>
              <w:jc w:val="center"/>
              <w:rPr>
                <w:ins w:id="3111" w:author="Author" w:date="2019-03-04T14:24:00Z"/>
                <w:rFonts w:ascii="Times New Roman" w:eastAsia="Times New Roman" w:hAnsi="Times New Roman"/>
                <w:sz w:val="22"/>
                <w:szCs w:val="24"/>
              </w:rPr>
            </w:pPr>
            <w:ins w:id="3112" w:author="Author" w:date="2019-03-04T14:24:00Z">
              <w:r w:rsidRPr="00FE2B62">
                <w:rPr>
                  <w:rFonts w:ascii="Times New Roman" w:eastAsia="Times New Roman" w:hAnsi="Times New Roman"/>
                  <w:sz w:val="22"/>
                  <w:szCs w:val="24"/>
                </w:rPr>
                <w:t>60 – 69</w:t>
              </w:r>
            </w:ins>
          </w:p>
        </w:tc>
        <w:tc>
          <w:tcPr>
            <w:tcW w:w="1866" w:type="dxa"/>
            <w:vAlign w:val="bottom"/>
          </w:tcPr>
          <w:p w14:paraId="3824655D" w14:textId="77777777" w:rsidR="003129FE" w:rsidRPr="00FE2B62" w:rsidRDefault="003129FE" w:rsidP="004E4618">
            <w:pPr>
              <w:jc w:val="center"/>
              <w:rPr>
                <w:ins w:id="3113" w:author="Author" w:date="2019-03-04T14:24:00Z"/>
                <w:rFonts w:ascii="Times New Roman" w:eastAsia="Times New Roman" w:hAnsi="Times New Roman"/>
                <w:sz w:val="22"/>
                <w:szCs w:val="24"/>
              </w:rPr>
            </w:pPr>
            <w:ins w:id="3114" w:author="Author" w:date="2019-03-04T14:24:00Z">
              <w:r w:rsidRPr="00FE2B62">
                <w:rPr>
                  <w:rFonts w:ascii="Times New Roman" w:eastAsia="Times New Roman" w:hAnsi="Times New Roman"/>
                  <w:sz w:val="22"/>
                  <w:szCs w:val="24"/>
                </w:rPr>
                <w:t>4.0%</w:t>
              </w:r>
            </w:ins>
          </w:p>
        </w:tc>
        <w:tc>
          <w:tcPr>
            <w:tcW w:w="1772" w:type="dxa"/>
            <w:vAlign w:val="bottom"/>
          </w:tcPr>
          <w:p w14:paraId="67518231" w14:textId="77777777" w:rsidR="003129FE" w:rsidRPr="00FE2B62" w:rsidRDefault="003129FE" w:rsidP="004E4618">
            <w:pPr>
              <w:jc w:val="center"/>
              <w:rPr>
                <w:ins w:id="3115" w:author="Author" w:date="2019-03-04T14:24:00Z"/>
                <w:rFonts w:ascii="Times New Roman" w:eastAsia="Times New Roman" w:hAnsi="Times New Roman"/>
                <w:sz w:val="22"/>
                <w:szCs w:val="24"/>
              </w:rPr>
            </w:pPr>
            <w:ins w:id="3116" w:author="Author" w:date="2019-03-04T14:24:00Z">
              <w:r w:rsidRPr="00FE2B62">
                <w:rPr>
                  <w:rFonts w:ascii="Times New Roman" w:eastAsia="Times New Roman" w:hAnsi="Times New Roman"/>
                  <w:sz w:val="22"/>
                  <w:szCs w:val="24"/>
                </w:rPr>
                <w:t>11.0%</w:t>
              </w:r>
            </w:ins>
          </w:p>
        </w:tc>
        <w:tc>
          <w:tcPr>
            <w:tcW w:w="1598" w:type="dxa"/>
            <w:vAlign w:val="bottom"/>
          </w:tcPr>
          <w:p w14:paraId="3CFC70BC" w14:textId="77777777" w:rsidR="003129FE" w:rsidRPr="00FE2B62" w:rsidRDefault="003129FE" w:rsidP="004E4618">
            <w:pPr>
              <w:jc w:val="center"/>
              <w:rPr>
                <w:ins w:id="3117" w:author="Author" w:date="2019-03-04T14:24:00Z"/>
                <w:rFonts w:ascii="Times New Roman" w:eastAsia="Times New Roman" w:hAnsi="Times New Roman"/>
                <w:sz w:val="22"/>
                <w:szCs w:val="24"/>
              </w:rPr>
            </w:pPr>
            <w:ins w:id="3118" w:author="Author" w:date="2019-03-04T14:24:00Z">
              <w:r w:rsidRPr="00FE2B62">
                <w:rPr>
                  <w:rFonts w:ascii="Times New Roman" w:eastAsia="Times New Roman" w:hAnsi="Times New Roman"/>
                  <w:sz w:val="22"/>
                  <w:szCs w:val="24"/>
                </w:rPr>
                <w:t>8.0%</w:t>
              </w:r>
            </w:ins>
          </w:p>
        </w:tc>
      </w:tr>
      <w:tr w:rsidR="003129FE" w:rsidRPr="00FE2B62" w14:paraId="05A5D5C5" w14:textId="77777777" w:rsidTr="004E4618">
        <w:trPr>
          <w:ins w:id="3119" w:author="Author" w:date="2019-03-04T14:24:00Z"/>
        </w:trPr>
        <w:tc>
          <w:tcPr>
            <w:tcW w:w="1954" w:type="dxa"/>
            <w:vAlign w:val="bottom"/>
          </w:tcPr>
          <w:p w14:paraId="618D4534" w14:textId="77777777" w:rsidR="003129FE" w:rsidRPr="00FE2B62" w:rsidRDefault="003129FE" w:rsidP="004E4618">
            <w:pPr>
              <w:jc w:val="center"/>
              <w:rPr>
                <w:ins w:id="3120" w:author="Author" w:date="2019-03-04T14:24:00Z"/>
                <w:rFonts w:ascii="Times New Roman" w:eastAsia="Times New Roman" w:hAnsi="Times New Roman"/>
                <w:sz w:val="22"/>
                <w:szCs w:val="24"/>
              </w:rPr>
            </w:pPr>
            <w:ins w:id="3121" w:author="Author" w:date="2019-03-04T14:24:00Z">
              <w:r w:rsidRPr="00FE2B62">
                <w:rPr>
                  <w:rFonts w:ascii="Times New Roman" w:eastAsia="Times New Roman" w:hAnsi="Times New Roman"/>
                  <w:sz w:val="22"/>
                  <w:szCs w:val="24"/>
                </w:rPr>
                <w:t>70 – 74</w:t>
              </w:r>
            </w:ins>
          </w:p>
        </w:tc>
        <w:tc>
          <w:tcPr>
            <w:tcW w:w="1866" w:type="dxa"/>
            <w:vAlign w:val="bottom"/>
          </w:tcPr>
          <w:p w14:paraId="03A4C398" w14:textId="77777777" w:rsidR="003129FE" w:rsidRPr="00FE2B62" w:rsidRDefault="003129FE" w:rsidP="004E4618">
            <w:pPr>
              <w:jc w:val="center"/>
              <w:rPr>
                <w:ins w:id="3122" w:author="Author" w:date="2019-03-04T14:24:00Z"/>
                <w:rFonts w:ascii="Times New Roman" w:eastAsia="Times New Roman" w:hAnsi="Times New Roman"/>
                <w:sz w:val="22"/>
                <w:szCs w:val="24"/>
              </w:rPr>
            </w:pPr>
            <w:ins w:id="3123" w:author="Author" w:date="2019-03-04T14:24:00Z">
              <w:r w:rsidRPr="00FE2B62">
                <w:rPr>
                  <w:rFonts w:ascii="Times New Roman" w:eastAsia="Times New Roman" w:hAnsi="Times New Roman"/>
                  <w:sz w:val="22"/>
                  <w:szCs w:val="24"/>
                </w:rPr>
                <w:t>4.0%</w:t>
              </w:r>
            </w:ins>
          </w:p>
        </w:tc>
        <w:tc>
          <w:tcPr>
            <w:tcW w:w="1772" w:type="dxa"/>
            <w:vAlign w:val="bottom"/>
          </w:tcPr>
          <w:p w14:paraId="62F060AE" w14:textId="77777777" w:rsidR="003129FE" w:rsidRPr="00FE2B62" w:rsidRDefault="003129FE" w:rsidP="004E4618">
            <w:pPr>
              <w:jc w:val="center"/>
              <w:rPr>
                <w:ins w:id="3124" w:author="Author" w:date="2019-03-04T14:24:00Z"/>
                <w:rFonts w:ascii="Times New Roman" w:eastAsia="Times New Roman" w:hAnsi="Times New Roman"/>
                <w:sz w:val="22"/>
                <w:szCs w:val="24"/>
              </w:rPr>
            </w:pPr>
            <w:ins w:id="3125" w:author="Author" w:date="2019-03-04T14:24:00Z">
              <w:r w:rsidRPr="00FE2B62">
                <w:rPr>
                  <w:rFonts w:ascii="Times New Roman" w:eastAsia="Times New Roman" w:hAnsi="Times New Roman"/>
                  <w:sz w:val="22"/>
                  <w:szCs w:val="24"/>
                </w:rPr>
                <w:t>11.0%</w:t>
              </w:r>
            </w:ins>
          </w:p>
        </w:tc>
        <w:tc>
          <w:tcPr>
            <w:tcW w:w="1598" w:type="dxa"/>
            <w:vAlign w:val="bottom"/>
          </w:tcPr>
          <w:p w14:paraId="3AB9D179" w14:textId="77777777" w:rsidR="003129FE" w:rsidRPr="00FE2B62" w:rsidRDefault="003129FE" w:rsidP="004E4618">
            <w:pPr>
              <w:jc w:val="center"/>
              <w:rPr>
                <w:ins w:id="3126" w:author="Author" w:date="2019-03-04T14:24:00Z"/>
                <w:rFonts w:ascii="Times New Roman" w:eastAsia="Times New Roman" w:hAnsi="Times New Roman"/>
                <w:sz w:val="22"/>
                <w:szCs w:val="24"/>
              </w:rPr>
            </w:pPr>
            <w:ins w:id="3127" w:author="Author" w:date="2019-03-04T14:24:00Z">
              <w:r w:rsidRPr="00FE2B62">
                <w:rPr>
                  <w:rFonts w:ascii="Times New Roman" w:eastAsia="Times New Roman" w:hAnsi="Times New Roman"/>
                  <w:sz w:val="22"/>
                  <w:szCs w:val="24"/>
                </w:rPr>
                <w:t>8.0%</w:t>
              </w:r>
            </w:ins>
          </w:p>
        </w:tc>
      </w:tr>
      <w:tr w:rsidR="003129FE" w14:paraId="201BE7A1" w14:textId="77777777" w:rsidTr="004E4618">
        <w:trPr>
          <w:ins w:id="3128" w:author="Author" w:date="2019-03-04T14:24:00Z"/>
        </w:trPr>
        <w:tc>
          <w:tcPr>
            <w:tcW w:w="1954" w:type="dxa"/>
            <w:vAlign w:val="bottom"/>
          </w:tcPr>
          <w:p w14:paraId="46068CA1" w14:textId="77777777" w:rsidR="003129FE" w:rsidRPr="00FE2B62" w:rsidRDefault="003129FE" w:rsidP="004E4618">
            <w:pPr>
              <w:jc w:val="center"/>
              <w:rPr>
                <w:ins w:id="3129" w:author="Author" w:date="2019-03-04T14:24:00Z"/>
                <w:rFonts w:ascii="Times New Roman" w:eastAsia="Times New Roman" w:hAnsi="Times New Roman"/>
                <w:sz w:val="22"/>
                <w:szCs w:val="24"/>
              </w:rPr>
            </w:pPr>
            <w:ins w:id="3130" w:author="Author" w:date="2019-03-04T14:24:00Z">
              <w:r w:rsidRPr="00FE2B62">
                <w:rPr>
                  <w:rFonts w:ascii="Times New Roman" w:eastAsia="Times New Roman" w:hAnsi="Times New Roman"/>
                  <w:sz w:val="22"/>
                  <w:szCs w:val="24"/>
                </w:rPr>
                <w:t>75 and over</w:t>
              </w:r>
            </w:ins>
          </w:p>
        </w:tc>
        <w:tc>
          <w:tcPr>
            <w:tcW w:w="1866" w:type="dxa"/>
            <w:vAlign w:val="bottom"/>
          </w:tcPr>
          <w:p w14:paraId="044DE0D2" w14:textId="77777777" w:rsidR="003129FE" w:rsidRPr="00FE2B62" w:rsidRDefault="003129FE" w:rsidP="004E4618">
            <w:pPr>
              <w:jc w:val="center"/>
              <w:rPr>
                <w:ins w:id="3131" w:author="Author" w:date="2019-03-04T14:24:00Z"/>
                <w:rFonts w:ascii="Times New Roman" w:eastAsia="Times New Roman" w:hAnsi="Times New Roman"/>
                <w:sz w:val="22"/>
                <w:szCs w:val="24"/>
              </w:rPr>
            </w:pPr>
            <w:ins w:id="3132" w:author="Author" w:date="2019-03-04T14:24:00Z">
              <w:r w:rsidRPr="00FE2B62">
                <w:rPr>
                  <w:rFonts w:ascii="Times New Roman" w:eastAsia="Times New Roman" w:hAnsi="Times New Roman"/>
                  <w:sz w:val="22"/>
                  <w:szCs w:val="24"/>
                </w:rPr>
                <w:t>2.0%</w:t>
              </w:r>
            </w:ins>
          </w:p>
        </w:tc>
        <w:tc>
          <w:tcPr>
            <w:tcW w:w="1772" w:type="dxa"/>
            <w:vAlign w:val="bottom"/>
          </w:tcPr>
          <w:p w14:paraId="3AB69415" w14:textId="77777777" w:rsidR="003129FE" w:rsidRPr="00FE2B62" w:rsidRDefault="003129FE" w:rsidP="004E4618">
            <w:pPr>
              <w:jc w:val="center"/>
              <w:rPr>
                <w:ins w:id="3133" w:author="Author" w:date="2019-03-04T14:24:00Z"/>
                <w:rFonts w:ascii="Times New Roman" w:eastAsia="Times New Roman" w:hAnsi="Times New Roman"/>
                <w:sz w:val="22"/>
                <w:szCs w:val="24"/>
              </w:rPr>
            </w:pPr>
            <w:ins w:id="3134" w:author="Author" w:date="2019-03-04T14:24:00Z">
              <w:r w:rsidRPr="00FE2B62">
                <w:rPr>
                  <w:rFonts w:ascii="Times New Roman" w:eastAsia="Times New Roman" w:hAnsi="Times New Roman"/>
                  <w:sz w:val="22"/>
                  <w:szCs w:val="24"/>
                </w:rPr>
                <w:t>5.0%</w:t>
              </w:r>
            </w:ins>
          </w:p>
        </w:tc>
        <w:tc>
          <w:tcPr>
            <w:tcW w:w="1598" w:type="dxa"/>
            <w:vAlign w:val="bottom"/>
          </w:tcPr>
          <w:p w14:paraId="095BC186" w14:textId="77777777" w:rsidR="003129FE" w:rsidRPr="00FE2B62" w:rsidRDefault="003129FE" w:rsidP="004E4618">
            <w:pPr>
              <w:jc w:val="center"/>
              <w:rPr>
                <w:ins w:id="3135" w:author="Author" w:date="2019-03-04T14:24:00Z"/>
                <w:rFonts w:ascii="Times New Roman" w:eastAsia="Times New Roman" w:hAnsi="Times New Roman"/>
                <w:sz w:val="22"/>
                <w:szCs w:val="24"/>
              </w:rPr>
            </w:pPr>
            <w:ins w:id="3136" w:author="Author" w:date="2019-03-04T14:24:00Z">
              <w:r w:rsidRPr="00FE2B62">
                <w:rPr>
                  <w:rFonts w:ascii="Times New Roman" w:eastAsia="Times New Roman" w:hAnsi="Times New Roman"/>
                  <w:sz w:val="22"/>
                  <w:szCs w:val="24"/>
                </w:rPr>
                <w:t>5.0%</w:t>
              </w:r>
            </w:ins>
          </w:p>
        </w:tc>
      </w:tr>
    </w:tbl>
    <w:p w14:paraId="6991DCEF" w14:textId="77777777" w:rsidR="003129FE" w:rsidRDefault="003129FE" w:rsidP="004E4618">
      <w:pPr>
        <w:spacing w:after="0" w:line="240" w:lineRule="auto"/>
        <w:ind w:left="2160"/>
        <w:rPr>
          <w:ins w:id="3137" w:author="Author" w:date="2019-03-04T14:24:00Z"/>
          <w:rFonts w:ascii="Times New Roman" w:hAnsi="Times New Roman"/>
        </w:rPr>
      </w:pPr>
    </w:p>
    <w:p w14:paraId="1BD5A7AD" w14:textId="77777777" w:rsidR="003129FE" w:rsidRDefault="003129FE" w:rsidP="004E4618">
      <w:pPr>
        <w:spacing w:after="0" w:line="240" w:lineRule="auto"/>
        <w:ind w:left="2160"/>
        <w:rPr>
          <w:ins w:id="3138" w:author="Author" w:date="2019-03-04T14:24:00Z"/>
          <w:rFonts w:ascii="Times New Roman" w:hAnsi="Times New Roman"/>
        </w:rPr>
      </w:pPr>
    </w:p>
    <w:p w14:paraId="6E8E4C12" w14:textId="77777777" w:rsidR="003129FE" w:rsidRDefault="003129FE" w:rsidP="004E4618">
      <w:pPr>
        <w:spacing w:after="0" w:line="240" w:lineRule="auto"/>
        <w:ind w:left="2160" w:hanging="720"/>
        <w:rPr>
          <w:ins w:id="3139" w:author="Author" w:date="2019-03-04T14:24:00Z"/>
          <w:rFonts w:ascii="Times New Roman" w:hAnsi="Times New Roman"/>
        </w:rPr>
      </w:pPr>
      <w:ins w:id="3140" w:author="Author" w:date="2019-03-04T14:24:00Z">
        <w:r>
          <w:rPr>
            <w:rFonts w:ascii="Times New Roman" w:eastAsia="Times New Roman" w:hAnsi="Times New Roman"/>
          </w:rPr>
          <w:t>7</w:t>
        </w:r>
        <w:r w:rsidRPr="00E544F5">
          <w:rPr>
            <w:rFonts w:ascii="Times New Roman" w:eastAsia="Times New Roman" w:hAnsi="Times New Roman"/>
          </w:rPr>
          <w:t>.</w:t>
        </w:r>
        <w:r w:rsidRPr="00E544F5">
          <w:rPr>
            <w:rFonts w:ascii="Times New Roman" w:eastAsia="Times New Roman" w:hAnsi="Times New Roman"/>
          </w:rPr>
          <w:tab/>
        </w:r>
        <w:r>
          <w:rPr>
            <w:rFonts w:ascii="Times New Roman" w:hAnsi="Times New Roman"/>
          </w:rPr>
          <w:t>Annuitizations</w:t>
        </w:r>
        <w:r w:rsidRPr="00D453E9">
          <w:rPr>
            <w:rFonts w:ascii="Times New Roman" w:hAnsi="Times New Roman"/>
          </w:rPr>
          <w:t xml:space="preserve"> </w:t>
        </w:r>
      </w:ins>
    </w:p>
    <w:p w14:paraId="64093F87" w14:textId="77777777" w:rsidR="003129FE" w:rsidRDefault="003129FE" w:rsidP="004E4618">
      <w:pPr>
        <w:spacing w:after="0" w:line="240" w:lineRule="auto"/>
        <w:ind w:left="2160" w:hanging="720"/>
        <w:rPr>
          <w:ins w:id="3141" w:author="Author" w:date="2019-03-04T14:24:00Z"/>
          <w:rFonts w:ascii="Times New Roman" w:hAnsi="Times New Roman"/>
        </w:rPr>
      </w:pPr>
    </w:p>
    <w:p w14:paraId="51D71AF3" w14:textId="77777777" w:rsidR="003129FE" w:rsidRPr="00373276" w:rsidRDefault="003129FE" w:rsidP="00E87EFC">
      <w:pPr>
        <w:pStyle w:val="ListParagraph"/>
        <w:numPr>
          <w:ilvl w:val="0"/>
          <w:numId w:val="41"/>
        </w:numPr>
        <w:spacing w:after="0" w:line="240" w:lineRule="auto"/>
        <w:rPr>
          <w:ins w:id="3142" w:author="Author" w:date="2019-03-04T14:24:00Z"/>
          <w:rFonts w:ascii="Times New Roman" w:hAnsi="Times New Roman"/>
        </w:rPr>
      </w:pPr>
      <w:ins w:id="3143" w:author="Author" w:date="2019-03-04T14:24:00Z">
        <w:r w:rsidRPr="00373276">
          <w:rPr>
            <w:rFonts w:ascii="Times New Roman" w:hAnsi="Times New Roman"/>
          </w:rPr>
          <w:t>The annuitization rate for contracts that do not have a GMIB shall be 0% at all projection intervals. For GMIB contracts, the annuitization rate shall be synonymous with the benefit exercise rate. As such, the annuitization rate is 0% in projection intervals during which the GMIB is not exercisable.</w:t>
        </w:r>
      </w:ins>
    </w:p>
    <w:p w14:paraId="4431AE40" w14:textId="77777777" w:rsidR="003129FE" w:rsidRPr="00D453E9" w:rsidRDefault="003129FE" w:rsidP="004E4618">
      <w:pPr>
        <w:spacing w:after="0" w:line="240" w:lineRule="auto"/>
        <w:ind w:left="2160" w:hanging="720"/>
        <w:rPr>
          <w:ins w:id="3144" w:author="Author" w:date="2019-03-04T14:24:00Z"/>
          <w:rFonts w:ascii="Times New Roman" w:hAnsi="Times New Roman"/>
        </w:rPr>
      </w:pPr>
    </w:p>
    <w:p w14:paraId="40F69C26" w14:textId="2D4DED4F" w:rsidR="003129FE" w:rsidRPr="00373276" w:rsidRDefault="003129FE" w:rsidP="00E87EFC">
      <w:pPr>
        <w:pStyle w:val="ListParagraph"/>
        <w:numPr>
          <w:ilvl w:val="0"/>
          <w:numId w:val="41"/>
        </w:numPr>
        <w:spacing w:after="0" w:line="240" w:lineRule="auto"/>
        <w:rPr>
          <w:ins w:id="3145" w:author="Author" w:date="2019-03-04T14:24:00Z"/>
          <w:rFonts w:ascii="Times New Roman" w:hAnsi="Times New Roman"/>
        </w:rPr>
      </w:pPr>
      <w:ins w:id="3146" w:author="Author" w:date="2019-03-04T14:24:00Z">
        <w:r w:rsidRPr="00373276">
          <w:rPr>
            <w:rFonts w:ascii="Times New Roman" w:hAnsi="Times New Roman"/>
          </w:rPr>
          <w:t xml:space="preserve">The annual annuitization rate for a traditional GMIB contract that is immediately exercisable in the projection interval and that has an account value greater than zero, shall follow the Standard Table for Traditional GMIB Annuitization as detailed below in Table </w:t>
        </w:r>
        <w:del w:id="3147" w:author="Mazyck, Reggie" w:date="2019-05-15T10:33:00Z">
          <w:r w:rsidRPr="00373276" w:rsidDel="00BD1523">
            <w:rPr>
              <w:rFonts w:ascii="Times New Roman" w:hAnsi="Times New Roman"/>
            </w:rPr>
            <w:delText>II</w:delText>
          </w:r>
        </w:del>
      </w:ins>
      <w:ins w:id="3148" w:author="Mazyck, Reggie" w:date="2019-05-15T10:33:00Z">
        <w:r w:rsidR="00BD1523">
          <w:rPr>
            <w:rFonts w:ascii="Times New Roman" w:hAnsi="Times New Roman"/>
          </w:rPr>
          <w:t>6.5</w:t>
        </w:r>
      </w:ins>
      <w:ins w:id="3149" w:author="Author" w:date="2019-03-04T14:24:00Z">
        <w:r w:rsidRPr="00373276">
          <w:rPr>
            <w:rFonts w:ascii="Times New Roman" w:hAnsi="Times New Roman"/>
          </w:rPr>
          <w:t>. The Standard Table for Annuitization prescribes different annuitization rates depending on whether the contract is in the first contract year in which the GMIB is exercisable or in a subsequent contract year.</w:t>
        </w:r>
      </w:ins>
    </w:p>
    <w:p w14:paraId="4FD141E9" w14:textId="77777777" w:rsidR="003129FE" w:rsidRDefault="003129FE" w:rsidP="004E4618">
      <w:pPr>
        <w:spacing w:after="0" w:line="240" w:lineRule="auto"/>
        <w:ind w:left="2160"/>
        <w:rPr>
          <w:ins w:id="3150" w:author="Author" w:date="2019-03-04T14:24:00Z"/>
          <w:rFonts w:ascii="Times New Roman" w:hAnsi="Times New Roman"/>
        </w:rPr>
      </w:pPr>
    </w:p>
    <w:p w14:paraId="29DA54E6" w14:textId="77777777" w:rsidR="003129FE" w:rsidRDefault="003129FE" w:rsidP="004E4618">
      <w:pPr>
        <w:spacing w:after="0" w:line="240" w:lineRule="auto"/>
        <w:ind w:left="2160"/>
        <w:rPr>
          <w:ins w:id="3151" w:author="Author" w:date="2019-03-04T14:24:00Z"/>
          <w:rFonts w:ascii="Times New Roman" w:hAnsi="Times New Roman"/>
        </w:rPr>
      </w:pPr>
    </w:p>
    <w:tbl>
      <w:tblPr>
        <w:tblW w:w="0" w:type="auto"/>
        <w:tblBorders>
          <w:top w:val="nil"/>
          <w:left w:val="nil"/>
          <w:bottom w:val="nil"/>
          <w:right w:val="nil"/>
        </w:tblBorders>
        <w:tblLayout w:type="fixed"/>
        <w:tblLook w:val="0000" w:firstRow="0" w:lastRow="0" w:firstColumn="0" w:lastColumn="0" w:noHBand="0" w:noVBand="0"/>
      </w:tblPr>
      <w:tblGrid>
        <w:gridCol w:w="3183"/>
        <w:gridCol w:w="3183"/>
        <w:gridCol w:w="3183"/>
      </w:tblGrid>
      <w:tr w:rsidR="003129FE" w:rsidRPr="009B2657" w14:paraId="3592259A" w14:textId="77777777" w:rsidTr="009B2657">
        <w:trPr>
          <w:trHeight w:val="164"/>
          <w:ins w:id="3152" w:author="Author" w:date="2019-03-04T14:24:00Z"/>
        </w:trPr>
        <w:tc>
          <w:tcPr>
            <w:tcW w:w="9549" w:type="dxa"/>
            <w:gridSpan w:val="3"/>
            <w:tcBorders>
              <w:bottom w:val="single" w:sz="4" w:space="0" w:color="auto"/>
            </w:tcBorders>
          </w:tcPr>
          <w:p w14:paraId="37F7B972" w14:textId="3B5F30FF" w:rsidR="003129FE" w:rsidRPr="009B2657" w:rsidRDefault="003129FE" w:rsidP="004E4618">
            <w:pPr>
              <w:autoSpaceDE w:val="0"/>
              <w:autoSpaceDN w:val="0"/>
              <w:adjustRightInd w:val="0"/>
              <w:spacing w:after="0" w:line="240" w:lineRule="auto"/>
              <w:rPr>
                <w:ins w:id="3153" w:author="Author" w:date="2019-03-04T14:24:00Z"/>
                <w:rFonts w:ascii="Times New Roman" w:eastAsiaTheme="minorHAnsi" w:hAnsi="Times New Roman"/>
                <w:color w:val="0000FF"/>
              </w:rPr>
            </w:pPr>
            <w:ins w:id="3154" w:author="Author" w:date="2019-03-04T14:24:00Z">
              <w:r w:rsidRPr="009B2657">
                <w:rPr>
                  <w:rFonts w:ascii="Times New Roman" w:eastAsiaTheme="minorHAnsi" w:hAnsi="Times New Roman"/>
                  <w:color w:val="0000FF"/>
                </w:rPr>
                <w:t xml:space="preserve">Table </w:t>
              </w:r>
              <w:del w:id="3155" w:author="Mazyck, Reggie" w:date="2019-05-15T10:33:00Z">
                <w:r w:rsidRPr="009B2657" w:rsidDel="00BD1523">
                  <w:rPr>
                    <w:rFonts w:ascii="Times New Roman" w:eastAsiaTheme="minorHAnsi" w:hAnsi="Times New Roman"/>
                    <w:color w:val="0000FF"/>
                  </w:rPr>
                  <w:delText>II</w:delText>
                </w:r>
              </w:del>
            </w:ins>
            <w:ins w:id="3156" w:author="Mazyck, Reggie" w:date="2019-05-15T10:33:00Z">
              <w:r w:rsidR="00BD1523">
                <w:rPr>
                  <w:rFonts w:ascii="Times New Roman" w:eastAsiaTheme="minorHAnsi" w:hAnsi="Times New Roman"/>
                  <w:color w:val="0000FF"/>
                </w:rPr>
                <w:t>6.5:</w:t>
              </w:r>
            </w:ins>
            <w:ins w:id="3157" w:author="Author" w:date="2019-03-04T14:24:00Z">
              <w:del w:id="3158" w:author="Mazyck, Reggie" w:date="2019-05-15T10:33:00Z">
                <w:r w:rsidRPr="009B2657" w:rsidDel="00BD1523">
                  <w:rPr>
                    <w:rFonts w:ascii="Times New Roman" w:eastAsiaTheme="minorHAnsi" w:hAnsi="Times New Roman"/>
                    <w:color w:val="0000FF"/>
                  </w:rPr>
                  <w:delText>.</w:delText>
                </w:r>
              </w:del>
              <w:r w:rsidRPr="009B2657">
                <w:rPr>
                  <w:rFonts w:ascii="Times New Roman" w:eastAsiaTheme="minorHAnsi" w:hAnsi="Times New Roman"/>
                  <w:color w:val="0000FF"/>
                </w:rPr>
                <w:t xml:space="preserve"> Standard Table for Traditional GMIB Annuitization</w:t>
              </w:r>
            </w:ins>
          </w:p>
        </w:tc>
      </w:tr>
      <w:tr w:rsidR="003129FE" w:rsidRPr="009B2657" w14:paraId="61293368" w14:textId="77777777" w:rsidTr="009B2657">
        <w:trPr>
          <w:trHeight w:val="164"/>
          <w:ins w:id="3159"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42B960F5" w14:textId="77777777" w:rsidR="003129FE" w:rsidRPr="009B2657" w:rsidRDefault="003129FE" w:rsidP="00CC2E32">
            <w:pPr>
              <w:autoSpaceDE w:val="0"/>
              <w:autoSpaceDN w:val="0"/>
              <w:adjustRightInd w:val="0"/>
              <w:spacing w:after="0" w:line="240" w:lineRule="auto"/>
              <w:rPr>
                <w:ins w:id="3160" w:author="Author" w:date="2019-03-04T14:24:00Z"/>
                <w:rFonts w:ascii="Times New Roman" w:eastAsiaTheme="minorHAnsi" w:hAnsi="Times New Roman"/>
                <w:color w:val="000000"/>
              </w:rPr>
            </w:pPr>
            <w:ins w:id="3161" w:author="Author" w:date="2019-03-04T14:24:00Z">
              <w:r w:rsidRPr="009B2657">
                <w:rPr>
                  <w:rFonts w:ascii="Times New Roman" w:eastAsiaTheme="minorHAnsi" w:hAnsi="Times New Roman"/>
                  <w:color w:val="0000FF"/>
                </w:rPr>
                <w:t xml:space="preserve">Annuitization GAPV </w:t>
              </w:r>
            </w:ins>
          </w:p>
        </w:tc>
        <w:tc>
          <w:tcPr>
            <w:tcW w:w="3183" w:type="dxa"/>
            <w:tcBorders>
              <w:top w:val="single" w:sz="4" w:space="0" w:color="auto"/>
              <w:left w:val="single" w:sz="4" w:space="0" w:color="auto"/>
              <w:bottom w:val="single" w:sz="4" w:space="0" w:color="auto"/>
              <w:right w:val="single" w:sz="4" w:space="0" w:color="auto"/>
            </w:tcBorders>
          </w:tcPr>
          <w:p w14:paraId="5CC972F1" w14:textId="77777777" w:rsidR="003129FE" w:rsidRPr="009B2657" w:rsidRDefault="003129FE" w:rsidP="004E4618">
            <w:pPr>
              <w:autoSpaceDE w:val="0"/>
              <w:autoSpaceDN w:val="0"/>
              <w:adjustRightInd w:val="0"/>
              <w:spacing w:after="0" w:line="240" w:lineRule="auto"/>
              <w:jc w:val="center"/>
              <w:rPr>
                <w:ins w:id="3162" w:author="Author" w:date="2019-03-04T14:24:00Z"/>
                <w:rFonts w:ascii="Times New Roman" w:eastAsiaTheme="minorHAnsi" w:hAnsi="Times New Roman"/>
                <w:color w:val="000000"/>
              </w:rPr>
            </w:pPr>
            <w:ins w:id="3163" w:author="Author" w:date="2019-03-04T14:24:00Z">
              <w:r w:rsidRPr="009B2657">
                <w:rPr>
                  <w:rFonts w:ascii="Times New Roman" w:eastAsiaTheme="minorHAnsi" w:hAnsi="Times New Roman"/>
                  <w:color w:val="0000FF"/>
                </w:rPr>
                <w:t>First year of exercisability</w:t>
              </w:r>
            </w:ins>
          </w:p>
        </w:tc>
        <w:tc>
          <w:tcPr>
            <w:tcW w:w="3183" w:type="dxa"/>
            <w:tcBorders>
              <w:top w:val="single" w:sz="4" w:space="0" w:color="auto"/>
              <w:left w:val="single" w:sz="4" w:space="0" w:color="auto"/>
              <w:bottom w:val="single" w:sz="4" w:space="0" w:color="auto"/>
              <w:right w:val="single" w:sz="4" w:space="0" w:color="auto"/>
            </w:tcBorders>
          </w:tcPr>
          <w:p w14:paraId="374B5C85" w14:textId="77777777" w:rsidR="003129FE" w:rsidRPr="009B2657" w:rsidRDefault="003129FE" w:rsidP="004E4618">
            <w:pPr>
              <w:autoSpaceDE w:val="0"/>
              <w:autoSpaceDN w:val="0"/>
              <w:adjustRightInd w:val="0"/>
              <w:spacing w:after="0" w:line="240" w:lineRule="auto"/>
              <w:jc w:val="center"/>
              <w:rPr>
                <w:ins w:id="3164" w:author="Author" w:date="2019-03-04T14:24:00Z"/>
                <w:rFonts w:ascii="Times New Roman" w:eastAsiaTheme="minorHAnsi" w:hAnsi="Times New Roman"/>
                <w:color w:val="000000"/>
              </w:rPr>
            </w:pPr>
            <w:ins w:id="3165" w:author="Author" w:date="2019-03-04T14:24:00Z">
              <w:r w:rsidRPr="009B2657">
                <w:rPr>
                  <w:rFonts w:ascii="Times New Roman" w:eastAsiaTheme="minorHAnsi" w:hAnsi="Times New Roman"/>
                  <w:color w:val="0000FF"/>
                </w:rPr>
                <w:t>Subsequent years</w:t>
              </w:r>
            </w:ins>
          </w:p>
        </w:tc>
      </w:tr>
      <w:tr w:rsidR="003129FE" w:rsidRPr="009B2657" w14:paraId="1DAB91D1" w14:textId="77777777" w:rsidTr="009B2657">
        <w:trPr>
          <w:trHeight w:val="164"/>
          <w:ins w:id="3166"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A5F580" w14:textId="77777777" w:rsidR="003129FE" w:rsidRPr="009B2657" w:rsidRDefault="003129FE" w:rsidP="00CC2E32">
            <w:pPr>
              <w:autoSpaceDE w:val="0"/>
              <w:autoSpaceDN w:val="0"/>
              <w:adjustRightInd w:val="0"/>
              <w:spacing w:after="0" w:line="240" w:lineRule="auto"/>
              <w:rPr>
                <w:ins w:id="3167" w:author="Author" w:date="2019-03-04T14:24:00Z"/>
                <w:rFonts w:ascii="Times New Roman" w:eastAsiaTheme="minorHAnsi" w:hAnsi="Times New Roman"/>
                <w:color w:val="000000"/>
              </w:rPr>
            </w:pPr>
            <w:ins w:id="3168" w:author="Author" w:date="2019-03-04T14:24:00Z">
              <w:r w:rsidRPr="009B2657">
                <w:rPr>
                  <w:rFonts w:ascii="Times New Roman" w:eastAsiaTheme="minorHAnsi" w:hAnsi="Times New Roman"/>
                  <w:color w:val="0000FF"/>
                </w:rPr>
                <w:t xml:space="preserve">0-100% of Account Value </w:t>
              </w:r>
            </w:ins>
          </w:p>
        </w:tc>
        <w:tc>
          <w:tcPr>
            <w:tcW w:w="3183" w:type="dxa"/>
            <w:tcBorders>
              <w:top w:val="single" w:sz="4" w:space="0" w:color="auto"/>
              <w:left w:val="single" w:sz="4" w:space="0" w:color="auto"/>
              <w:bottom w:val="single" w:sz="4" w:space="0" w:color="auto"/>
              <w:right w:val="single" w:sz="4" w:space="0" w:color="auto"/>
            </w:tcBorders>
          </w:tcPr>
          <w:p w14:paraId="6DC7E55F" w14:textId="77777777" w:rsidR="003129FE" w:rsidRPr="009B2657" w:rsidRDefault="003129FE" w:rsidP="004E4618">
            <w:pPr>
              <w:autoSpaceDE w:val="0"/>
              <w:autoSpaceDN w:val="0"/>
              <w:adjustRightInd w:val="0"/>
              <w:spacing w:after="0" w:line="240" w:lineRule="auto"/>
              <w:jc w:val="center"/>
              <w:rPr>
                <w:ins w:id="3169" w:author="Author" w:date="2019-03-04T14:24:00Z"/>
                <w:rFonts w:ascii="Times New Roman" w:eastAsiaTheme="minorHAnsi" w:hAnsi="Times New Roman"/>
                <w:color w:val="000000"/>
              </w:rPr>
            </w:pPr>
            <w:ins w:id="3170" w:author="Author" w:date="2019-03-04T14:24:00Z">
              <w:r w:rsidRPr="009B2657">
                <w:rPr>
                  <w:rFonts w:ascii="Times New Roman" w:eastAsiaTheme="minorHAnsi" w:hAnsi="Times New Roman"/>
                  <w:color w:val="0000FF"/>
                </w:rPr>
                <w:t>0.0%</w:t>
              </w:r>
            </w:ins>
          </w:p>
        </w:tc>
        <w:tc>
          <w:tcPr>
            <w:tcW w:w="3183" w:type="dxa"/>
            <w:tcBorders>
              <w:top w:val="single" w:sz="4" w:space="0" w:color="auto"/>
              <w:left w:val="single" w:sz="4" w:space="0" w:color="auto"/>
              <w:bottom w:val="single" w:sz="4" w:space="0" w:color="auto"/>
              <w:right w:val="single" w:sz="4" w:space="0" w:color="auto"/>
            </w:tcBorders>
          </w:tcPr>
          <w:p w14:paraId="28B75E5B" w14:textId="77777777" w:rsidR="003129FE" w:rsidRPr="009B2657" w:rsidRDefault="003129FE" w:rsidP="004E4618">
            <w:pPr>
              <w:autoSpaceDE w:val="0"/>
              <w:autoSpaceDN w:val="0"/>
              <w:adjustRightInd w:val="0"/>
              <w:spacing w:after="0" w:line="240" w:lineRule="auto"/>
              <w:jc w:val="center"/>
              <w:rPr>
                <w:ins w:id="3171" w:author="Author" w:date="2019-03-04T14:24:00Z"/>
                <w:rFonts w:ascii="Times New Roman" w:eastAsiaTheme="minorHAnsi" w:hAnsi="Times New Roman"/>
                <w:color w:val="000000"/>
              </w:rPr>
            </w:pPr>
            <w:ins w:id="3172" w:author="Author" w:date="2019-03-04T14:24:00Z">
              <w:r w:rsidRPr="009B2657">
                <w:rPr>
                  <w:rFonts w:ascii="Times New Roman" w:eastAsiaTheme="minorHAnsi" w:hAnsi="Times New Roman"/>
                  <w:color w:val="0000FF"/>
                </w:rPr>
                <w:t>0.0%</w:t>
              </w:r>
            </w:ins>
          </w:p>
        </w:tc>
      </w:tr>
      <w:tr w:rsidR="003129FE" w:rsidRPr="009B2657" w14:paraId="607F0657" w14:textId="77777777" w:rsidTr="009B2657">
        <w:trPr>
          <w:trHeight w:val="164"/>
          <w:ins w:id="3173"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A05C0B6" w14:textId="77777777" w:rsidR="003129FE" w:rsidRPr="009B2657" w:rsidRDefault="003129FE" w:rsidP="00CC2E32">
            <w:pPr>
              <w:autoSpaceDE w:val="0"/>
              <w:autoSpaceDN w:val="0"/>
              <w:adjustRightInd w:val="0"/>
              <w:spacing w:after="0" w:line="240" w:lineRule="auto"/>
              <w:rPr>
                <w:ins w:id="3174" w:author="Author" w:date="2019-03-04T14:24:00Z"/>
                <w:rFonts w:ascii="Times New Roman" w:eastAsiaTheme="minorHAnsi" w:hAnsi="Times New Roman"/>
                <w:color w:val="000000"/>
              </w:rPr>
            </w:pPr>
            <w:ins w:id="3175" w:author="Author" w:date="2019-03-04T14:24:00Z">
              <w:r w:rsidRPr="009B2657">
                <w:rPr>
                  <w:rFonts w:ascii="Times New Roman" w:eastAsiaTheme="minorHAnsi" w:hAnsi="Times New Roman"/>
                  <w:color w:val="0000FF"/>
                </w:rPr>
                <w:t xml:space="preserve">100-125% of Account Value </w:t>
              </w:r>
            </w:ins>
          </w:p>
        </w:tc>
        <w:tc>
          <w:tcPr>
            <w:tcW w:w="3183" w:type="dxa"/>
            <w:tcBorders>
              <w:top w:val="single" w:sz="4" w:space="0" w:color="auto"/>
              <w:left w:val="single" w:sz="4" w:space="0" w:color="auto"/>
              <w:bottom w:val="single" w:sz="4" w:space="0" w:color="auto"/>
              <w:right w:val="single" w:sz="4" w:space="0" w:color="auto"/>
            </w:tcBorders>
          </w:tcPr>
          <w:p w14:paraId="29BEF264" w14:textId="77777777" w:rsidR="003129FE" w:rsidRPr="009B2657" w:rsidRDefault="003129FE" w:rsidP="004E4618">
            <w:pPr>
              <w:autoSpaceDE w:val="0"/>
              <w:autoSpaceDN w:val="0"/>
              <w:adjustRightInd w:val="0"/>
              <w:spacing w:after="0" w:line="240" w:lineRule="auto"/>
              <w:jc w:val="center"/>
              <w:rPr>
                <w:ins w:id="3176" w:author="Author" w:date="2019-03-04T14:24:00Z"/>
                <w:rFonts w:ascii="Times New Roman" w:eastAsiaTheme="minorHAnsi" w:hAnsi="Times New Roman"/>
                <w:color w:val="000000"/>
              </w:rPr>
            </w:pPr>
            <w:ins w:id="3177" w:author="Author" w:date="2019-03-04T14:24:00Z">
              <w:r w:rsidRPr="009B2657">
                <w:rPr>
                  <w:rFonts w:ascii="Times New Roman" w:eastAsiaTheme="minorHAnsi" w:hAnsi="Times New Roman"/>
                  <w:color w:val="0000FF"/>
                </w:rPr>
                <w:t>5.0%</w:t>
              </w:r>
            </w:ins>
          </w:p>
        </w:tc>
        <w:tc>
          <w:tcPr>
            <w:tcW w:w="3183" w:type="dxa"/>
            <w:tcBorders>
              <w:top w:val="single" w:sz="4" w:space="0" w:color="auto"/>
              <w:left w:val="single" w:sz="4" w:space="0" w:color="auto"/>
              <w:bottom w:val="single" w:sz="4" w:space="0" w:color="auto"/>
              <w:right w:val="single" w:sz="4" w:space="0" w:color="auto"/>
            </w:tcBorders>
          </w:tcPr>
          <w:p w14:paraId="1D65ABDD" w14:textId="77777777" w:rsidR="003129FE" w:rsidRPr="009B2657" w:rsidRDefault="003129FE" w:rsidP="004E4618">
            <w:pPr>
              <w:autoSpaceDE w:val="0"/>
              <w:autoSpaceDN w:val="0"/>
              <w:adjustRightInd w:val="0"/>
              <w:spacing w:after="0" w:line="240" w:lineRule="auto"/>
              <w:jc w:val="center"/>
              <w:rPr>
                <w:ins w:id="3178" w:author="Author" w:date="2019-03-04T14:24:00Z"/>
                <w:rFonts w:ascii="Times New Roman" w:eastAsiaTheme="minorHAnsi" w:hAnsi="Times New Roman"/>
                <w:color w:val="000000"/>
              </w:rPr>
            </w:pPr>
            <w:ins w:id="3179" w:author="Author" w:date="2019-03-04T14:24:00Z">
              <w:r w:rsidRPr="009B2657">
                <w:rPr>
                  <w:rFonts w:ascii="Times New Roman" w:eastAsiaTheme="minorHAnsi" w:hAnsi="Times New Roman"/>
                  <w:color w:val="0000FF"/>
                </w:rPr>
                <w:t>2.5%</w:t>
              </w:r>
            </w:ins>
          </w:p>
        </w:tc>
      </w:tr>
      <w:tr w:rsidR="003129FE" w:rsidRPr="009B2657" w14:paraId="31A79D2B" w14:textId="77777777" w:rsidTr="009B2657">
        <w:trPr>
          <w:trHeight w:val="165"/>
          <w:ins w:id="3180"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4231545" w14:textId="77777777" w:rsidR="003129FE" w:rsidRPr="009B2657" w:rsidRDefault="003129FE" w:rsidP="00CC2E32">
            <w:pPr>
              <w:autoSpaceDE w:val="0"/>
              <w:autoSpaceDN w:val="0"/>
              <w:adjustRightInd w:val="0"/>
              <w:spacing w:after="0" w:line="240" w:lineRule="auto"/>
              <w:rPr>
                <w:ins w:id="3181" w:author="Author" w:date="2019-03-04T14:24:00Z"/>
                <w:rFonts w:ascii="Times New Roman" w:eastAsiaTheme="minorHAnsi" w:hAnsi="Times New Roman"/>
                <w:color w:val="000000"/>
              </w:rPr>
            </w:pPr>
            <w:ins w:id="3182" w:author="Author" w:date="2019-03-04T14:24:00Z">
              <w:r w:rsidRPr="009B2657">
                <w:rPr>
                  <w:rFonts w:ascii="Times New Roman" w:eastAsiaTheme="minorHAnsi" w:hAnsi="Times New Roman"/>
                  <w:color w:val="0000FF"/>
                </w:rPr>
                <w:t xml:space="preserve">125-150% of Account Value </w:t>
              </w:r>
            </w:ins>
          </w:p>
        </w:tc>
        <w:tc>
          <w:tcPr>
            <w:tcW w:w="3183" w:type="dxa"/>
            <w:tcBorders>
              <w:top w:val="single" w:sz="4" w:space="0" w:color="auto"/>
              <w:left w:val="single" w:sz="4" w:space="0" w:color="auto"/>
              <w:bottom w:val="single" w:sz="4" w:space="0" w:color="auto"/>
              <w:right w:val="single" w:sz="4" w:space="0" w:color="auto"/>
            </w:tcBorders>
          </w:tcPr>
          <w:p w14:paraId="50F3AD7D" w14:textId="77777777" w:rsidR="003129FE" w:rsidRPr="009B2657" w:rsidRDefault="003129FE" w:rsidP="004E4618">
            <w:pPr>
              <w:autoSpaceDE w:val="0"/>
              <w:autoSpaceDN w:val="0"/>
              <w:adjustRightInd w:val="0"/>
              <w:spacing w:after="0" w:line="240" w:lineRule="auto"/>
              <w:jc w:val="center"/>
              <w:rPr>
                <w:ins w:id="3183" w:author="Author" w:date="2019-03-04T14:24:00Z"/>
                <w:rFonts w:ascii="Times New Roman" w:eastAsiaTheme="minorHAnsi" w:hAnsi="Times New Roman"/>
                <w:color w:val="000000"/>
              </w:rPr>
            </w:pPr>
            <w:ins w:id="3184" w:author="Author" w:date="2019-03-04T14:24:00Z">
              <w:r w:rsidRPr="009B2657">
                <w:rPr>
                  <w:rFonts w:ascii="Times New Roman" w:eastAsiaTheme="minorHAnsi" w:hAnsi="Times New Roman"/>
                  <w:color w:val="0000FF"/>
                </w:rPr>
                <w:t>10.0%</w:t>
              </w:r>
            </w:ins>
          </w:p>
        </w:tc>
        <w:tc>
          <w:tcPr>
            <w:tcW w:w="3183" w:type="dxa"/>
            <w:tcBorders>
              <w:top w:val="single" w:sz="4" w:space="0" w:color="auto"/>
              <w:left w:val="single" w:sz="4" w:space="0" w:color="auto"/>
              <w:bottom w:val="single" w:sz="4" w:space="0" w:color="auto"/>
              <w:right w:val="single" w:sz="4" w:space="0" w:color="auto"/>
            </w:tcBorders>
          </w:tcPr>
          <w:p w14:paraId="2F5381CF" w14:textId="77777777" w:rsidR="003129FE" w:rsidRPr="009B2657" w:rsidRDefault="003129FE" w:rsidP="004E4618">
            <w:pPr>
              <w:autoSpaceDE w:val="0"/>
              <w:autoSpaceDN w:val="0"/>
              <w:adjustRightInd w:val="0"/>
              <w:spacing w:after="0" w:line="240" w:lineRule="auto"/>
              <w:jc w:val="center"/>
              <w:rPr>
                <w:ins w:id="3185" w:author="Author" w:date="2019-03-04T14:24:00Z"/>
                <w:rFonts w:ascii="Times New Roman" w:eastAsiaTheme="minorHAnsi" w:hAnsi="Times New Roman"/>
                <w:color w:val="000000"/>
              </w:rPr>
            </w:pPr>
            <w:ins w:id="3186" w:author="Author" w:date="2019-03-04T14:24:00Z">
              <w:r w:rsidRPr="009B2657">
                <w:rPr>
                  <w:rFonts w:ascii="Times New Roman" w:eastAsiaTheme="minorHAnsi" w:hAnsi="Times New Roman"/>
                  <w:color w:val="0000FF"/>
                </w:rPr>
                <w:t>5.0%</w:t>
              </w:r>
            </w:ins>
          </w:p>
        </w:tc>
      </w:tr>
      <w:tr w:rsidR="003129FE" w:rsidRPr="009B2657" w14:paraId="72523CD5" w14:textId="77777777" w:rsidTr="009B2657">
        <w:trPr>
          <w:trHeight w:val="164"/>
          <w:ins w:id="3187"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06455297" w14:textId="77777777" w:rsidR="003129FE" w:rsidRPr="009B2657" w:rsidRDefault="003129FE" w:rsidP="00CC2E32">
            <w:pPr>
              <w:autoSpaceDE w:val="0"/>
              <w:autoSpaceDN w:val="0"/>
              <w:adjustRightInd w:val="0"/>
              <w:spacing w:after="0" w:line="240" w:lineRule="auto"/>
              <w:rPr>
                <w:ins w:id="3188" w:author="Author" w:date="2019-03-04T14:24:00Z"/>
                <w:rFonts w:ascii="Times New Roman" w:eastAsiaTheme="minorHAnsi" w:hAnsi="Times New Roman"/>
                <w:color w:val="000000"/>
              </w:rPr>
            </w:pPr>
            <w:ins w:id="3189" w:author="Author" w:date="2019-03-04T14:24:00Z">
              <w:r w:rsidRPr="009B2657">
                <w:rPr>
                  <w:rFonts w:ascii="Times New Roman" w:eastAsiaTheme="minorHAnsi" w:hAnsi="Times New Roman"/>
                  <w:color w:val="0000FF"/>
                </w:rPr>
                <w:t xml:space="preserve">150-175% of Account Value </w:t>
              </w:r>
            </w:ins>
          </w:p>
        </w:tc>
        <w:tc>
          <w:tcPr>
            <w:tcW w:w="3183" w:type="dxa"/>
            <w:tcBorders>
              <w:top w:val="single" w:sz="4" w:space="0" w:color="auto"/>
              <w:left w:val="single" w:sz="4" w:space="0" w:color="auto"/>
              <w:bottom w:val="single" w:sz="4" w:space="0" w:color="auto"/>
              <w:right w:val="single" w:sz="4" w:space="0" w:color="auto"/>
            </w:tcBorders>
          </w:tcPr>
          <w:p w14:paraId="2C7E27C6" w14:textId="77777777" w:rsidR="003129FE" w:rsidRPr="009B2657" w:rsidRDefault="003129FE" w:rsidP="004E4618">
            <w:pPr>
              <w:autoSpaceDE w:val="0"/>
              <w:autoSpaceDN w:val="0"/>
              <w:adjustRightInd w:val="0"/>
              <w:spacing w:after="0" w:line="240" w:lineRule="auto"/>
              <w:jc w:val="center"/>
              <w:rPr>
                <w:ins w:id="3190" w:author="Author" w:date="2019-03-04T14:24:00Z"/>
                <w:rFonts w:ascii="Times New Roman" w:eastAsiaTheme="minorHAnsi" w:hAnsi="Times New Roman"/>
                <w:color w:val="000000"/>
              </w:rPr>
            </w:pPr>
            <w:ins w:id="3191" w:author="Author" w:date="2019-03-04T14:24:00Z">
              <w:r w:rsidRPr="009B2657">
                <w:rPr>
                  <w:rFonts w:ascii="Times New Roman" w:eastAsiaTheme="minorHAnsi" w:hAnsi="Times New Roman"/>
                  <w:color w:val="0000FF"/>
                </w:rPr>
                <w:t>15.0%</w:t>
              </w:r>
            </w:ins>
          </w:p>
        </w:tc>
        <w:tc>
          <w:tcPr>
            <w:tcW w:w="3183" w:type="dxa"/>
            <w:tcBorders>
              <w:top w:val="single" w:sz="4" w:space="0" w:color="auto"/>
              <w:left w:val="single" w:sz="4" w:space="0" w:color="auto"/>
              <w:bottom w:val="single" w:sz="4" w:space="0" w:color="auto"/>
              <w:right w:val="single" w:sz="4" w:space="0" w:color="auto"/>
            </w:tcBorders>
          </w:tcPr>
          <w:p w14:paraId="7EC8A441" w14:textId="77777777" w:rsidR="003129FE" w:rsidRPr="009B2657" w:rsidRDefault="003129FE" w:rsidP="004E4618">
            <w:pPr>
              <w:autoSpaceDE w:val="0"/>
              <w:autoSpaceDN w:val="0"/>
              <w:adjustRightInd w:val="0"/>
              <w:spacing w:after="0" w:line="240" w:lineRule="auto"/>
              <w:jc w:val="center"/>
              <w:rPr>
                <w:ins w:id="3192" w:author="Author" w:date="2019-03-04T14:24:00Z"/>
                <w:rFonts w:ascii="Times New Roman" w:eastAsiaTheme="minorHAnsi" w:hAnsi="Times New Roman"/>
                <w:color w:val="000000"/>
              </w:rPr>
            </w:pPr>
            <w:ins w:id="3193" w:author="Author" w:date="2019-03-04T14:24:00Z">
              <w:r w:rsidRPr="009B2657">
                <w:rPr>
                  <w:rFonts w:ascii="Times New Roman" w:eastAsiaTheme="minorHAnsi" w:hAnsi="Times New Roman"/>
                  <w:color w:val="0000FF"/>
                </w:rPr>
                <w:t>7.5%</w:t>
              </w:r>
            </w:ins>
          </w:p>
        </w:tc>
      </w:tr>
      <w:tr w:rsidR="003129FE" w:rsidRPr="009B2657" w14:paraId="00BB5C1B" w14:textId="77777777" w:rsidTr="009B2657">
        <w:trPr>
          <w:trHeight w:val="164"/>
          <w:ins w:id="3194"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57F4B4E2" w14:textId="77777777" w:rsidR="003129FE" w:rsidRPr="009B2657" w:rsidRDefault="003129FE" w:rsidP="00CC2E32">
            <w:pPr>
              <w:autoSpaceDE w:val="0"/>
              <w:autoSpaceDN w:val="0"/>
              <w:adjustRightInd w:val="0"/>
              <w:spacing w:after="0" w:line="240" w:lineRule="auto"/>
              <w:rPr>
                <w:ins w:id="3195" w:author="Author" w:date="2019-03-04T14:24:00Z"/>
                <w:rFonts w:ascii="Times New Roman" w:eastAsiaTheme="minorHAnsi" w:hAnsi="Times New Roman"/>
                <w:color w:val="000000"/>
              </w:rPr>
            </w:pPr>
            <w:ins w:id="3196" w:author="Author" w:date="2019-03-04T14:24:00Z">
              <w:r w:rsidRPr="009B2657">
                <w:rPr>
                  <w:rFonts w:ascii="Times New Roman" w:eastAsiaTheme="minorHAnsi" w:hAnsi="Times New Roman"/>
                  <w:color w:val="0000FF"/>
                </w:rPr>
                <w:t xml:space="preserve">175-200% of Account Value </w:t>
              </w:r>
            </w:ins>
          </w:p>
        </w:tc>
        <w:tc>
          <w:tcPr>
            <w:tcW w:w="3183" w:type="dxa"/>
            <w:tcBorders>
              <w:top w:val="single" w:sz="4" w:space="0" w:color="auto"/>
              <w:left w:val="single" w:sz="4" w:space="0" w:color="auto"/>
              <w:bottom w:val="single" w:sz="4" w:space="0" w:color="auto"/>
              <w:right w:val="single" w:sz="4" w:space="0" w:color="auto"/>
            </w:tcBorders>
          </w:tcPr>
          <w:p w14:paraId="61CC2588" w14:textId="77777777" w:rsidR="003129FE" w:rsidRPr="009B2657" w:rsidRDefault="003129FE" w:rsidP="004E4618">
            <w:pPr>
              <w:autoSpaceDE w:val="0"/>
              <w:autoSpaceDN w:val="0"/>
              <w:adjustRightInd w:val="0"/>
              <w:spacing w:after="0" w:line="240" w:lineRule="auto"/>
              <w:jc w:val="center"/>
              <w:rPr>
                <w:ins w:id="3197" w:author="Author" w:date="2019-03-04T14:24:00Z"/>
                <w:rFonts w:ascii="Times New Roman" w:eastAsiaTheme="minorHAnsi" w:hAnsi="Times New Roman"/>
                <w:color w:val="000000"/>
              </w:rPr>
            </w:pPr>
            <w:ins w:id="3198" w:author="Author" w:date="2019-03-04T14:24:00Z">
              <w:r w:rsidRPr="009B2657">
                <w:rPr>
                  <w:rFonts w:ascii="Times New Roman" w:eastAsiaTheme="minorHAnsi" w:hAnsi="Times New Roman"/>
                  <w:color w:val="0000FF"/>
                </w:rPr>
                <w:t>20.0%</w:t>
              </w:r>
            </w:ins>
          </w:p>
        </w:tc>
        <w:tc>
          <w:tcPr>
            <w:tcW w:w="3183" w:type="dxa"/>
            <w:tcBorders>
              <w:top w:val="single" w:sz="4" w:space="0" w:color="auto"/>
              <w:left w:val="single" w:sz="4" w:space="0" w:color="auto"/>
              <w:bottom w:val="single" w:sz="4" w:space="0" w:color="auto"/>
              <w:right w:val="single" w:sz="4" w:space="0" w:color="auto"/>
            </w:tcBorders>
          </w:tcPr>
          <w:p w14:paraId="6FC8ADAB" w14:textId="77777777" w:rsidR="003129FE" w:rsidRPr="009B2657" w:rsidRDefault="003129FE" w:rsidP="004E4618">
            <w:pPr>
              <w:autoSpaceDE w:val="0"/>
              <w:autoSpaceDN w:val="0"/>
              <w:adjustRightInd w:val="0"/>
              <w:spacing w:after="0" w:line="240" w:lineRule="auto"/>
              <w:jc w:val="center"/>
              <w:rPr>
                <w:ins w:id="3199" w:author="Author" w:date="2019-03-04T14:24:00Z"/>
                <w:rFonts w:ascii="Times New Roman" w:eastAsiaTheme="minorHAnsi" w:hAnsi="Times New Roman"/>
                <w:color w:val="000000"/>
              </w:rPr>
            </w:pPr>
            <w:ins w:id="3200" w:author="Author" w:date="2019-03-04T14:24:00Z">
              <w:r w:rsidRPr="009B2657">
                <w:rPr>
                  <w:rFonts w:ascii="Times New Roman" w:eastAsiaTheme="minorHAnsi" w:hAnsi="Times New Roman"/>
                  <w:color w:val="0000FF"/>
                </w:rPr>
                <w:t>10.0%</w:t>
              </w:r>
            </w:ins>
          </w:p>
        </w:tc>
      </w:tr>
      <w:tr w:rsidR="003129FE" w:rsidRPr="009B2657" w14:paraId="2F103304" w14:textId="77777777" w:rsidTr="009B2657">
        <w:trPr>
          <w:trHeight w:val="164"/>
          <w:ins w:id="3201" w:author="Author" w:date="2019-03-04T14:24:00Z"/>
        </w:trPr>
        <w:tc>
          <w:tcPr>
            <w:tcW w:w="3183" w:type="dxa"/>
            <w:tcBorders>
              <w:top w:val="single" w:sz="4" w:space="0" w:color="auto"/>
              <w:left w:val="single" w:sz="4" w:space="0" w:color="auto"/>
              <w:bottom w:val="single" w:sz="4" w:space="0" w:color="auto"/>
              <w:right w:val="single" w:sz="4" w:space="0" w:color="auto"/>
            </w:tcBorders>
          </w:tcPr>
          <w:p w14:paraId="2EC92956" w14:textId="77777777" w:rsidR="003129FE" w:rsidRPr="009B2657" w:rsidRDefault="003129FE" w:rsidP="00CC2E32">
            <w:pPr>
              <w:autoSpaceDE w:val="0"/>
              <w:autoSpaceDN w:val="0"/>
              <w:adjustRightInd w:val="0"/>
              <w:spacing w:after="0" w:line="240" w:lineRule="auto"/>
              <w:rPr>
                <w:ins w:id="3202" w:author="Author" w:date="2019-03-04T14:24:00Z"/>
                <w:rFonts w:ascii="Times New Roman" w:eastAsiaTheme="minorHAnsi" w:hAnsi="Times New Roman"/>
                <w:color w:val="000000"/>
              </w:rPr>
            </w:pPr>
            <w:ins w:id="3203" w:author="Author" w:date="2019-03-04T14:24:00Z">
              <w:r w:rsidRPr="009B2657">
                <w:rPr>
                  <w:rFonts w:ascii="Times New Roman" w:eastAsiaTheme="minorHAnsi" w:hAnsi="Times New Roman"/>
                  <w:color w:val="0000FF"/>
                </w:rPr>
                <w:t xml:space="preserve">200%+ of Account Value </w:t>
              </w:r>
            </w:ins>
          </w:p>
        </w:tc>
        <w:tc>
          <w:tcPr>
            <w:tcW w:w="3183" w:type="dxa"/>
            <w:tcBorders>
              <w:top w:val="single" w:sz="4" w:space="0" w:color="auto"/>
              <w:left w:val="single" w:sz="4" w:space="0" w:color="auto"/>
              <w:bottom w:val="single" w:sz="4" w:space="0" w:color="auto"/>
              <w:right w:val="single" w:sz="4" w:space="0" w:color="auto"/>
            </w:tcBorders>
          </w:tcPr>
          <w:p w14:paraId="7643A48D" w14:textId="77777777" w:rsidR="003129FE" w:rsidRPr="009B2657" w:rsidRDefault="003129FE" w:rsidP="004E4618">
            <w:pPr>
              <w:autoSpaceDE w:val="0"/>
              <w:autoSpaceDN w:val="0"/>
              <w:adjustRightInd w:val="0"/>
              <w:spacing w:after="0" w:line="240" w:lineRule="auto"/>
              <w:jc w:val="center"/>
              <w:rPr>
                <w:ins w:id="3204" w:author="Author" w:date="2019-03-04T14:24:00Z"/>
                <w:rFonts w:ascii="Times New Roman" w:eastAsiaTheme="minorHAnsi" w:hAnsi="Times New Roman"/>
                <w:color w:val="000000"/>
              </w:rPr>
            </w:pPr>
            <w:ins w:id="3205" w:author="Author" w:date="2019-03-04T14:24:00Z">
              <w:r w:rsidRPr="009B2657">
                <w:rPr>
                  <w:rFonts w:ascii="Times New Roman" w:eastAsiaTheme="minorHAnsi" w:hAnsi="Times New Roman"/>
                  <w:color w:val="0000FF"/>
                </w:rPr>
                <w:t>25.0%</w:t>
              </w:r>
            </w:ins>
          </w:p>
        </w:tc>
        <w:tc>
          <w:tcPr>
            <w:tcW w:w="3183" w:type="dxa"/>
            <w:tcBorders>
              <w:top w:val="single" w:sz="4" w:space="0" w:color="auto"/>
              <w:left w:val="single" w:sz="4" w:space="0" w:color="auto"/>
              <w:bottom w:val="single" w:sz="4" w:space="0" w:color="auto"/>
              <w:right w:val="single" w:sz="4" w:space="0" w:color="auto"/>
            </w:tcBorders>
          </w:tcPr>
          <w:p w14:paraId="1C0CB889" w14:textId="77777777" w:rsidR="003129FE" w:rsidRPr="009B2657" w:rsidRDefault="003129FE" w:rsidP="004E4618">
            <w:pPr>
              <w:autoSpaceDE w:val="0"/>
              <w:autoSpaceDN w:val="0"/>
              <w:adjustRightInd w:val="0"/>
              <w:spacing w:after="0" w:line="240" w:lineRule="auto"/>
              <w:jc w:val="center"/>
              <w:rPr>
                <w:ins w:id="3206" w:author="Author" w:date="2019-03-04T14:24:00Z"/>
                <w:rFonts w:ascii="Times New Roman" w:eastAsiaTheme="minorHAnsi" w:hAnsi="Times New Roman"/>
                <w:color w:val="000000"/>
              </w:rPr>
            </w:pPr>
            <w:ins w:id="3207" w:author="Author" w:date="2019-03-04T14:24:00Z">
              <w:r w:rsidRPr="009B2657">
                <w:rPr>
                  <w:rFonts w:ascii="Times New Roman" w:eastAsiaTheme="minorHAnsi" w:hAnsi="Times New Roman"/>
                  <w:color w:val="0000FF"/>
                </w:rPr>
                <w:t>12.5%</w:t>
              </w:r>
            </w:ins>
          </w:p>
        </w:tc>
      </w:tr>
    </w:tbl>
    <w:p w14:paraId="1B81F2BA" w14:textId="77777777" w:rsidR="003129FE" w:rsidRDefault="003129FE" w:rsidP="004E4618">
      <w:pPr>
        <w:spacing w:after="0" w:line="240" w:lineRule="auto"/>
        <w:ind w:left="2160"/>
        <w:rPr>
          <w:ins w:id="3208" w:author="Author" w:date="2019-03-04T14:24:00Z"/>
          <w:rFonts w:ascii="Times New Roman" w:hAnsi="Times New Roman"/>
        </w:rPr>
      </w:pPr>
    </w:p>
    <w:p w14:paraId="63498DFA" w14:textId="77777777" w:rsidR="003129FE" w:rsidRPr="00373276" w:rsidRDefault="003129FE" w:rsidP="00E87EFC">
      <w:pPr>
        <w:pStyle w:val="ListParagraph"/>
        <w:numPr>
          <w:ilvl w:val="0"/>
          <w:numId w:val="41"/>
        </w:numPr>
        <w:spacing w:after="0" w:line="240" w:lineRule="auto"/>
        <w:rPr>
          <w:ins w:id="3209" w:author="Author" w:date="2019-03-04T14:24:00Z"/>
          <w:rFonts w:ascii="Times New Roman" w:hAnsi="Times New Roman"/>
        </w:rPr>
      </w:pPr>
      <w:ins w:id="3210" w:author="Author" w:date="2019-03-04T14:24:00Z">
        <w:r w:rsidRPr="00373276">
          <w:rPr>
            <w:rFonts w:ascii="Times New Roman" w:hAnsi="Times New Roman"/>
          </w:rPr>
          <w:t>The annual annuitization rate for a hybrid GMIB contract that is immediately exercisable in the projection interval and that has an Account Value greater than zero shall be determined via the following steps:</w:t>
        </w:r>
      </w:ins>
    </w:p>
    <w:p w14:paraId="17D8A9CE" w14:textId="77777777" w:rsidR="003129FE" w:rsidRPr="009B2657" w:rsidRDefault="003129FE" w:rsidP="004E4618">
      <w:pPr>
        <w:spacing w:after="0" w:line="240" w:lineRule="auto"/>
        <w:ind w:left="2160"/>
        <w:rPr>
          <w:ins w:id="3211" w:author="Author" w:date="2019-03-04T14:24:00Z"/>
          <w:rFonts w:ascii="Times New Roman" w:hAnsi="Times New Roman"/>
        </w:rPr>
      </w:pPr>
    </w:p>
    <w:p w14:paraId="6DF71295" w14:textId="77777777" w:rsidR="003129FE" w:rsidRPr="00373276" w:rsidRDefault="003129FE" w:rsidP="00E87EFC">
      <w:pPr>
        <w:pStyle w:val="ListParagraph"/>
        <w:numPr>
          <w:ilvl w:val="0"/>
          <w:numId w:val="41"/>
        </w:numPr>
        <w:spacing w:after="0" w:line="240" w:lineRule="auto"/>
        <w:rPr>
          <w:ins w:id="3212" w:author="Author" w:date="2019-03-04T14:24:00Z"/>
          <w:rFonts w:ascii="Times New Roman" w:hAnsi="Times New Roman"/>
        </w:rPr>
      </w:pPr>
      <w:ins w:id="3213" w:author="Author" w:date="2019-03-04T14:24:00Z">
        <w:r w:rsidRPr="00373276">
          <w:rPr>
            <w:rFonts w:ascii="Times New Roman" w:hAnsi="Times New Roman"/>
          </w:rPr>
          <w:t>If the GMIB’s Withdrawal GAPV exceeds its Annuitization GAPV, the GMIB’s Annuitization GAPV exceeds the contract’s account value, and the contract is not in the last three years in which the GMIB is exercisable, then the annual annuitization rate shall be 0.25%.</w:t>
        </w:r>
      </w:ins>
    </w:p>
    <w:p w14:paraId="3A90DAA9" w14:textId="77777777" w:rsidR="003129FE" w:rsidRPr="009B2657" w:rsidRDefault="003129FE" w:rsidP="004E4618">
      <w:pPr>
        <w:spacing w:after="0" w:line="240" w:lineRule="auto"/>
        <w:ind w:left="2160"/>
        <w:rPr>
          <w:ins w:id="3214" w:author="Author" w:date="2019-03-04T14:24:00Z"/>
          <w:rFonts w:ascii="Times New Roman" w:hAnsi="Times New Roman"/>
        </w:rPr>
      </w:pPr>
    </w:p>
    <w:p w14:paraId="62215B09" w14:textId="2F0F1733" w:rsidR="003129FE" w:rsidRPr="00373276" w:rsidRDefault="003129FE" w:rsidP="00E87EFC">
      <w:pPr>
        <w:pStyle w:val="ListParagraph"/>
        <w:numPr>
          <w:ilvl w:val="0"/>
          <w:numId w:val="41"/>
        </w:numPr>
        <w:spacing w:after="0" w:line="240" w:lineRule="auto"/>
        <w:rPr>
          <w:ins w:id="3215" w:author="Author" w:date="2019-03-04T14:24:00Z"/>
          <w:rFonts w:ascii="Times New Roman" w:hAnsi="Times New Roman"/>
        </w:rPr>
      </w:pPr>
      <w:ins w:id="3216" w:author="Author" w:date="2019-03-04T14:24:00Z">
        <w:r w:rsidRPr="00373276">
          <w:rPr>
            <w:rFonts w:ascii="Times New Roman" w:hAnsi="Times New Roman"/>
          </w:rPr>
          <w:t xml:space="preserve">If the GMIB’s Annuitization GAPV exceeds or equals its Withdrawal GAPV, and the contract is not in the last three years in which the GMIB is </w:t>
        </w:r>
        <w:r w:rsidRPr="00373276">
          <w:rPr>
            <w:rFonts w:ascii="Times New Roman" w:hAnsi="Times New Roman"/>
          </w:rPr>
          <w:lastRenderedPageBreak/>
          <w:t xml:space="preserve">exercisable, then the annual annuitization rate shall follow the Standard Table A for Hybrid GMIB Annuitization as detailed below in Table </w:t>
        </w:r>
        <w:del w:id="3217" w:author="Mazyck, Reggie" w:date="2019-05-15T10:33:00Z">
          <w:r w:rsidRPr="00373276" w:rsidDel="00BD1523">
            <w:rPr>
              <w:rFonts w:ascii="Times New Roman" w:hAnsi="Times New Roman"/>
            </w:rPr>
            <w:delText>III</w:delText>
          </w:r>
        </w:del>
      </w:ins>
      <w:ins w:id="3218" w:author="Mazyck, Reggie" w:date="2019-05-15T10:33:00Z">
        <w:r w:rsidR="00BD1523">
          <w:rPr>
            <w:rFonts w:ascii="Times New Roman" w:hAnsi="Times New Roman"/>
          </w:rPr>
          <w:t>6.6</w:t>
        </w:r>
      </w:ins>
      <w:ins w:id="3219" w:author="Author" w:date="2019-03-04T14:24:00Z">
        <w:r w:rsidRPr="00373276">
          <w:rPr>
            <w:rFonts w:ascii="Times New Roman" w:hAnsi="Times New Roman"/>
          </w:rPr>
          <w:t>.</w:t>
        </w:r>
      </w:ins>
    </w:p>
    <w:p w14:paraId="34AE59B6" w14:textId="77777777" w:rsidR="003129FE" w:rsidRDefault="003129FE" w:rsidP="004E4618">
      <w:pPr>
        <w:spacing w:after="0" w:line="240" w:lineRule="auto"/>
        <w:ind w:left="2160"/>
        <w:rPr>
          <w:ins w:id="3220" w:author="Author" w:date="2019-03-04T14:24:00Z"/>
          <w:rFonts w:ascii="Times New Roman" w:hAnsi="Times New Roman"/>
        </w:rPr>
      </w:pPr>
    </w:p>
    <w:p w14:paraId="1FB4751C" w14:textId="5C5DF015" w:rsidR="003129FE" w:rsidRPr="00373276" w:rsidRDefault="003129FE" w:rsidP="00E87EFC">
      <w:pPr>
        <w:pStyle w:val="ListParagraph"/>
        <w:numPr>
          <w:ilvl w:val="0"/>
          <w:numId w:val="41"/>
        </w:numPr>
        <w:spacing w:after="0" w:line="240" w:lineRule="auto"/>
        <w:rPr>
          <w:ins w:id="3221" w:author="Author" w:date="2019-03-04T14:24:00Z"/>
          <w:rFonts w:ascii="Times New Roman" w:hAnsi="Times New Roman"/>
        </w:rPr>
      </w:pPr>
      <w:ins w:id="3222" w:author="Author" w:date="2019-03-04T14:24:00Z">
        <w:r w:rsidRPr="00373276">
          <w:rPr>
            <w:rFonts w:ascii="Times New Roman" w:hAnsi="Times New Roman"/>
          </w:rPr>
          <w:t xml:space="preserve">If the contract is in the last three years in which the GMIB is exercisable, then the annual annuitization rate shall follow the Standard Table B for Hybrid GMIB Annuitization as detailed below in Table </w:t>
        </w:r>
        <w:del w:id="3223" w:author="Mazyck, Reggie" w:date="2019-05-15T10:33:00Z">
          <w:r w:rsidRPr="00373276" w:rsidDel="00BD1523">
            <w:rPr>
              <w:rFonts w:ascii="Times New Roman" w:hAnsi="Times New Roman"/>
            </w:rPr>
            <w:delText>IV</w:delText>
          </w:r>
        </w:del>
      </w:ins>
      <w:ins w:id="3224" w:author="Mazyck, Reggie" w:date="2019-05-15T10:33:00Z">
        <w:r w:rsidR="00BD1523">
          <w:rPr>
            <w:rFonts w:ascii="Times New Roman" w:hAnsi="Times New Roman"/>
          </w:rPr>
          <w:t>6..7</w:t>
        </w:r>
      </w:ins>
      <w:ins w:id="3225" w:author="Author" w:date="2019-03-04T14:24:00Z">
        <w:r w:rsidRPr="00373276">
          <w:rPr>
            <w:rFonts w:ascii="Times New Roman" w:hAnsi="Times New Roman"/>
          </w:rPr>
          <w:t>.</w:t>
        </w:r>
      </w:ins>
    </w:p>
    <w:p w14:paraId="68FD6C6A" w14:textId="77777777" w:rsidR="003129FE" w:rsidRPr="009B2657" w:rsidRDefault="003129FE" w:rsidP="004E4618">
      <w:pPr>
        <w:spacing w:after="0" w:line="240" w:lineRule="auto"/>
        <w:ind w:left="2160"/>
        <w:rPr>
          <w:ins w:id="3226" w:author="Author" w:date="2019-03-04T14:24:00Z"/>
          <w:rFonts w:ascii="Times New Roman" w:hAnsi="Times New Roman"/>
        </w:rPr>
      </w:pPr>
    </w:p>
    <w:p w14:paraId="5D351604" w14:textId="77777777" w:rsidR="003129FE" w:rsidRPr="00373276" w:rsidRDefault="003129FE" w:rsidP="00E87EFC">
      <w:pPr>
        <w:pStyle w:val="ListParagraph"/>
        <w:numPr>
          <w:ilvl w:val="0"/>
          <w:numId w:val="41"/>
        </w:numPr>
        <w:spacing w:after="0" w:line="240" w:lineRule="auto"/>
        <w:rPr>
          <w:ins w:id="3227" w:author="Author" w:date="2019-03-04T14:24:00Z"/>
          <w:rFonts w:ascii="Times New Roman" w:hAnsi="Times New Roman"/>
        </w:rPr>
      </w:pPr>
      <w:ins w:id="3228" w:author="Author" w:date="2019-03-04T14:24:00Z">
        <w:r w:rsidRPr="00373276">
          <w:rPr>
            <w:rFonts w:ascii="Times New Roman" w:hAnsi="Times New Roman"/>
          </w:rPr>
          <w:t>Otherwise, the annual annuitization rate shall be zero.</w:t>
        </w:r>
      </w:ins>
    </w:p>
    <w:p w14:paraId="589A8CCA" w14:textId="77777777" w:rsidR="003129FE" w:rsidRDefault="003129FE" w:rsidP="004E4618">
      <w:pPr>
        <w:spacing w:after="0" w:line="240" w:lineRule="auto"/>
        <w:ind w:left="2160"/>
        <w:rPr>
          <w:ins w:id="3229" w:author="Author" w:date="2019-03-04T14:24:00Z"/>
          <w:rFonts w:ascii="Times New Roman" w:hAnsi="Times New Roman"/>
        </w:rPr>
      </w:pPr>
    </w:p>
    <w:p w14:paraId="3C180C75" w14:textId="77777777" w:rsidR="003129FE" w:rsidRDefault="003129FE" w:rsidP="004E4618">
      <w:pPr>
        <w:spacing w:after="0" w:line="240" w:lineRule="auto"/>
        <w:ind w:left="2160"/>
        <w:rPr>
          <w:ins w:id="3230" w:author="Author" w:date="2019-03-04T14:24:00Z"/>
          <w:rFonts w:ascii="Times New Roman" w:hAnsi="Times New Roman"/>
        </w:rPr>
      </w:pPr>
    </w:p>
    <w:p w14:paraId="01A2ADA3" w14:textId="77777777" w:rsidR="003129FE" w:rsidRDefault="003129FE" w:rsidP="004E4618">
      <w:pPr>
        <w:spacing w:after="0" w:line="240" w:lineRule="auto"/>
        <w:ind w:left="2160"/>
        <w:rPr>
          <w:ins w:id="3231" w:author="Author" w:date="2019-03-04T14:24:00Z"/>
          <w:rFonts w:ascii="Times New Roman" w:hAnsi="Times New Roman"/>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7174BA59" w14:textId="77777777" w:rsidTr="009B2657">
        <w:trPr>
          <w:trHeight w:val="164"/>
          <w:ins w:id="3232" w:author="Author" w:date="2019-03-04T14:24:00Z"/>
        </w:trPr>
        <w:tc>
          <w:tcPr>
            <w:tcW w:w="5838" w:type="dxa"/>
            <w:gridSpan w:val="2"/>
            <w:tcBorders>
              <w:bottom w:val="single" w:sz="4" w:space="0" w:color="auto"/>
            </w:tcBorders>
          </w:tcPr>
          <w:p w14:paraId="58EC047B" w14:textId="1EF57B91" w:rsidR="003129FE" w:rsidRPr="009B2657" w:rsidRDefault="003129FE" w:rsidP="004E4618">
            <w:pPr>
              <w:autoSpaceDE w:val="0"/>
              <w:autoSpaceDN w:val="0"/>
              <w:adjustRightInd w:val="0"/>
              <w:spacing w:after="0" w:line="240" w:lineRule="auto"/>
              <w:rPr>
                <w:ins w:id="3233" w:author="Author" w:date="2019-03-04T14:24:00Z"/>
                <w:rFonts w:ascii="Times New Roman" w:eastAsiaTheme="minorHAnsi" w:hAnsi="Times New Roman"/>
                <w:color w:val="0000FF"/>
              </w:rPr>
            </w:pPr>
            <w:ins w:id="3234" w:author="Author" w:date="2019-03-04T14:24:00Z">
              <w:r w:rsidRPr="009B2657">
                <w:rPr>
                  <w:rFonts w:ascii="Times New Roman" w:eastAsiaTheme="minorHAnsi" w:hAnsi="Times New Roman"/>
                  <w:color w:val="0000FF"/>
                </w:rPr>
                <w:t xml:space="preserve">Table </w:t>
              </w:r>
              <w:del w:id="3235" w:author="Mazyck, Reggie" w:date="2019-05-15T10:34:00Z">
                <w:r w:rsidRPr="009B2657" w:rsidDel="00BD1523">
                  <w:rPr>
                    <w:rFonts w:ascii="Times New Roman" w:eastAsiaTheme="minorHAnsi" w:hAnsi="Times New Roman"/>
                    <w:color w:val="0000FF"/>
                  </w:rPr>
                  <w:delText>III</w:delText>
                </w:r>
              </w:del>
            </w:ins>
            <w:ins w:id="3236" w:author="Mazyck, Reggie" w:date="2019-05-15T10:34:00Z">
              <w:r w:rsidR="00BD1523">
                <w:rPr>
                  <w:rFonts w:ascii="Times New Roman" w:eastAsiaTheme="minorHAnsi" w:hAnsi="Times New Roman"/>
                  <w:color w:val="0000FF"/>
                </w:rPr>
                <w:t>6.6:</w:t>
              </w:r>
            </w:ins>
            <w:ins w:id="3237" w:author="Author" w:date="2019-03-04T14:24:00Z">
              <w:del w:id="3238" w:author="Mazyck, Reggie" w:date="2019-05-15T10:34:00Z">
                <w:r w:rsidRPr="009B2657" w:rsidDel="00BD1523">
                  <w:rPr>
                    <w:rFonts w:ascii="Times New Roman" w:eastAsiaTheme="minorHAnsi" w:hAnsi="Times New Roman"/>
                    <w:color w:val="0000FF"/>
                  </w:rPr>
                  <w:delText>.</w:delText>
                </w:r>
              </w:del>
              <w:r w:rsidRPr="009B2657">
                <w:rPr>
                  <w:rFonts w:ascii="Times New Roman" w:eastAsiaTheme="minorHAnsi" w:hAnsi="Times New Roman"/>
                  <w:color w:val="0000FF"/>
                </w:rPr>
                <w:t xml:space="preserve"> Standard Table A for Hybrid GMIB Annuitization</w:t>
              </w:r>
            </w:ins>
          </w:p>
        </w:tc>
      </w:tr>
      <w:tr w:rsidR="003129FE" w:rsidRPr="009B2657" w14:paraId="73A58D59" w14:textId="77777777" w:rsidTr="009B2657">
        <w:trPr>
          <w:trHeight w:val="164"/>
          <w:ins w:id="323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61DE191" w14:textId="77777777" w:rsidR="003129FE" w:rsidRPr="009B2657" w:rsidRDefault="003129FE" w:rsidP="00CC2E32">
            <w:pPr>
              <w:autoSpaceDE w:val="0"/>
              <w:autoSpaceDN w:val="0"/>
              <w:adjustRightInd w:val="0"/>
              <w:spacing w:after="0" w:line="240" w:lineRule="auto"/>
              <w:rPr>
                <w:ins w:id="3240" w:author="Author" w:date="2019-03-04T14:24:00Z"/>
                <w:rFonts w:ascii="Times New Roman" w:eastAsiaTheme="minorHAnsi" w:hAnsi="Times New Roman"/>
                <w:color w:val="000000"/>
              </w:rPr>
            </w:pPr>
            <w:ins w:id="3241"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63634D9E" w14:textId="77777777" w:rsidR="003129FE" w:rsidRPr="009B2657" w:rsidRDefault="003129FE" w:rsidP="004E4618">
            <w:pPr>
              <w:autoSpaceDE w:val="0"/>
              <w:autoSpaceDN w:val="0"/>
              <w:adjustRightInd w:val="0"/>
              <w:spacing w:after="0" w:line="240" w:lineRule="auto"/>
              <w:rPr>
                <w:ins w:id="3242" w:author="Author" w:date="2019-03-04T14:24:00Z"/>
                <w:rFonts w:ascii="Times New Roman" w:eastAsiaTheme="minorHAnsi" w:hAnsi="Times New Roman"/>
                <w:color w:val="000000"/>
              </w:rPr>
            </w:pPr>
            <w:ins w:id="3243" w:author="Author" w:date="2019-03-04T14:24:00Z">
              <w:r w:rsidRPr="009B2657">
                <w:rPr>
                  <w:rFonts w:ascii="Times New Roman" w:eastAsiaTheme="minorHAnsi" w:hAnsi="Times New Roman"/>
                  <w:color w:val="0000FF"/>
                </w:rPr>
                <w:t xml:space="preserve">Annual annuitization rate </w:t>
              </w:r>
            </w:ins>
          </w:p>
        </w:tc>
      </w:tr>
      <w:tr w:rsidR="003129FE" w:rsidRPr="009B2657" w14:paraId="340D1826" w14:textId="77777777" w:rsidTr="009B2657">
        <w:trPr>
          <w:trHeight w:val="169"/>
          <w:ins w:id="324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312C7F34" w14:textId="77777777" w:rsidR="003129FE" w:rsidRPr="009B2657" w:rsidRDefault="003129FE" w:rsidP="00CC2E32">
            <w:pPr>
              <w:autoSpaceDE w:val="0"/>
              <w:autoSpaceDN w:val="0"/>
              <w:adjustRightInd w:val="0"/>
              <w:spacing w:after="0" w:line="240" w:lineRule="auto"/>
              <w:rPr>
                <w:ins w:id="3245" w:author="Author" w:date="2019-03-04T14:24:00Z"/>
                <w:rFonts w:ascii="Times New Roman" w:eastAsiaTheme="minorHAnsi" w:hAnsi="Times New Roman"/>
                <w:color w:val="000000"/>
              </w:rPr>
            </w:pPr>
            <w:ins w:id="3246"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1318A8B6" w14:textId="77777777" w:rsidR="003129FE" w:rsidRPr="009B2657" w:rsidRDefault="003129FE" w:rsidP="004E4618">
            <w:pPr>
              <w:autoSpaceDE w:val="0"/>
              <w:autoSpaceDN w:val="0"/>
              <w:adjustRightInd w:val="0"/>
              <w:spacing w:after="0" w:line="240" w:lineRule="auto"/>
              <w:rPr>
                <w:ins w:id="3247" w:author="Author" w:date="2019-03-04T14:24:00Z"/>
                <w:rFonts w:ascii="Times New Roman" w:eastAsiaTheme="minorHAnsi" w:hAnsi="Times New Roman"/>
                <w:color w:val="000000"/>
              </w:rPr>
            </w:pPr>
            <w:ins w:id="3248" w:author="Author" w:date="2019-03-04T14:24:00Z">
              <w:r w:rsidRPr="009B2657">
                <w:rPr>
                  <w:rFonts w:ascii="Times New Roman" w:eastAsiaTheme="minorHAnsi" w:hAnsi="Times New Roman"/>
                  <w:color w:val="0000FF"/>
                </w:rPr>
                <w:t xml:space="preserve">0.0% </w:t>
              </w:r>
            </w:ins>
          </w:p>
        </w:tc>
      </w:tr>
      <w:tr w:rsidR="003129FE" w:rsidRPr="009B2657" w14:paraId="54AF50C0" w14:textId="77777777" w:rsidTr="009B2657">
        <w:trPr>
          <w:trHeight w:val="169"/>
          <w:ins w:id="324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5642EF6" w14:textId="77777777" w:rsidR="003129FE" w:rsidRPr="009B2657" w:rsidRDefault="003129FE" w:rsidP="00CC2E32">
            <w:pPr>
              <w:autoSpaceDE w:val="0"/>
              <w:autoSpaceDN w:val="0"/>
              <w:adjustRightInd w:val="0"/>
              <w:spacing w:after="0" w:line="240" w:lineRule="auto"/>
              <w:rPr>
                <w:ins w:id="3250" w:author="Author" w:date="2019-03-04T14:24:00Z"/>
                <w:rFonts w:ascii="Times New Roman" w:eastAsiaTheme="minorHAnsi" w:hAnsi="Times New Roman"/>
                <w:color w:val="000000"/>
              </w:rPr>
            </w:pPr>
            <w:ins w:id="3251"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F6A864F" w14:textId="77777777" w:rsidR="003129FE" w:rsidRPr="009B2657" w:rsidRDefault="003129FE" w:rsidP="004E4618">
            <w:pPr>
              <w:autoSpaceDE w:val="0"/>
              <w:autoSpaceDN w:val="0"/>
              <w:adjustRightInd w:val="0"/>
              <w:spacing w:after="0" w:line="240" w:lineRule="auto"/>
              <w:rPr>
                <w:ins w:id="3252" w:author="Author" w:date="2019-03-04T14:24:00Z"/>
                <w:rFonts w:ascii="Times New Roman" w:eastAsiaTheme="minorHAnsi" w:hAnsi="Times New Roman"/>
                <w:color w:val="000000"/>
              </w:rPr>
            </w:pPr>
            <w:ins w:id="3253" w:author="Author" w:date="2019-03-04T14:24:00Z">
              <w:r w:rsidRPr="009B2657">
                <w:rPr>
                  <w:rFonts w:ascii="Times New Roman" w:eastAsiaTheme="minorHAnsi" w:hAnsi="Times New Roman"/>
                  <w:color w:val="0000FF"/>
                </w:rPr>
                <w:t xml:space="preserve">0.5% </w:t>
              </w:r>
            </w:ins>
          </w:p>
        </w:tc>
      </w:tr>
      <w:tr w:rsidR="003129FE" w:rsidRPr="009B2657" w14:paraId="045A3EFE" w14:textId="77777777" w:rsidTr="009B2657">
        <w:trPr>
          <w:trHeight w:val="169"/>
          <w:ins w:id="325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4B9BD99" w14:textId="77777777" w:rsidR="003129FE" w:rsidRPr="009B2657" w:rsidRDefault="003129FE" w:rsidP="00CC2E32">
            <w:pPr>
              <w:autoSpaceDE w:val="0"/>
              <w:autoSpaceDN w:val="0"/>
              <w:adjustRightInd w:val="0"/>
              <w:spacing w:after="0" w:line="240" w:lineRule="auto"/>
              <w:rPr>
                <w:ins w:id="3255" w:author="Author" w:date="2019-03-04T14:24:00Z"/>
                <w:rFonts w:ascii="Times New Roman" w:eastAsiaTheme="minorHAnsi" w:hAnsi="Times New Roman"/>
                <w:color w:val="000000"/>
              </w:rPr>
            </w:pPr>
            <w:ins w:id="3256"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4AB8D58" w14:textId="77777777" w:rsidR="003129FE" w:rsidRPr="009B2657" w:rsidRDefault="003129FE" w:rsidP="004E4618">
            <w:pPr>
              <w:autoSpaceDE w:val="0"/>
              <w:autoSpaceDN w:val="0"/>
              <w:adjustRightInd w:val="0"/>
              <w:spacing w:after="0" w:line="240" w:lineRule="auto"/>
              <w:rPr>
                <w:ins w:id="3257" w:author="Author" w:date="2019-03-04T14:24:00Z"/>
                <w:rFonts w:ascii="Times New Roman" w:eastAsiaTheme="minorHAnsi" w:hAnsi="Times New Roman"/>
                <w:color w:val="000000"/>
              </w:rPr>
            </w:pPr>
            <w:ins w:id="3258" w:author="Author" w:date="2019-03-04T14:24:00Z">
              <w:r w:rsidRPr="009B2657">
                <w:rPr>
                  <w:rFonts w:ascii="Times New Roman" w:eastAsiaTheme="minorHAnsi" w:hAnsi="Times New Roman"/>
                  <w:color w:val="0000FF"/>
                </w:rPr>
                <w:t xml:space="preserve">1.0% </w:t>
              </w:r>
            </w:ins>
          </w:p>
        </w:tc>
      </w:tr>
      <w:tr w:rsidR="003129FE" w:rsidRPr="009B2657" w14:paraId="0C8B474E" w14:textId="77777777" w:rsidTr="009B2657">
        <w:trPr>
          <w:trHeight w:val="169"/>
          <w:ins w:id="325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52F3778" w14:textId="77777777" w:rsidR="003129FE" w:rsidRPr="009B2657" w:rsidRDefault="003129FE" w:rsidP="00CC2E32">
            <w:pPr>
              <w:autoSpaceDE w:val="0"/>
              <w:autoSpaceDN w:val="0"/>
              <w:adjustRightInd w:val="0"/>
              <w:spacing w:after="0" w:line="240" w:lineRule="auto"/>
              <w:rPr>
                <w:ins w:id="3260" w:author="Author" w:date="2019-03-04T14:24:00Z"/>
                <w:rFonts w:ascii="Times New Roman" w:eastAsiaTheme="minorHAnsi" w:hAnsi="Times New Roman"/>
                <w:color w:val="000000"/>
              </w:rPr>
            </w:pPr>
            <w:ins w:id="3261"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4F6FBBFA" w14:textId="77777777" w:rsidR="003129FE" w:rsidRPr="009B2657" w:rsidRDefault="003129FE" w:rsidP="004E4618">
            <w:pPr>
              <w:autoSpaceDE w:val="0"/>
              <w:autoSpaceDN w:val="0"/>
              <w:adjustRightInd w:val="0"/>
              <w:spacing w:after="0" w:line="240" w:lineRule="auto"/>
              <w:rPr>
                <w:ins w:id="3262" w:author="Author" w:date="2019-03-04T14:24:00Z"/>
                <w:rFonts w:ascii="Times New Roman" w:eastAsiaTheme="minorHAnsi" w:hAnsi="Times New Roman"/>
                <w:color w:val="000000"/>
              </w:rPr>
            </w:pPr>
            <w:ins w:id="3263" w:author="Author" w:date="2019-03-04T14:24:00Z">
              <w:r w:rsidRPr="009B2657">
                <w:rPr>
                  <w:rFonts w:ascii="Times New Roman" w:eastAsiaTheme="minorHAnsi" w:hAnsi="Times New Roman"/>
                  <w:color w:val="0000FF"/>
                </w:rPr>
                <w:t xml:space="preserve">1.5% </w:t>
              </w:r>
            </w:ins>
          </w:p>
        </w:tc>
      </w:tr>
      <w:tr w:rsidR="003129FE" w:rsidRPr="009B2657" w14:paraId="13547696" w14:textId="77777777" w:rsidTr="009B2657">
        <w:trPr>
          <w:trHeight w:val="169"/>
          <w:ins w:id="3264"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563B3AE0" w14:textId="77777777" w:rsidR="003129FE" w:rsidRPr="009B2657" w:rsidRDefault="003129FE" w:rsidP="00CC2E32">
            <w:pPr>
              <w:autoSpaceDE w:val="0"/>
              <w:autoSpaceDN w:val="0"/>
              <w:adjustRightInd w:val="0"/>
              <w:spacing w:after="0" w:line="240" w:lineRule="auto"/>
              <w:rPr>
                <w:ins w:id="3265" w:author="Author" w:date="2019-03-04T14:24:00Z"/>
                <w:rFonts w:ascii="Times New Roman" w:eastAsiaTheme="minorHAnsi" w:hAnsi="Times New Roman"/>
                <w:color w:val="000000"/>
              </w:rPr>
            </w:pPr>
            <w:ins w:id="3266"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394E7E6A" w14:textId="77777777" w:rsidR="003129FE" w:rsidRPr="009B2657" w:rsidRDefault="003129FE" w:rsidP="004E4618">
            <w:pPr>
              <w:autoSpaceDE w:val="0"/>
              <w:autoSpaceDN w:val="0"/>
              <w:adjustRightInd w:val="0"/>
              <w:spacing w:after="0" w:line="240" w:lineRule="auto"/>
              <w:rPr>
                <w:ins w:id="3267" w:author="Author" w:date="2019-03-04T14:24:00Z"/>
                <w:rFonts w:ascii="Times New Roman" w:eastAsiaTheme="minorHAnsi" w:hAnsi="Times New Roman"/>
                <w:color w:val="000000"/>
              </w:rPr>
            </w:pPr>
            <w:ins w:id="3268" w:author="Author" w:date="2019-03-04T14:24:00Z">
              <w:r w:rsidRPr="009B2657">
                <w:rPr>
                  <w:rFonts w:ascii="Times New Roman" w:eastAsiaTheme="minorHAnsi" w:hAnsi="Times New Roman"/>
                  <w:color w:val="0000FF"/>
                </w:rPr>
                <w:t xml:space="preserve">2.0% </w:t>
              </w:r>
            </w:ins>
          </w:p>
        </w:tc>
      </w:tr>
      <w:tr w:rsidR="003129FE" w:rsidRPr="009B2657" w14:paraId="52371F81" w14:textId="77777777" w:rsidTr="009B2657">
        <w:trPr>
          <w:trHeight w:val="169"/>
          <w:ins w:id="3269"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A56164F" w14:textId="77777777" w:rsidR="003129FE" w:rsidRPr="009B2657" w:rsidRDefault="003129FE" w:rsidP="00CC2E32">
            <w:pPr>
              <w:autoSpaceDE w:val="0"/>
              <w:autoSpaceDN w:val="0"/>
              <w:adjustRightInd w:val="0"/>
              <w:spacing w:after="0" w:line="240" w:lineRule="auto"/>
              <w:rPr>
                <w:ins w:id="3270" w:author="Author" w:date="2019-03-04T14:24:00Z"/>
                <w:rFonts w:ascii="Times New Roman" w:eastAsiaTheme="minorHAnsi" w:hAnsi="Times New Roman"/>
                <w:color w:val="000000"/>
              </w:rPr>
            </w:pPr>
            <w:ins w:id="3271" w:author="Author" w:date="2019-03-04T14:24:00Z">
              <w:r w:rsidRPr="009B2657">
                <w:rPr>
                  <w:rFonts w:ascii="Times New Roman" w:eastAsiaTheme="minorHAnsi" w:hAnsi="Times New Roman"/>
                  <w:color w:val="0000FF"/>
                </w:rPr>
                <w:t xml:space="preserve">200%+ of Account Value </w:t>
              </w:r>
            </w:ins>
          </w:p>
        </w:tc>
        <w:tc>
          <w:tcPr>
            <w:tcW w:w="2598" w:type="dxa"/>
            <w:tcBorders>
              <w:top w:val="single" w:sz="4" w:space="0" w:color="auto"/>
              <w:left w:val="single" w:sz="4" w:space="0" w:color="auto"/>
              <w:bottom w:val="single" w:sz="4" w:space="0" w:color="auto"/>
              <w:right w:val="single" w:sz="4" w:space="0" w:color="auto"/>
            </w:tcBorders>
          </w:tcPr>
          <w:p w14:paraId="43A2A8EB" w14:textId="77777777" w:rsidR="003129FE" w:rsidRPr="009B2657" w:rsidRDefault="003129FE" w:rsidP="004E4618">
            <w:pPr>
              <w:autoSpaceDE w:val="0"/>
              <w:autoSpaceDN w:val="0"/>
              <w:adjustRightInd w:val="0"/>
              <w:spacing w:after="0" w:line="240" w:lineRule="auto"/>
              <w:rPr>
                <w:ins w:id="3272" w:author="Author" w:date="2019-03-04T14:24:00Z"/>
                <w:rFonts w:ascii="Times New Roman" w:eastAsiaTheme="minorHAnsi" w:hAnsi="Times New Roman"/>
                <w:color w:val="000000"/>
              </w:rPr>
            </w:pPr>
            <w:ins w:id="3273" w:author="Author" w:date="2019-03-04T14:24:00Z">
              <w:r w:rsidRPr="009B2657">
                <w:rPr>
                  <w:rFonts w:ascii="Times New Roman" w:eastAsiaTheme="minorHAnsi" w:hAnsi="Times New Roman"/>
                  <w:color w:val="0000FF"/>
                </w:rPr>
                <w:t xml:space="preserve">2.5% </w:t>
              </w:r>
            </w:ins>
          </w:p>
        </w:tc>
      </w:tr>
    </w:tbl>
    <w:p w14:paraId="27C0736D" w14:textId="77777777" w:rsidR="003129FE" w:rsidRPr="00D453E9" w:rsidRDefault="003129FE" w:rsidP="004E4618">
      <w:pPr>
        <w:spacing w:after="0" w:line="240" w:lineRule="auto"/>
        <w:ind w:left="2160"/>
        <w:rPr>
          <w:ins w:id="3274" w:author="Author" w:date="2019-03-04T14:24:00Z"/>
          <w:rFonts w:ascii="Times New Roman" w:hAnsi="Times New Roman"/>
        </w:rPr>
      </w:pPr>
    </w:p>
    <w:p w14:paraId="1D18F517" w14:textId="77777777" w:rsidR="003129FE" w:rsidRDefault="003129FE" w:rsidP="00CC2E32">
      <w:pPr>
        <w:spacing w:after="0" w:line="240" w:lineRule="auto"/>
        <w:rPr>
          <w:ins w:id="3275" w:author="Author" w:date="2019-03-04T14:24:00Z"/>
          <w:rFonts w:ascii="Times New Roman" w:hAnsi="Times New Roman"/>
          <w:sz w:val="20"/>
          <w:szCs w:val="20"/>
        </w:rPr>
      </w:pPr>
    </w:p>
    <w:tbl>
      <w:tblPr>
        <w:tblW w:w="0" w:type="auto"/>
        <w:tblInd w:w="2178" w:type="dxa"/>
        <w:tblBorders>
          <w:top w:val="nil"/>
          <w:left w:val="nil"/>
          <w:bottom w:val="nil"/>
          <w:right w:val="nil"/>
        </w:tblBorders>
        <w:tblLayout w:type="fixed"/>
        <w:tblLook w:val="0000" w:firstRow="0" w:lastRow="0" w:firstColumn="0" w:lastColumn="0" w:noHBand="0" w:noVBand="0"/>
      </w:tblPr>
      <w:tblGrid>
        <w:gridCol w:w="3240"/>
        <w:gridCol w:w="2598"/>
      </w:tblGrid>
      <w:tr w:rsidR="003129FE" w:rsidRPr="009B2657" w14:paraId="68FB48C7" w14:textId="77777777" w:rsidTr="00316A0E">
        <w:trPr>
          <w:trHeight w:val="164"/>
          <w:ins w:id="3276" w:author="Author" w:date="2019-03-04T14:24:00Z"/>
        </w:trPr>
        <w:tc>
          <w:tcPr>
            <w:tcW w:w="5838" w:type="dxa"/>
            <w:gridSpan w:val="2"/>
            <w:tcBorders>
              <w:bottom w:val="single" w:sz="4" w:space="0" w:color="auto"/>
            </w:tcBorders>
          </w:tcPr>
          <w:p w14:paraId="617F3AAF" w14:textId="00A4070F" w:rsidR="003129FE" w:rsidRPr="009B2657" w:rsidRDefault="003129FE" w:rsidP="004E4618">
            <w:pPr>
              <w:autoSpaceDE w:val="0"/>
              <w:autoSpaceDN w:val="0"/>
              <w:adjustRightInd w:val="0"/>
              <w:spacing w:after="0" w:line="240" w:lineRule="auto"/>
              <w:rPr>
                <w:ins w:id="3277" w:author="Author" w:date="2019-03-04T14:24:00Z"/>
                <w:rFonts w:ascii="Times New Roman" w:eastAsiaTheme="minorHAnsi" w:hAnsi="Times New Roman"/>
                <w:color w:val="0000FF"/>
              </w:rPr>
            </w:pPr>
            <w:ins w:id="3278" w:author="Author" w:date="2019-03-04T14:24:00Z">
              <w:r>
                <w:rPr>
                  <w:rFonts w:ascii="Times New Roman" w:eastAsiaTheme="minorHAnsi" w:hAnsi="Times New Roman"/>
                  <w:color w:val="0000FF"/>
                </w:rPr>
                <w:t xml:space="preserve">Table </w:t>
              </w:r>
              <w:del w:id="3279" w:author="Mazyck, Reggie" w:date="2019-05-15T10:34:00Z">
                <w:r w:rsidDel="00BD1523">
                  <w:rPr>
                    <w:rFonts w:ascii="Times New Roman" w:eastAsiaTheme="minorHAnsi" w:hAnsi="Times New Roman"/>
                    <w:color w:val="0000FF"/>
                  </w:rPr>
                  <w:delText>IV</w:delText>
                </w:r>
                <w:r w:rsidRPr="009B2657" w:rsidDel="00BD1523">
                  <w:rPr>
                    <w:rFonts w:ascii="Times New Roman" w:eastAsiaTheme="minorHAnsi" w:hAnsi="Times New Roman"/>
                    <w:color w:val="0000FF"/>
                  </w:rPr>
                  <w:delText>.</w:delText>
                </w:r>
              </w:del>
            </w:ins>
            <w:ins w:id="3280" w:author="Mazyck, Reggie" w:date="2019-05-15T10:34:00Z">
              <w:r w:rsidR="00BD1523">
                <w:rPr>
                  <w:rFonts w:ascii="Times New Roman" w:eastAsiaTheme="minorHAnsi" w:hAnsi="Times New Roman"/>
                  <w:color w:val="0000FF"/>
                </w:rPr>
                <w:t>6.7:</w:t>
              </w:r>
            </w:ins>
            <w:ins w:id="3281" w:author="Author" w:date="2019-03-04T14:24:00Z">
              <w:r w:rsidRPr="009B2657">
                <w:rPr>
                  <w:rFonts w:ascii="Times New Roman" w:eastAsiaTheme="minorHAnsi" w:hAnsi="Times New Roman"/>
                  <w:color w:val="0000FF"/>
                </w:rPr>
                <w:t xml:space="preserve"> Standard Table </w:t>
              </w:r>
              <w:r>
                <w:rPr>
                  <w:rFonts w:ascii="Times New Roman" w:eastAsiaTheme="minorHAnsi" w:hAnsi="Times New Roman"/>
                  <w:color w:val="0000FF"/>
                </w:rPr>
                <w:t>B</w:t>
              </w:r>
              <w:r w:rsidRPr="009B2657">
                <w:rPr>
                  <w:rFonts w:ascii="Times New Roman" w:eastAsiaTheme="minorHAnsi" w:hAnsi="Times New Roman"/>
                  <w:color w:val="0000FF"/>
                </w:rPr>
                <w:t xml:space="preserve"> for Hybrid GMIB Annuitization</w:t>
              </w:r>
            </w:ins>
          </w:p>
        </w:tc>
      </w:tr>
      <w:tr w:rsidR="003129FE" w:rsidRPr="009B2657" w14:paraId="7B61A65F" w14:textId="77777777" w:rsidTr="00316A0E">
        <w:trPr>
          <w:trHeight w:val="164"/>
          <w:ins w:id="328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0B23E824" w14:textId="77777777" w:rsidR="003129FE" w:rsidRPr="009B2657" w:rsidRDefault="003129FE" w:rsidP="00CC2E32">
            <w:pPr>
              <w:autoSpaceDE w:val="0"/>
              <w:autoSpaceDN w:val="0"/>
              <w:adjustRightInd w:val="0"/>
              <w:spacing w:after="0" w:line="240" w:lineRule="auto"/>
              <w:rPr>
                <w:ins w:id="3283" w:author="Author" w:date="2019-03-04T14:24:00Z"/>
                <w:rFonts w:ascii="Times New Roman" w:eastAsiaTheme="minorHAnsi" w:hAnsi="Times New Roman"/>
                <w:color w:val="000000"/>
              </w:rPr>
            </w:pPr>
            <w:ins w:id="3284" w:author="Author" w:date="2019-03-04T14:24:00Z">
              <w:r w:rsidRPr="009B2657">
                <w:rPr>
                  <w:rFonts w:ascii="Times New Roman" w:eastAsiaTheme="minorHAnsi" w:hAnsi="Times New Roman"/>
                  <w:color w:val="0000FF"/>
                </w:rPr>
                <w:t xml:space="preserve">Annuitization GAPV </w:t>
              </w:r>
            </w:ins>
          </w:p>
        </w:tc>
        <w:tc>
          <w:tcPr>
            <w:tcW w:w="2598" w:type="dxa"/>
            <w:tcBorders>
              <w:top w:val="single" w:sz="4" w:space="0" w:color="auto"/>
              <w:left w:val="single" w:sz="4" w:space="0" w:color="auto"/>
              <w:bottom w:val="single" w:sz="4" w:space="0" w:color="auto"/>
              <w:right w:val="single" w:sz="4" w:space="0" w:color="auto"/>
            </w:tcBorders>
          </w:tcPr>
          <w:p w14:paraId="7B8D6B7D" w14:textId="77777777" w:rsidR="003129FE" w:rsidRPr="009B2657" w:rsidRDefault="003129FE" w:rsidP="004E4618">
            <w:pPr>
              <w:autoSpaceDE w:val="0"/>
              <w:autoSpaceDN w:val="0"/>
              <w:adjustRightInd w:val="0"/>
              <w:spacing w:after="0" w:line="240" w:lineRule="auto"/>
              <w:rPr>
                <w:ins w:id="3285" w:author="Author" w:date="2019-03-04T14:24:00Z"/>
                <w:rFonts w:ascii="Times New Roman" w:eastAsiaTheme="minorHAnsi" w:hAnsi="Times New Roman"/>
                <w:color w:val="000000"/>
              </w:rPr>
            </w:pPr>
            <w:ins w:id="3286" w:author="Author" w:date="2019-03-04T14:24:00Z">
              <w:r w:rsidRPr="009B2657">
                <w:rPr>
                  <w:rFonts w:ascii="Times New Roman" w:eastAsiaTheme="minorHAnsi" w:hAnsi="Times New Roman"/>
                  <w:color w:val="0000FF"/>
                </w:rPr>
                <w:t xml:space="preserve">Annual annuitization rate </w:t>
              </w:r>
            </w:ins>
          </w:p>
        </w:tc>
      </w:tr>
      <w:tr w:rsidR="003129FE" w:rsidRPr="009B2657" w14:paraId="5116F872" w14:textId="77777777" w:rsidTr="00316A0E">
        <w:trPr>
          <w:trHeight w:val="169"/>
          <w:ins w:id="328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C389667" w14:textId="77777777" w:rsidR="003129FE" w:rsidRPr="009B2657" w:rsidRDefault="003129FE" w:rsidP="00CC2E32">
            <w:pPr>
              <w:autoSpaceDE w:val="0"/>
              <w:autoSpaceDN w:val="0"/>
              <w:adjustRightInd w:val="0"/>
              <w:spacing w:after="0" w:line="240" w:lineRule="auto"/>
              <w:rPr>
                <w:ins w:id="3288" w:author="Author" w:date="2019-03-04T14:24:00Z"/>
                <w:rFonts w:ascii="Times New Roman" w:eastAsiaTheme="minorHAnsi" w:hAnsi="Times New Roman"/>
                <w:color w:val="000000"/>
              </w:rPr>
            </w:pPr>
            <w:ins w:id="3289" w:author="Author" w:date="2019-03-04T14:24:00Z">
              <w:r w:rsidRPr="009B2657">
                <w:rPr>
                  <w:rFonts w:ascii="Times New Roman" w:eastAsiaTheme="minorHAnsi" w:hAnsi="Times New Roman"/>
                  <w:color w:val="0000FF"/>
                </w:rPr>
                <w:t xml:space="preserve">0-100% of Account Value </w:t>
              </w:r>
            </w:ins>
          </w:p>
        </w:tc>
        <w:tc>
          <w:tcPr>
            <w:tcW w:w="2598" w:type="dxa"/>
            <w:tcBorders>
              <w:top w:val="single" w:sz="4" w:space="0" w:color="auto"/>
              <w:left w:val="single" w:sz="4" w:space="0" w:color="auto"/>
              <w:bottom w:val="single" w:sz="4" w:space="0" w:color="auto"/>
              <w:right w:val="single" w:sz="4" w:space="0" w:color="auto"/>
            </w:tcBorders>
          </w:tcPr>
          <w:p w14:paraId="51EECC0D" w14:textId="77777777" w:rsidR="003129FE" w:rsidRPr="009B2657" w:rsidRDefault="003129FE" w:rsidP="004E4618">
            <w:pPr>
              <w:autoSpaceDE w:val="0"/>
              <w:autoSpaceDN w:val="0"/>
              <w:adjustRightInd w:val="0"/>
              <w:spacing w:after="0" w:line="240" w:lineRule="auto"/>
              <w:rPr>
                <w:ins w:id="3290" w:author="Author" w:date="2019-03-04T14:24:00Z"/>
                <w:rFonts w:ascii="Times New Roman" w:eastAsiaTheme="minorHAnsi" w:hAnsi="Times New Roman"/>
                <w:color w:val="000000"/>
              </w:rPr>
            </w:pPr>
            <w:ins w:id="3291" w:author="Author" w:date="2019-03-04T14:24:00Z">
              <w:r w:rsidRPr="009B2657">
                <w:rPr>
                  <w:rFonts w:ascii="Times New Roman" w:eastAsiaTheme="minorHAnsi" w:hAnsi="Times New Roman"/>
                  <w:color w:val="0000FF"/>
                </w:rPr>
                <w:t xml:space="preserve">0.0% </w:t>
              </w:r>
            </w:ins>
          </w:p>
        </w:tc>
      </w:tr>
      <w:tr w:rsidR="003129FE" w:rsidRPr="009B2657" w14:paraId="7B32B179" w14:textId="77777777" w:rsidTr="00316A0E">
        <w:trPr>
          <w:trHeight w:val="169"/>
          <w:ins w:id="329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79461290" w14:textId="77777777" w:rsidR="003129FE" w:rsidRPr="009B2657" w:rsidRDefault="003129FE" w:rsidP="00CC2E32">
            <w:pPr>
              <w:autoSpaceDE w:val="0"/>
              <w:autoSpaceDN w:val="0"/>
              <w:adjustRightInd w:val="0"/>
              <w:spacing w:after="0" w:line="240" w:lineRule="auto"/>
              <w:rPr>
                <w:ins w:id="3293" w:author="Author" w:date="2019-03-04T14:24:00Z"/>
                <w:rFonts w:ascii="Times New Roman" w:eastAsiaTheme="minorHAnsi" w:hAnsi="Times New Roman"/>
                <w:color w:val="000000"/>
              </w:rPr>
            </w:pPr>
            <w:ins w:id="3294" w:author="Author" w:date="2019-03-04T14:24:00Z">
              <w:r w:rsidRPr="009B2657">
                <w:rPr>
                  <w:rFonts w:ascii="Times New Roman" w:eastAsiaTheme="minorHAnsi" w:hAnsi="Times New Roman"/>
                  <w:color w:val="0000FF"/>
                </w:rPr>
                <w:t xml:space="preserve">100-125% of Account Value </w:t>
              </w:r>
            </w:ins>
          </w:p>
        </w:tc>
        <w:tc>
          <w:tcPr>
            <w:tcW w:w="2598" w:type="dxa"/>
            <w:tcBorders>
              <w:top w:val="single" w:sz="4" w:space="0" w:color="auto"/>
              <w:left w:val="single" w:sz="4" w:space="0" w:color="auto"/>
              <w:bottom w:val="single" w:sz="4" w:space="0" w:color="auto"/>
              <w:right w:val="single" w:sz="4" w:space="0" w:color="auto"/>
            </w:tcBorders>
          </w:tcPr>
          <w:p w14:paraId="104326C3" w14:textId="77777777" w:rsidR="003129FE" w:rsidRPr="009B2657" w:rsidRDefault="003129FE" w:rsidP="004E4618">
            <w:pPr>
              <w:autoSpaceDE w:val="0"/>
              <w:autoSpaceDN w:val="0"/>
              <w:adjustRightInd w:val="0"/>
              <w:spacing w:after="0" w:line="240" w:lineRule="auto"/>
              <w:rPr>
                <w:ins w:id="3295" w:author="Author" w:date="2019-03-04T14:24:00Z"/>
                <w:rFonts w:ascii="Times New Roman" w:eastAsiaTheme="minorHAnsi" w:hAnsi="Times New Roman"/>
                <w:color w:val="000000"/>
              </w:rPr>
            </w:pPr>
            <w:ins w:id="3296" w:author="Author" w:date="2019-03-04T14:24:00Z">
              <w:r>
                <w:rPr>
                  <w:rFonts w:ascii="Times New Roman" w:eastAsiaTheme="minorHAnsi" w:hAnsi="Times New Roman"/>
                  <w:color w:val="0000FF"/>
                </w:rPr>
                <w:t>5.0</w:t>
              </w:r>
              <w:r w:rsidRPr="009B2657">
                <w:rPr>
                  <w:rFonts w:ascii="Times New Roman" w:eastAsiaTheme="minorHAnsi" w:hAnsi="Times New Roman"/>
                  <w:color w:val="0000FF"/>
                </w:rPr>
                <w:t xml:space="preserve">% </w:t>
              </w:r>
            </w:ins>
          </w:p>
        </w:tc>
      </w:tr>
      <w:tr w:rsidR="003129FE" w:rsidRPr="009B2657" w14:paraId="37502F42" w14:textId="77777777" w:rsidTr="00316A0E">
        <w:trPr>
          <w:trHeight w:val="169"/>
          <w:ins w:id="329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2CF565B" w14:textId="77777777" w:rsidR="003129FE" w:rsidRPr="009B2657" w:rsidRDefault="003129FE" w:rsidP="00CC2E32">
            <w:pPr>
              <w:autoSpaceDE w:val="0"/>
              <w:autoSpaceDN w:val="0"/>
              <w:adjustRightInd w:val="0"/>
              <w:spacing w:after="0" w:line="240" w:lineRule="auto"/>
              <w:rPr>
                <w:ins w:id="3298" w:author="Author" w:date="2019-03-04T14:24:00Z"/>
                <w:rFonts w:ascii="Times New Roman" w:eastAsiaTheme="minorHAnsi" w:hAnsi="Times New Roman"/>
                <w:color w:val="000000"/>
              </w:rPr>
            </w:pPr>
            <w:ins w:id="3299" w:author="Author" w:date="2019-03-04T14:24:00Z">
              <w:r w:rsidRPr="009B2657">
                <w:rPr>
                  <w:rFonts w:ascii="Times New Roman" w:eastAsiaTheme="minorHAnsi" w:hAnsi="Times New Roman"/>
                  <w:color w:val="0000FF"/>
                </w:rPr>
                <w:t xml:space="preserve">125-150% of Account Value </w:t>
              </w:r>
            </w:ins>
          </w:p>
        </w:tc>
        <w:tc>
          <w:tcPr>
            <w:tcW w:w="2598" w:type="dxa"/>
            <w:tcBorders>
              <w:top w:val="single" w:sz="4" w:space="0" w:color="auto"/>
              <w:left w:val="single" w:sz="4" w:space="0" w:color="auto"/>
              <w:bottom w:val="single" w:sz="4" w:space="0" w:color="auto"/>
              <w:right w:val="single" w:sz="4" w:space="0" w:color="auto"/>
            </w:tcBorders>
          </w:tcPr>
          <w:p w14:paraId="4730D460" w14:textId="77777777" w:rsidR="003129FE" w:rsidRPr="009B2657" w:rsidRDefault="003129FE" w:rsidP="004E4618">
            <w:pPr>
              <w:autoSpaceDE w:val="0"/>
              <w:autoSpaceDN w:val="0"/>
              <w:adjustRightInd w:val="0"/>
              <w:spacing w:after="0" w:line="240" w:lineRule="auto"/>
              <w:rPr>
                <w:ins w:id="3300" w:author="Author" w:date="2019-03-04T14:24:00Z"/>
                <w:rFonts w:ascii="Times New Roman" w:eastAsiaTheme="minorHAnsi" w:hAnsi="Times New Roman"/>
                <w:color w:val="000000"/>
              </w:rPr>
            </w:pPr>
            <w:ins w:id="3301"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07AD77EF" w14:textId="77777777" w:rsidTr="00316A0E">
        <w:trPr>
          <w:trHeight w:val="169"/>
          <w:ins w:id="330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A31BC4A" w14:textId="77777777" w:rsidR="003129FE" w:rsidRPr="009B2657" w:rsidRDefault="003129FE" w:rsidP="00CC2E32">
            <w:pPr>
              <w:autoSpaceDE w:val="0"/>
              <w:autoSpaceDN w:val="0"/>
              <w:adjustRightInd w:val="0"/>
              <w:spacing w:after="0" w:line="240" w:lineRule="auto"/>
              <w:rPr>
                <w:ins w:id="3303" w:author="Author" w:date="2019-03-04T14:24:00Z"/>
                <w:rFonts w:ascii="Times New Roman" w:eastAsiaTheme="minorHAnsi" w:hAnsi="Times New Roman"/>
                <w:color w:val="000000"/>
              </w:rPr>
            </w:pPr>
            <w:ins w:id="3304" w:author="Author" w:date="2019-03-04T14:24:00Z">
              <w:r w:rsidRPr="009B2657">
                <w:rPr>
                  <w:rFonts w:ascii="Times New Roman" w:eastAsiaTheme="minorHAnsi" w:hAnsi="Times New Roman"/>
                  <w:color w:val="0000FF"/>
                </w:rPr>
                <w:t xml:space="preserve">150-175% of Account Value </w:t>
              </w:r>
            </w:ins>
          </w:p>
        </w:tc>
        <w:tc>
          <w:tcPr>
            <w:tcW w:w="2598" w:type="dxa"/>
            <w:tcBorders>
              <w:top w:val="single" w:sz="4" w:space="0" w:color="auto"/>
              <w:left w:val="single" w:sz="4" w:space="0" w:color="auto"/>
              <w:bottom w:val="single" w:sz="4" w:space="0" w:color="auto"/>
              <w:right w:val="single" w:sz="4" w:space="0" w:color="auto"/>
            </w:tcBorders>
          </w:tcPr>
          <w:p w14:paraId="01111709" w14:textId="77777777" w:rsidR="003129FE" w:rsidRPr="009B2657" w:rsidRDefault="003129FE" w:rsidP="004E4618">
            <w:pPr>
              <w:autoSpaceDE w:val="0"/>
              <w:autoSpaceDN w:val="0"/>
              <w:adjustRightInd w:val="0"/>
              <w:spacing w:after="0" w:line="240" w:lineRule="auto"/>
              <w:rPr>
                <w:ins w:id="3305" w:author="Author" w:date="2019-03-04T14:24:00Z"/>
                <w:rFonts w:ascii="Times New Roman" w:eastAsiaTheme="minorHAnsi" w:hAnsi="Times New Roman"/>
                <w:color w:val="000000"/>
              </w:rPr>
            </w:pPr>
            <w:ins w:id="3306" w:author="Author" w:date="2019-03-04T14:24:00Z">
              <w:r w:rsidRPr="009B2657">
                <w:rPr>
                  <w:rFonts w:ascii="Times New Roman" w:eastAsiaTheme="minorHAnsi" w:hAnsi="Times New Roman"/>
                  <w:color w:val="0000FF"/>
                </w:rPr>
                <w:t>1</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6276247" w14:textId="77777777" w:rsidTr="00316A0E">
        <w:trPr>
          <w:trHeight w:val="169"/>
          <w:ins w:id="330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24DEC021" w14:textId="77777777" w:rsidR="003129FE" w:rsidRPr="009B2657" w:rsidRDefault="003129FE" w:rsidP="00CC2E32">
            <w:pPr>
              <w:autoSpaceDE w:val="0"/>
              <w:autoSpaceDN w:val="0"/>
              <w:adjustRightInd w:val="0"/>
              <w:spacing w:after="0" w:line="240" w:lineRule="auto"/>
              <w:rPr>
                <w:ins w:id="3308" w:author="Author" w:date="2019-03-04T14:24:00Z"/>
                <w:rFonts w:ascii="Times New Roman" w:eastAsiaTheme="minorHAnsi" w:hAnsi="Times New Roman"/>
                <w:color w:val="000000"/>
              </w:rPr>
            </w:pPr>
            <w:ins w:id="3309" w:author="Author" w:date="2019-03-04T14:24:00Z">
              <w:r w:rsidRPr="009B2657">
                <w:rPr>
                  <w:rFonts w:ascii="Times New Roman" w:eastAsiaTheme="minorHAnsi" w:hAnsi="Times New Roman"/>
                  <w:color w:val="0000FF"/>
                </w:rPr>
                <w:t xml:space="preserve">175-200% of Account Value </w:t>
              </w:r>
            </w:ins>
          </w:p>
        </w:tc>
        <w:tc>
          <w:tcPr>
            <w:tcW w:w="2598" w:type="dxa"/>
            <w:tcBorders>
              <w:top w:val="single" w:sz="4" w:space="0" w:color="auto"/>
              <w:left w:val="single" w:sz="4" w:space="0" w:color="auto"/>
              <w:bottom w:val="single" w:sz="4" w:space="0" w:color="auto"/>
              <w:right w:val="single" w:sz="4" w:space="0" w:color="auto"/>
            </w:tcBorders>
          </w:tcPr>
          <w:p w14:paraId="107D68BA" w14:textId="77777777" w:rsidR="003129FE" w:rsidRPr="009B2657" w:rsidRDefault="003129FE" w:rsidP="004E4618">
            <w:pPr>
              <w:autoSpaceDE w:val="0"/>
              <w:autoSpaceDN w:val="0"/>
              <w:adjustRightInd w:val="0"/>
              <w:spacing w:after="0" w:line="240" w:lineRule="auto"/>
              <w:rPr>
                <w:ins w:id="3310" w:author="Author" w:date="2019-03-04T14:24:00Z"/>
                <w:rFonts w:ascii="Times New Roman" w:eastAsiaTheme="minorHAnsi" w:hAnsi="Times New Roman"/>
                <w:color w:val="000000"/>
              </w:rPr>
            </w:pPr>
            <w:ins w:id="3311"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0</w:t>
              </w:r>
              <w:r w:rsidRPr="009B2657">
                <w:rPr>
                  <w:rFonts w:ascii="Times New Roman" w:eastAsiaTheme="minorHAnsi" w:hAnsi="Times New Roman"/>
                  <w:color w:val="0000FF"/>
                </w:rPr>
                <w:t xml:space="preserve">.0% </w:t>
              </w:r>
            </w:ins>
          </w:p>
        </w:tc>
      </w:tr>
      <w:tr w:rsidR="003129FE" w:rsidRPr="009B2657" w14:paraId="3D3D0E56" w14:textId="77777777" w:rsidTr="00316A0E">
        <w:trPr>
          <w:trHeight w:val="169"/>
          <w:ins w:id="331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FF2108E" w14:textId="77777777" w:rsidR="003129FE" w:rsidRPr="009B2657" w:rsidRDefault="003129FE" w:rsidP="00CC2E32">
            <w:pPr>
              <w:autoSpaceDE w:val="0"/>
              <w:autoSpaceDN w:val="0"/>
              <w:adjustRightInd w:val="0"/>
              <w:spacing w:after="0" w:line="240" w:lineRule="auto"/>
              <w:rPr>
                <w:ins w:id="3313" w:author="Author" w:date="2019-03-04T14:24:00Z"/>
                <w:rFonts w:ascii="Times New Roman" w:eastAsiaTheme="minorHAnsi" w:hAnsi="Times New Roman"/>
                <w:color w:val="000000"/>
              </w:rPr>
            </w:pPr>
            <w:ins w:id="3314" w:author="Author" w:date="2019-03-04T14:24:00Z">
              <w:r>
                <w:rPr>
                  <w:rFonts w:ascii="Times New Roman" w:eastAsiaTheme="minorHAnsi" w:hAnsi="Times New Roman"/>
                  <w:color w:val="0000FF"/>
                </w:rPr>
                <w:t>200</w:t>
              </w:r>
              <w:r w:rsidRPr="009B2657">
                <w:rPr>
                  <w:rFonts w:ascii="Times New Roman" w:eastAsiaTheme="minorHAnsi" w:hAnsi="Times New Roman"/>
                  <w:color w:val="0000FF"/>
                </w:rPr>
                <w:t>-2</w:t>
              </w:r>
              <w:r>
                <w:rPr>
                  <w:rFonts w:ascii="Times New Roman" w:eastAsiaTheme="minorHAnsi" w:hAnsi="Times New Roman"/>
                  <w:color w:val="0000FF"/>
                </w:rPr>
                <w:t>25</w:t>
              </w:r>
              <w:r w:rsidRPr="009B2657">
                <w:rPr>
                  <w:rFonts w:ascii="Times New Roman" w:eastAsiaTheme="minorHAnsi" w:hAnsi="Times New Roman"/>
                  <w:color w:val="0000FF"/>
                </w:rPr>
                <w:t xml:space="preserve">% of Account Value </w:t>
              </w:r>
            </w:ins>
          </w:p>
        </w:tc>
        <w:tc>
          <w:tcPr>
            <w:tcW w:w="2598" w:type="dxa"/>
            <w:tcBorders>
              <w:top w:val="single" w:sz="4" w:space="0" w:color="auto"/>
              <w:left w:val="single" w:sz="4" w:space="0" w:color="auto"/>
              <w:bottom w:val="single" w:sz="4" w:space="0" w:color="auto"/>
              <w:right w:val="single" w:sz="4" w:space="0" w:color="auto"/>
            </w:tcBorders>
          </w:tcPr>
          <w:p w14:paraId="2471CFC9" w14:textId="77777777" w:rsidR="003129FE" w:rsidRPr="009B2657" w:rsidRDefault="003129FE" w:rsidP="004E4618">
            <w:pPr>
              <w:autoSpaceDE w:val="0"/>
              <w:autoSpaceDN w:val="0"/>
              <w:adjustRightInd w:val="0"/>
              <w:spacing w:after="0" w:line="240" w:lineRule="auto"/>
              <w:rPr>
                <w:ins w:id="3315" w:author="Author" w:date="2019-03-04T14:24:00Z"/>
                <w:rFonts w:ascii="Times New Roman" w:eastAsiaTheme="minorHAnsi" w:hAnsi="Times New Roman"/>
                <w:color w:val="000000"/>
              </w:rPr>
            </w:pPr>
            <w:ins w:id="3316"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w:t>
              </w:r>
              <w:r>
                <w:rPr>
                  <w:rFonts w:ascii="Times New Roman" w:eastAsiaTheme="minorHAnsi" w:hAnsi="Times New Roman"/>
                  <w:color w:val="0000FF"/>
                </w:rPr>
                <w:t>0</w:t>
              </w:r>
              <w:r w:rsidRPr="009B2657">
                <w:rPr>
                  <w:rFonts w:ascii="Times New Roman" w:eastAsiaTheme="minorHAnsi" w:hAnsi="Times New Roman"/>
                  <w:color w:val="0000FF"/>
                </w:rPr>
                <w:t xml:space="preserve">% </w:t>
              </w:r>
            </w:ins>
          </w:p>
        </w:tc>
      </w:tr>
      <w:tr w:rsidR="003129FE" w:rsidRPr="009B2657" w14:paraId="35838702" w14:textId="77777777" w:rsidTr="00316A0E">
        <w:trPr>
          <w:trHeight w:val="169"/>
          <w:ins w:id="3317"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6A5BDB8C" w14:textId="77777777" w:rsidR="003129FE" w:rsidRPr="009B2657" w:rsidRDefault="003129FE" w:rsidP="00CC2E32">
            <w:pPr>
              <w:autoSpaceDE w:val="0"/>
              <w:autoSpaceDN w:val="0"/>
              <w:adjustRightInd w:val="0"/>
              <w:spacing w:after="0" w:line="240" w:lineRule="auto"/>
              <w:rPr>
                <w:ins w:id="3318" w:author="Author" w:date="2019-03-04T14:24:00Z"/>
                <w:rFonts w:ascii="Times New Roman" w:eastAsiaTheme="minorHAnsi" w:hAnsi="Times New Roman"/>
                <w:color w:val="0000FF"/>
              </w:rPr>
            </w:pPr>
            <w:ins w:id="3319" w:author="Author" w:date="2019-03-04T14:24:00Z">
              <w:r>
                <w:rPr>
                  <w:rFonts w:ascii="Times New Roman" w:eastAsiaTheme="minorHAnsi" w:hAnsi="Times New Roman"/>
                  <w:color w:val="0000FF"/>
                </w:rPr>
                <w:t>225-25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61026FAF" w14:textId="77777777" w:rsidR="003129FE" w:rsidRPr="009B2657" w:rsidRDefault="003129FE" w:rsidP="004E4618">
            <w:pPr>
              <w:autoSpaceDE w:val="0"/>
              <w:autoSpaceDN w:val="0"/>
              <w:adjustRightInd w:val="0"/>
              <w:spacing w:after="0" w:line="240" w:lineRule="auto"/>
              <w:rPr>
                <w:ins w:id="3320" w:author="Author" w:date="2019-03-04T14:24:00Z"/>
                <w:rFonts w:ascii="Times New Roman" w:eastAsiaTheme="minorHAnsi" w:hAnsi="Times New Roman"/>
                <w:color w:val="0000FF"/>
              </w:rPr>
            </w:pPr>
            <w:ins w:id="3321" w:author="Author" w:date="2019-03-04T14:24:00Z">
              <w:r>
                <w:rPr>
                  <w:rFonts w:ascii="Times New Roman" w:eastAsiaTheme="minorHAnsi" w:hAnsi="Times New Roman"/>
                  <w:color w:val="0000FF"/>
                </w:rPr>
                <w:t>30.0%</w:t>
              </w:r>
            </w:ins>
          </w:p>
        </w:tc>
      </w:tr>
      <w:tr w:rsidR="003129FE" w:rsidRPr="009B2657" w14:paraId="05CB53E1" w14:textId="77777777" w:rsidTr="00316A0E">
        <w:trPr>
          <w:trHeight w:val="169"/>
          <w:ins w:id="3322" w:author="Author" w:date="2019-03-04T14:24:00Z"/>
        </w:trPr>
        <w:tc>
          <w:tcPr>
            <w:tcW w:w="3240" w:type="dxa"/>
            <w:tcBorders>
              <w:top w:val="single" w:sz="4" w:space="0" w:color="auto"/>
              <w:left w:val="single" w:sz="4" w:space="0" w:color="auto"/>
              <w:bottom w:val="single" w:sz="4" w:space="0" w:color="auto"/>
              <w:right w:val="single" w:sz="4" w:space="0" w:color="auto"/>
            </w:tcBorders>
          </w:tcPr>
          <w:p w14:paraId="11DF29ED" w14:textId="77777777" w:rsidR="003129FE" w:rsidRPr="009B2657" w:rsidRDefault="003129FE" w:rsidP="00CC2E32">
            <w:pPr>
              <w:autoSpaceDE w:val="0"/>
              <w:autoSpaceDN w:val="0"/>
              <w:adjustRightInd w:val="0"/>
              <w:spacing w:after="0" w:line="240" w:lineRule="auto"/>
              <w:rPr>
                <w:ins w:id="3323" w:author="Author" w:date="2019-03-04T14:24:00Z"/>
                <w:rFonts w:ascii="Times New Roman" w:eastAsiaTheme="minorHAnsi" w:hAnsi="Times New Roman"/>
                <w:color w:val="0000FF"/>
              </w:rPr>
            </w:pPr>
            <w:ins w:id="3324" w:author="Author" w:date="2019-03-04T14:24:00Z">
              <w:r w:rsidRPr="009B2657">
                <w:rPr>
                  <w:rFonts w:ascii="Times New Roman" w:eastAsiaTheme="minorHAnsi" w:hAnsi="Times New Roman"/>
                  <w:color w:val="0000FF"/>
                </w:rPr>
                <w:t>2</w:t>
              </w:r>
              <w:r>
                <w:rPr>
                  <w:rFonts w:ascii="Times New Roman" w:eastAsiaTheme="minorHAnsi" w:hAnsi="Times New Roman"/>
                  <w:color w:val="0000FF"/>
                </w:rPr>
                <w:t>5</w:t>
              </w:r>
              <w:r w:rsidRPr="009B2657">
                <w:rPr>
                  <w:rFonts w:ascii="Times New Roman" w:eastAsiaTheme="minorHAnsi" w:hAnsi="Times New Roman"/>
                  <w:color w:val="0000FF"/>
                </w:rPr>
                <w:t xml:space="preserve">0%+ of Account Value </w:t>
              </w:r>
            </w:ins>
          </w:p>
        </w:tc>
        <w:tc>
          <w:tcPr>
            <w:tcW w:w="2598" w:type="dxa"/>
            <w:tcBorders>
              <w:top w:val="single" w:sz="4" w:space="0" w:color="auto"/>
              <w:left w:val="single" w:sz="4" w:space="0" w:color="auto"/>
              <w:bottom w:val="single" w:sz="4" w:space="0" w:color="auto"/>
              <w:right w:val="single" w:sz="4" w:space="0" w:color="auto"/>
            </w:tcBorders>
          </w:tcPr>
          <w:p w14:paraId="3958268A" w14:textId="77777777" w:rsidR="003129FE" w:rsidRPr="009B2657" w:rsidRDefault="003129FE" w:rsidP="004E4618">
            <w:pPr>
              <w:autoSpaceDE w:val="0"/>
              <w:autoSpaceDN w:val="0"/>
              <w:adjustRightInd w:val="0"/>
              <w:spacing w:after="0" w:line="240" w:lineRule="auto"/>
              <w:rPr>
                <w:ins w:id="3325" w:author="Author" w:date="2019-03-04T14:24:00Z"/>
                <w:rFonts w:ascii="Times New Roman" w:eastAsiaTheme="minorHAnsi" w:hAnsi="Times New Roman"/>
                <w:color w:val="0000FF"/>
              </w:rPr>
            </w:pPr>
            <w:ins w:id="3326" w:author="Author" w:date="2019-03-04T14:24:00Z">
              <w:r>
                <w:rPr>
                  <w:rFonts w:ascii="Times New Roman" w:eastAsiaTheme="minorHAnsi" w:hAnsi="Times New Roman"/>
                  <w:color w:val="0000FF"/>
                </w:rPr>
                <w:t>35.0%</w:t>
              </w:r>
            </w:ins>
          </w:p>
        </w:tc>
      </w:tr>
    </w:tbl>
    <w:p w14:paraId="645D86C0" w14:textId="77777777" w:rsidR="003129FE" w:rsidRPr="00A716C0" w:rsidRDefault="003129FE" w:rsidP="00CC2E32">
      <w:pPr>
        <w:spacing w:after="0" w:line="240" w:lineRule="auto"/>
        <w:rPr>
          <w:ins w:id="3327" w:author="Author" w:date="2019-03-04T14:24:00Z"/>
          <w:rFonts w:ascii="Times New Roman" w:hAnsi="Times New Roman"/>
          <w:sz w:val="20"/>
          <w:szCs w:val="20"/>
        </w:rPr>
      </w:pPr>
    </w:p>
    <w:p w14:paraId="73074D70" w14:textId="77777777" w:rsidR="003129FE" w:rsidRPr="00373276" w:rsidRDefault="003129FE" w:rsidP="00E87EFC">
      <w:pPr>
        <w:pStyle w:val="ListParagraph"/>
        <w:numPr>
          <w:ilvl w:val="0"/>
          <w:numId w:val="41"/>
        </w:numPr>
        <w:spacing w:after="220" w:line="240" w:lineRule="auto"/>
        <w:rPr>
          <w:ins w:id="3328" w:author="Author" w:date="2019-03-04T14:24:00Z"/>
          <w:rFonts w:ascii="Times New Roman" w:eastAsia="Times New Roman" w:hAnsi="Times New Roman"/>
        </w:rPr>
      </w:pPr>
      <w:ins w:id="3329" w:author="Author" w:date="2019-03-04T14:24:00Z">
        <w:r w:rsidRPr="00373276">
          <w:rPr>
            <w:rFonts w:ascii="Times New Roman" w:eastAsia="Times New Roman" w:hAnsi="Times New Roman"/>
          </w:rPr>
          <w:t>If during any projection interval, the GAPV of another guarantee on the contract – e.g., a GMDB – exceeds the Annuitization GAPV, the annual annuitization rate in that projection interval shall be further adjusted to equal 50% of the annual annuitization rate determined via the calculations detailed above, but not to exceed 12.5%. For these calculations, the Annuitization GAPV and Withdrawal GAPV shall follow the definition described in Section 6.C.3.</w:t>
        </w:r>
      </w:ins>
    </w:p>
    <w:p w14:paraId="7A32ABC8" w14:textId="77777777" w:rsidR="003129FE" w:rsidRPr="00373276" w:rsidRDefault="003129FE" w:rsidP="00E87EFC">
      <w:pPr>
        <w:pStyle w:val="ListParagraph"/>
        <w:numPr>
          <w:ilvl w:val="0"/>
          <w:numId w:val="42"/>
        </w:numPr>
        <w:spacing w:after="220" w:line="240" w:lineRule="auto"/>
        <w:ind w:left="2520"/>
        <w:rPr>
          <w:ins w:id="3330" w:author="Author" w:date="2019-03-04T14:24:00Z"/>
          <w:rFonts w:ascii="Times New Roman" w:eastAsia="Times New Roman" w:hAnsi="Times New Roman"/>
        </w:rPr>
      </w:pPr>
      <w:ins w:id="3331" w:author="Author" w:date="2019-03-04T14:24:00Z">
        <w:r w:rsidRPr="00373276">
          <w:rPr>
            <w:rFonts w:ascii="Times New Roman" w:eastAsia="Times New Roman" w:hAnsi="Times New Roman"/>
          </w:rPr>
          <w:t>The annuitization rate for all GMIB contracts shall be 100% immediately after the Account Value reaches zero. As discussed in Section 6.C.10, contractual features that terminate the GMIB upon account value depletion shall be voided such that the account value depletion event does not terminate the GMIB.</w:t>
        </w:r>
      </w:ins>
    </w:p>
    <w:p w14:paraId="04F51FA8" w14:textId="77777777" w:rsidR="003129FE" w:rsidRPr="00E544F5" w:rsidRDefault="003129FE" w:rsidP="00063E8C">
      <w:pPr>
        <w:spacing w:after="220" w:line="240" w:lineRule="auto"/>
        <w:ind w:left="2160" w:hanging="720"/>
        <w:rPr>
          <w:rFonts w:ascii="Times New Roman" w:eastAsia="Times New Roman" w:hAnsi="Times New Roman"/>
        </w:rPr>
      </w:pPr>
      <w:ins w:id="3332" w:author="Author" w:date="2019-03-04T14:24:00Z">
        <w:r>
          <w:rPr>
            <w:rFonts w:ascii="Times New Roman" w:eastAsia="Times New Roman" w:hAnsi="Times New Roman"/>
          </w:rPr>
          <w:t>8</w:t>
        </w:r>
      </w:ins>
      <w:r w:rsidRPr="00E544F5">
        <w:rPr>
          <w:rFonts w:ascii="Times New Roman" w:eastAsia="Times New Roman" w:hAnsi="Times New Roman"/>
        </w:rPr>
        <w:t>.</w:t>
      </w:r>
      <w:r w:rsidRPr="00E544F5">
        <w:rPr>
          <w:rFonts w:ascii="Times New Roman" w:eastAsia="Times New Roman" w:hAnsi="Times New Roman"/>
        </w:rPr>
        <w:tab/>
        <w:t xml:space="preserve">Account </w:t>
      </w:r>
      <w:r>
        <w:rPr>
          <w:rFonts w:ascii="Times New Roman" w:eastAsia="Times New Roman" w:hAnsi="Times New Roman"/>
        </w:rPr>
        <w:t>t</w:t>
      </w:r>
      <w:r w:rsidRPr="00E544F5">
        <w:rPr>
          <w:rFonts w:ascii="Times New Roman" w:eastAsia="Times New Roman" w:hAnsi="Times New Roman"/>
        </w:rPr>
        <w:t xml:space="preserve">ransfers and </w:t>
      </w:r>
      <w:r>
        <w:rPr>
          <w:rFonts w:ascii="Times New Roman" w:eastAsia="Times New Roman" w:hAnsi="Times New Roman"/>
        </w:rPr>
        <w:t>f</w:t>
      </w:r>
      <w:r w:rsidRPr="00E544F5">
        <w:rPr>
          <w:rFonts w:ascii="Times New Roman" w:eastAsia="Times New Roman" w:hAnsi="Times New Roman"/>
        </w:rPr>
        <w:t xml:space="preserve">uture </w:t>
      </w:r>
      <w:r>
        <w:rPr>
          <w:rFonts w:ascii="Times New Roman" w:eastAsia="Times New Roman" w:hAnsi="Times New Roman"/>
        </w:rPr>
        <w:t>d</w:t>
      </w:r>
      <w:r w:rsidRPr="00E544F5">
        <w:rPr>
          <w:rFonts w:ascii="Times New Roman" w:eastAsia="Times New Roman" w:hAnsi="Times New Roman"/>
        </w:rPr>
        <w:t>eposits</w:t>
      </w:r>
    </w:p>
    <w:p w14:paraId="4ACC1738" w14:textId="24C0489D"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r w:rsidRPr="00373276">
        <w:rPr>
          <w:rFonts w:ascii="Times New Roman" w:eastAsia="Times New Roman" w:hAnsi="Times New Roman"/>
        </w:rPr>
        <w:t xml:space="preserve">No transfers between funds shall be assumed in the projection </w:t>
      </w:r>
      <w:del w:id="3333" w:author="Author" w:date="2019-03-04T14:24:00Z">
        <w:r w:rsidR="0021502F" w:rsidRPr="00E544F5">
          <w:rPr>
            <w:rFonts w:ascii="Times New Roman" w:eastAsia="Times New Roman" w:hAnsi="Times New Roman"/>
          </w:rPr>
          <w:delText xml:space="preserve">used to determine the greatest present value amount required under Section </w:delText>
        </w:r>
        <w:r w:rsidR="00F8724E">
          <w:rPr>
            <w:rFonts w:ascii="Times New Roman" w:eastAsia="Times New Roman" w:hAnsi="Times New Roman"/>
          </w:rPr>
          <w:delText>5.</w:delText>
        </w:r>
        <w:r w:rsidR="0021502F" w:rsidRPr="00E544F5">
          <w:rPr>
            <w:rFonts w:ascii="Times New Roman" w:eastAsia="Times New Roman" w:hAnsi="Times New Roman"/>
          </w:rPr>
          <w:delText xml:space="preserve">C.2.b.ii </w:delText>
        </w:r>
      </w:del>
      <w:r w:rsidRPr="00373276">
        <w:rPr>
          <w:rFonts w:ascii="Times New Roman" w:eastAsia="Times New Roman" w:hAnsi="Times New Roman"/>
        </w:rPr>
        <w:t xml:space="preserve">unless required by the contract (e.g., transfers from a dollar cost averaging fund or contractual rights given to the insurer to implement a contractually </w:t>
      </w:r>
      <w:r w:rsidRPr="00373276">
        <w:rPr>
          <w:rFonts w:ascii="Times New Roman" w:eastAsia="Times New Roman" w:hAnsi="Times New Roman"/>
        </w:rPr>
        <w:lastRenderedPageBreak/>
        <w:t>specified portfolio insurance management strategy or a contract operating under an automatic re-balancing option). When transfers must be modeled, to the extent not inconsistent with contract language, the allocation of transfers to funds must be in proportion to the contract’s current allocation to funds.</w:t>
      </w:r>
    </w:p>
    <w:p w14:paraId="7FAE6A60" w14:textId="77777777" w:rsidR="0021502F" w:rsidRPr="00E544F5" w:rsidRDefault="0021502F" w:rsidP="0021502F">
      <w:pPr>
        <w:spacing w:after="220" w:line="240" w:lineRule="auto"/>
        <w:ind w:left="2160"/>
        <w:jc w:val="both"/>
        <w:rPr>
          <w:del w:id="3334" w:author="Author" w:date="2019-03-04T14:24:00Z"/>
          <w:rFonts w:ascii="Times New Roman" w:eastAsia="Times New Roman" w:hAnsi="Times New Roman"/>
        </w:rPr>
      </w:pPr>
      <w:del w:id="3335" w:author="Author" w:date="2019-03-04T14:24:00Z">
        <w:r w:rsidRPr="00E544F5">
          <w:rPr>
            <w:rFonts w:ascii="Times New Roman" w:eastAsia="Times New Roman" w:hAnsi="Times New Roman"/>
          </w:rPr>
          <w:delText xml:space="preserve">Margins generated during a projection interval on funds supporting account value are transferred to the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Pr="00E544F5">
          <w:rPr>
            <w:rFonts w:ascii="Times New Roman" w:eastAsia="Times New Roman" w:hAnsi="Times New Roman"/>
          </w:rPr>
          <w:delText xml:space="preserve">of </w:delText>
        </w:r>
        <w:r w:rsidR="004809B0">
          <w:rPr>
            <w:rFonts w:ascii="Times New Roman" w:eastAsia="Times New Roman" w:hAnsi="Times New Roman"/>
          </w:rPr>
          <w:delText>n</w:delText>
        </w:r>
        <w:r w:rsidR="004809B0" w:rsidRPr="00E544F5">
          <w:rPr>
            <w:rFonts w:ascii="Times New Roman" w:eastAsia="Times New Roman" w:hAnsi="Times New Roman"/>
          </w:rPr>
          <w:delText xml:space="preserve">et </w:delText>
        </w:r>
        <w:r w:rsidR="004809B0">
          <w:rPr>
            <w:rFonts w:ascii="Times New Roman" w:eastAsia="Times New Roman" w:hAnsi="Times New Roman"/>
          </w:rPr>
          <w:delText>r</w:delText>
        </w:r>
        <w:r w:rsidR="004809B0" w:rsidRPr="00E544F5">
          <w:rPr>
            <w:rFonts w:ascii="Times New Roman" w:eastAsia="Times New Roman" w:hAnsi="Times New Roman"/>
          </w:rPr>
          <w:delText xml:space="preserve">evenue </w:delText>
        </w:r>
        <w:r w:rsidRPr="00E544F5">
          <w:rPr>
            <w:rFonts w:ascii="Times New Roman" w:eastAsia="Times New Roman" w:hAnsi="Times New Roman"/>
          </w:rPr>
          <w:delText xml:space="preserve">and are subsequently accumulated at the </w:delText>
        </w:r>
        <w:r w:rsidR="004809B0">
          <w:rPr>
            <w:rFonts w:ascii="Times New Roman" w:eastAsia="Times New Roman" w:hAnsi="Times New Roman"/>
          </w:rPr>
          <w:delText>DR</w:delText>
        </w:r>
        <w:r w:rsidRPr="00E544F5">
          <w:rPr>
            <w:rFonts w:ascii="Times New Roman" w:eastAsia="Times New Roman" w:hAnsi="Times New Roman"/>
          </w:rPr>
          <w:delText xml:space="preserve">. Assets for each class supporting account values are to be reduced in proportion to the amount held in each asset classes at the time of transfer of margins or any portion of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 </w:delText>
        </w:r>
        <w:r w:rsidRPr="00E544F5">
          <w:rPr>
            <w:rFonts w:ascii="Times New Roman" w:eastAsia="Times New Roman" w:hAnsi="Times New Roman"/>
          </w:rPr>
          <w:delText>applied to the payment of benefits.</w:delText>
        </w:r>
      </w:del>
    </w:p>
    <w:p w14:paraId="293591E1" w14:textId="6133DFAE" w:rsidR="003129FE" w:rsidRDefault="0021502F" w:rsidP="00063E8C">
      <w:pPr>
        <w:pStyle w:val="ListParagraph"/>
        <w:numPr>
          <w:ilvl w:val="0"/>
          <w:numId w:val="43"/>
        </w:numPr>
        <w:spacing w:after="220" w:line="240" w:lineRule="auto"/>
        <w:ind w:left="2520"/>
        <w:rPr>
          <w:rFonts w:ascii="Times New Roman" w:eastAsia="Times New Roman" w:hAnsi="Times New Roman"/>
        </w:rPr>
      </w:pPr>
      <w:del w:id="3336" w:author="Author" w:date="2019-03-04T14:24:00Z">
        <w:r w:rsidRPr="00E544F5">
          <w:rPr>
            <w:rFonts w:ascii="Times New Roman" w:eastAsia="Times New Roman" w:hAnsi="Times New Roman"/>
          </w:rPr>
          <w:delText>No</w:delText>
        </w:r>
      </w:del>
      <w:ins w:id="3337" w:author="Author" w:date="2019-03-04T14:24:00Z">
        <w:r w:rsidR="003129FE" w:rsidRPr="007A7C7D">
          <w:rPr>
            <w:rFonts w:ascii="Times New Roman" w:eastAsia="Times New Roman" w:hAnsi="Times New Roman"/>
          </w:rPr>
          <w:t>Except for simple 403(b) VA contracts,</w:t>
        </w:r>
        <w:r w:rsidR="003129FE">
          <w:rPr>
            <w:rFonts w:ascii="Times New Roman" w:eastAsia="Times New Roman" w:hAnsi="Times New Roman"/>
          </w:rPr>
          <w:t xml:space="preserve"> n</w:t>
        </w:r>
        <w:r w:rsidR="003129FE" w:rsidRPr="00373276">
          <w:rPr>
            <w:rFonts w:ascii="Times New Roman" w:eastAsia="Times New Roman" w:hAnsi="Times New Roman"/>
          </w:rPr>
          <w:t>o</w:t>
        </w:r>
      </w:ins>
      <w:r w:rsidR="003129FE" w:rsidRPr="00373276">
        <w:rPr>
          <w:rFonts w:ascii="Times New Roman" w:eastAsia="Times New Roman" w:hAnsi="Times New Roman"/>
        </w:rPr>
        <w:t xml:space="preserve"> future deposits to account value shall be assumed unless required by the terms of the contract to prevent contract or guaranteed benefit lapse, in which case they must be modeled. When future deposits must be modeled, to the extent not inconsistent with contract language, the allocation of the deposit to funds must be in proportion to the contract’s current allocation to such funds.</w:t>
      </w:r>
    </w:p>
    <w:p w14:paraId="1E190B54" w14:textId="77777777" w:rsidR="0021502F" w:rsidRPr="00E544F5" w:rsidRDefault="0021502F" w:rsidP="0021502F">
      <w:pPr>
        <w:spacing w:after="220" w:line="240" w:lineRule="auto"/>
        <w:ind w:left="2160" w:hanging="720"/>
        <w:jc w:val="both"/>
        <w:rPr>
          <w:del w:id="3338" w:author="Author" w:date="2019-03-04T14:24:00Z"/>
          <w:rFonts w:ascii="Times New Roman" w:eastAsia="Times New Roman" w:hAnsi="Times New Roman"/>
        </w:rPr>
      </w:pPr>
      <w:del w:id="3339" w:author="Author" w:date="2019-03-04T14:24:00Z">
        <w:r w:rsidRPr="00E544F5">
          <w:rPr>
            <w:rFonts w:ascii="Times New Roman" w:eastAsia="Times New Roman" w:hAnsi="Times New Roman"/>
          </w:rPr>
          <w:delText>e.</w:delText>
        </w:r>
        <w:r w:rsidRPr="00E544F5">
          <w:rPr>
            <w:rFonts w:ascii="Times New Roman" w:eastAsia="Times New Roman" w:hAnsi="Times New Roman"/>
          </w:rPr>
          <w:tab/>
          <w:delText>Mortality</w:delText>
        </w:r>
      </w:del>
    </w:p>
    <w:p w14:paraId="41D44552" w14:textId="77777777" w:rsidR="0021502F" w:rsidRPr="00E544F5" w:rsidRDefault="0021502F" w:rsidP="0021502F">
      <w:pPr>
        <w:spacing w:after="220" w:line="240" w:lineRule="auto"/>
        <w:ind w:left="2160"/>
        <w:jc w:val="both"/>
        <w:rPr>
          <w:del w:id="3340" w:author="Author" w:date="2019-03-04T14:24:00Z"/>
          <w:rFonts w:ascii="Times New Roman" w:eastAsia="Times New Roman" w:hAnsi="Times New Roman"/>
        </w:rPr>
      </w:pPr>
      <w:del w:id="3341" w:author="Author" w:date="2019-03-04T14:24:00Z">
        <w:r w:rsidRPr="00E544F5">
          <w:rPr>
            <w:rFonts w:ascii="Times New Roman" w:eastAsia="Times New Roman" w:hAnsi="Times New Roman"/>
          </w:rPr>
          <w:delText xml:space="preserve">Mortality at 70% of the 1994 Variable Annuity MGDB Mortality Tables (1994 MGDB tables) through age 85 increasing by 1% each year to 100% of the 1994 MGDB tables at age 115 shall be assumed in the projection used to the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C.2.b.ii.</w:delText>
        </w:r>
      </w:del>
    </w:p>
    <w:p w14:paraId="07743049" w14:textId="77777777" w:rsidR="0021502F" w:rsidRPr="00E544F5" w:rsidRDefault="0021502F" w:rsidP="0021502F">
      <w:pPr>
        <w:spacing w:after="220" w:line="240" w:lineRule="auto"/>
        <w:ind w:left="2160" w:hanging="720"/>
        <w:jc w:val="both"/>
        <w:rPr>
          <w:del w:id="3342" w:author="Author" w:date="2019-03-04T14:24:00Z"/>
          <w:rFonts w:ascii="Times New Roman" w:eastAsia="Times New Roman" w:hAnsi="Times New Roman"/>
        </w:rPr>
      </w:pPr>
      <w:del w:id="3343" w:author="Author" w:date="2019-03-04T14:24:00Z">
        <w:r w:rsidRPr="00E544F5">
          <w:rPr>
            <w:rFonts w:ascii="Times New Roman" w:eastAsia="Times New Roman" w:hAnsi="Times New Roman"/>
          </w:rPr>
          <w:delText>f.</w:delText>
        </w:r>
        <w:r w:rsidRPr="00E544F5">
          <w:rPr>
            <w:rFonts w:ascii="Times New Roman" w:eastAsia="Times New Roman" w:hAnsi="Times New Roman"/>
          </w:rPr>
          <w:tab/>
          <w:delText xml:space="preserve">Projection </w:delText>
        </w:r>
        <w:r w:rsidR="00A128C8">
          <w:rPr>
            <w:rFonts w:ascii="Times New Roman" w:eastAsia="Times New Roman" w:hAnsi="Times New Roman"/>
          </w:rPr>
          <w:delText>f</w:delText>
        </w:r>
        <w:r w:rsidRPr="00E544F5">
          <w:rPr>
            <w:rFonts w:ascii="Times New Roman" w:eastAsia="Times New Roman" w:hAnsi="Times New Roman"/>
          </w:rPr>
          <w:delText>requency</w:delText>
        </w:r>
      </w:del>
    </w:p>
    <w:p w14:paraId="0F6D1DAA" w14:textId="77777777" w:rsidR="0021502F" w:rsidRPr="00E544F5" w:rsidRDefault="0021502F" w:rsidP="0021502F">
      <w:pPr>
        <w:spacing w:after="220" w:line="240" w:lineRule="auto"/>
        <w:ind w:left="2160"/>
        <w:jc w:val="both"/>
        <w:rPr>
          <w:del w:id="3344" w:author="Author" w:date="2019-03-04T14:24:00Z"/>
          <w:rFonts w:ascii="Times New Roman" w:eastAsia="Times New Roman" w:hAnsi="Times New Roman"/>
        </w:rPr>
      </w:pPr>
      <w:del w:id="3345" w:author="Author" w:date="2019-03-04T14:24:00Z">
        <w:r w:rsidRPr="00E544F5">
          <w:rPr>
            <w:rFonts w:ascii="Times New Roman" w:eastAsia="Times New Roman" w:hAnsi="Times New Roman"/>
          </w:rPr>
          <w:delText xml:space="preserve">The projection used to determine the greatest present value amount required under Section </w:delText>
        </w:r>
        <w:r w:rsidR="00F8724E">
          <w:rPr>
            <w:rFonts w:ascii="Times New Roman" w:eastAsia="Times New Roman" w:hAnsi="Times New Roman"/>
          </w:rPr>
          <w:delText>5.</w:delText>
        </w:r>
        <w:r w:rsidRPr="00E544F5">
          <w:rPr>
            <w:rFonts w:ascii="Times New Roman" w:eastAsia="Times New Roman" w:hAnsi="Times New Roman"/>
          </w:rPr>
          <w:delText xml:space="preserve">C.2.b.ii shall be calculated using an annual or more frequent time step, such as quarterly. For time steps more frequent than annual, assets supporting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ccount </w:delText>
        </w:r>
        <w:r w:rsidR="004809B0">
          <w:rPr>
            <w:rFonts w:ascii="Times New Roman" w:eastAsia="Times New Roman" w:hAnsi="Times New Roman"/>
          </w:rPr>
          <w:delText>v</w:delText>
        </w:r>
        <w:r w:rsidR="004809B0" w:rsidRPr="00E544F5">
          <w:rPr>
            <w:rFonts w:ascii="Times New Roman" w:eastAsia="Times New Roman" w:hAnsi="Times New Roman"/>
          </w:rPr>
          <w:delText xml:space="preserve">alues </w:delText>
        </w:r>
        <w:r w:rsidRPr="00E544F5">
          <w:rPr>
            <w:rFonts w:ascii="Times New Roman" w:eastAsia="Times New Roman" w:hAnsi="Times New Roman"/>
          </w:rPr>
          <w:delText xml:space="preserve">at the start of a year may be retained in such funds until year-end (i.e., margin earned during the year will earn the fund rates instead of the </w:delText>
        </w:r>
        <w:r w:rsidR="004809B0">
          <w:rPr>
            <w:rFonts w:ascii="Times New Roman" w:eastAsia="Times New Roman" w:hAnsi="Times New Roman"/>
          </w:rPr>
          <w:delText>DR</w:delText>
        </w:r>
        <w:r w:rsidRPr="00E544F5">
          <w:rPr>
            <w:rFonts w:ascii="Times New Roman" w:eastAsia="Times New Roman" w:hAnsi="Times New Roman"/>
          </w:rPr>
          <w:delText xml:space="preserve"> until year end) or removed after each time step. However, the same approach shall be applied for all years. Similarly, projected benefits, lapses, elections and other contract</w:delText>
        </w:r>
        <w:r w:rsidR="00C9309F">
          <w:rPr>
            <w:rFonts w:ascii="Times New Roman" w:eastAsia="Times New Roman" w:hAnsi="Times New Roman"/>
          </w:rPr>
          <w:delText>-</w:delText>
        </w:r>
        <w:r w:rsidRPr="00E544F5">
          <w:rPr>
            <w:rFonts w:ascii="Times New Roman" w:eastAsia="Times New Roman" w:hAnsi="Times New Roman"/>
          </w:rPr>
          <w:delText>holder activity can be assumed to occur annually or at the end of each time step, but the approach shall be consistent for all years.</w:delText>
        </w:r>
      </w:del>
    </w:p>
    <w:p w14:paraId="6817BEA0" w14:textId="77777777" w:rsidR="0021502F" w:rsidRPr="00E544F5" w:rsidRDefault="0021502F" w:rsidP="0021502F">
      <w:pPr>
        <w:spacing w:after="220" w:line="240" w:lineRule="auto"/>
        <w:ind w:left="2160" w:hanging="720"/>
        <w:jc w:val="both"/>
        <w:rPr>
          <w:del w:id="3346" w:author="Author" w:date="2019-03-04T14:24:00Z"/>
          <w:rFonts w:ascii="Times New Roman" w:eastAsia="Times New Roman" w:hAnsi="Times New Roman"/>
        </w:rPr>
      </w:pPr>
      <w:del w:id="3347" w:author="Author" w:date="2019-03-04T14:24:00Z">
        <w:r w:rsidRPr="00E544F5">
          <w:rPr>
            <w:rFonts w:ascii="Times New Roman" w:eastAsia="Times New Roman" w:hAnsi="Times New Roman"/>
          </w:rPr>
          <w:delText>g.</w:delText>
        </w:r>
        <w:r w:rsidRPr="00E544F5">
          <w:rPr>
            <w:rFonts w:ascii="Times New Roman" w:eastAsia="Times New Roman" w:hAnsi="Times New Roman"/>
          </w:rPr>
          <w:tab/>
          <w:delText>Contract</w:delText>
        </w:r>
        <w:r w:rsidR="00A128C8">
          <w:rPr>
            <w:rFonts w:ascii="Times New Roman" w:eastAsia="Times New Roman" w:hAnsi="Times New Roman"/>
          </w:rPr>
          <w:delText xml:space="preserve">-holder election rates </w:delText>
        </w:r>
      </w:del>
    </w:p>
    <w:p w14:paraId="71F8DEFB" w14:textId="77777777" w:rsidR="0021502F" w:rsidRPr="00E544F5" w:rsidRDefault="0021502F" w:rsidP="0021502F">
      <w:pPr>
        <w:spacing w:after="220" w:line="240" w:lineRule="auto"/>
        <w:ind w:left="2160"/>
        <w:jc w:val="both"/>
        <w:rPr>
          <w:del w:id="3348" w:author="Author" w:date="2019-03-04T14:24:00Z"/>
          <w:rFonts w:ascii="Times New Roman" w:eastAsia="Times New Roman" w:hAnsi="Times New Roman"/>
        </w:rPr>
      </w:pPr>
      <w:del w:id="3349" w:author="Author" w:date="2019-03-04T14:24:00Z">
        <w:r w:rsidRPr="00E544F5">
          <w:rPr>
            <w:rFonts w:ascii="Times New Roman" w:eastAsia="Times New Roman" w:hAnsi="Times New Roman"/>
          </w:rPr>
          <w:delText>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rates for exercisable ITM guaranteed living benefits other than GMWBs shall be 5% per annum in every projection interval where the living benefit is less than 10% ITM, 15% per annum in every projection interval where the living benefit is 10% or more ITM and less than 20% ITM, and 25% per annum in every projection interval where the living benefit is 20% </w:delText>
        </w:r>
        <w:r w:rsidR="007A6B74">
          <w:rPr>
            <w:rFonts w:ascii="Times New Roman" w:eastAsia="Times New Roman" w:hAnsi="Times New Roman"/>
          </w:rPr>
          <w:delText xml:space="preserve">or more </w:delText>
        </w:r>
        <w:r w:rsidRPr="00E544F5">
          <w:rPr>
            <w:rFonts w:ascii="Times New Roman" w:eastAsia="Times New Roman" w:hAnsi="Times New Roman"/>
          </w:rPr>
          <w:delText xml:space="preserve">ITM. In addition, the election rate for an exercisable ITM guaranteed living benefit shall be 100% at the last model duration to elect such benefit. This 100% election rate shall be used when a </w:delText>
        </w:r>
        <w:r w:rsidR="004809B0">
          <w:rPr>
            <w:rFonts w:ascii="Times New Roman" w:eastAsia="Times New Roman" w:hAnsi="Times New Roman"/>
          </w:rPr>
          <w:delText>g</w:delText>
        </w:r>
        <w:r w:rsidR="004809B0" w:rsidRPr="00E544F5">
          <w:rPr>
            <w:rFonts w:ascii="Times New Roman" w:eastAsia="Times New Roman" w:hAnsi="Times New Roman"/>
          </w:rPr>
          <w:delText xml:space="preserve">uaranteed </w:delText>
        </w:r>
        <w:r w:rsidR="004809B0">
          <w:rPr>
            <w:rFonts w:ascii="Times New Roman" w:eastAsia="Times New Roman" w:hAnsi="Times New Roman"/>
          </w:rPr>
          <w:delText>m</w:delText>
        </w:r>
        <w:r w:rsidR="004809B0" w:rsidRPr="00E544F5">
          <w:rPr>
            <w:rFonts w:ascii="Times New Roman" w:eastAsia="Times New Roman" w:hAnsi="Times New Roman"/>
          </w:rPr>
          <w:delText xml:space="preserve">inimum </w:delText>
        </w:r>
        <w:r w:rsidR="004809B0">
          <w:rPr>
            <w:rFonts w:ascii="Times New Roman" w:eastAsia="Times New Roman" w:hAnsi="Times New Roman"/>
          </w:rPr>
          <w:delText>a</w:delText>
        </w:r>
        <w:r w:rsidR="004809B0" w:rsidRPr="00E544F5">
          <w:rPr>
            <w:rFonts w:ascii="Times New Roman" w:eastAsia="Times New Roman" w:hAnsi="Times New Roman"/>
          </w:rPr>
          <w:delText xml:space="preserve">ccumulation </w:delText>
        </w:r>
        <w:r w:rsidR="004809B0">
          <w:rPr>
            <w:rFonts w:ascii="Times New Roman" w:eastAsia="Times New Roman" w:hAnsi="Times New Roman"/>
          </w:rPr>
          <w:delText>b</w:delText>
        </w:r>
        <w:r w:rsidR="004809B0" w:rsidRPr="00E544F5">
          <w:rPr>
            <w:rFonts w:ascii="Times New Roman" w:eastAsia="Times New Roman" w:hAnsi="Times New Roman"/>
          </w:rPr>
          <w:delText xml:space="preserve">enefit </w:delText>
        </w:r>
        <w:r w:rsidRPr="00E544F5">
          <w:rPr>
            <w:rFonts w:ascii="Times New Roman" w:eastAsia="Times New Roman" w:hAnsi="Times New Roman"/>
          </w:rPr>
          <w:delText xml:space="preserve">is at the earliest date that the benefit is exercisable and </w:delText>
        </w:r>
        <w:r w:rsidR="004809B0">
          <w:rPr>
            <w:rFonts w:ascii="Times New Roman" w:eastAsia="Times New Roman" w:hAnsi="Times New Roman"/>
          </w:rPr>
          <w:delText>ITM</w:delText>
        </w:r>
        <w:r w:rsidRPr="00E544F5">
          <w:rPr>
            <w:rFonts w:ascii="Times New Roman" w:eastAsia="Times New Roman" w:hAnsi="Times New Roman"/>
          </w:rPr>
          <w:delText>. However, the contract</w:delText>
        </w:r>
        <w:r w:rsidR="00C9309F">
          <w:rPr>
            <w:rFonts w:ascii="Times New Roman" w:eastAsia="Times New Roman" w:hAnsi="Times New Roman"/>
          </w:rPr>
          <w:delText>-</w:delText>
        </w:r>
        <w:r w:rsidRPr="00E544F5">
          <w:rPr>
            <w:rFonts w:ascii="Times New Roman" w:eastAsia="Times New Roman" w:hAnsi="Times New Roman"/>
          </w:rPr>
          <w:delText xml:space="preserve">holder election rate for any exercisable ITM guaranteed living benefit shall be zero if exercise would cause the extinction of a guaranteed living benefit having a larger </w:delText>
        </w:r>
        <w:r w:rsidR="004809B0">
          <w:rPr>
            <w:rFonts w:ascii="Times New Roman" w:eastAsia="Times New Roman" w:hAnsi="Times New Roman"/>
          </w:rPr>
          <w:delText>c</w:delText>
        </w:r>
        <w:r w:rsidR="004809B0" w:rsidRPr="00E544F5">
          <w:rPr>
            <w:rFonts w:ascii="Times New Roman" w:eastAsia="Times New Roman" w:hAnsi="Times New Roman"/>
          </w:rPr>
          <w:delText xml:space="preserve">urrent </w:delText>
        </w:r>
        <w:r w:rsidR="004809B0">
          <w:rPr>
            <w:rFonts w:ascii="Times New Roman" w:eastAsia="Times New Roman" w:hAnsi="Times New Roman"/>
          </w:rPr>
          <w:delText>v</w:delText>
        </w:r>
        <w:r w:rsidR="004809B0" w:rsidRPr="00E544F5">
          <w:rPr>
            <w:rFonts w:ascii="Times New Roman" w:eastAsia="Times New Roman" w:hAnsi="Times New Roman"/>
          </w:rPr>
          <w:delText>alue</w:delText>
        </w:r>
        <w:r w:rsidRPr="00E544F5">
          <w:rPr>
            <w:rFonts w:ascii="Times New Roman" w:eastAsia="Times New Roman" w:hAnsi="Times New Roman"/>
            <w:i/>
          </w:rPr>
          <w:delText xml:space="preserve">. </w:delText>
        </w:r>
        <w:r w:rsidRPr="00E544F5">
          <w:rPr>
            <w:rFonts w:ascii="Times New Roman" w:eastAsia="Times New Roman" w:hAnsi="Times New Roman"/>
          </w:rPr>
          <w:delText>For this purpose, GMDBs are not benefits subject to election.</w:delText>
        </w:r>
      </w:del>
    </w:p>
    <w:p w14:paraId="738F41BC" w14:textId="77777777" w:rsidR="0021502F" w:rsidRPr="00E544F5" w:rsidRDefault="0021502F" w:rsidP="0021502F">
      <w:pPr>
        <w:spacing w:after="220" w:line="240" w:lineRule="auto"/>
        <w:ind w:left="2160"/>
        <w:jc w:val="both"/>
        <w:rPr>
          <w:del w:id="3350" w:author="Author" w:date="2019-03-04T14:24:00Z"/>
          <w:rFonts w:ascii="Times New Roman" w:eastAsia="Times New Roman" w:hAnsi="Times New Roman"/>
        </w:rPr>
      </w:pPr>
      <w:del w:id="3351" w:author="Author" w:date="2019-03-04T14:24:00Z">
        <w:r w:rsidRPr="00E544F5">
          <w:rPr>
            <w:rFonts w:ascii="Times New Roman" w:eastAsia="Times New Roman" w:hAnsi="Times New Roman"/>
          </w:rPr>
          <w:delText xml:space="preserve">For guaranteed minimum withdrawal benefits, a partial withdrawal, if allowed by contract provisions, equal to the applicable percentage in Table III applied to the </w:delText>
        </w:r>
        <w:r w:rsidRPr="00E544F5">
          <w:rPr>
            <w:rFonts w:ascii="Times New Roman" w:eastAsia="Times New Roman" w:hAnsi="Times New Roman"/>
          </w:rPr>
          <w:lastRenderedPageBreak/>
          <w:delText>contract’s maximum allowable partial withdrawal shall be assumed. However, if the contract’s minimum allowable partial withdrawal exceeds the partial withdrawal from applying the rate in Table III to the contract’s maximum allowable partial withdrawal, then the contract’s minimum allowable partial withdrawal shall be assumed.</w:delText>
        </w:r>
      </w:del>
    </w:p>
    <w:p w14:paraId="59D9C18E" w14:textId="77777777" w:rsidR="0021502F" w:rsidRPr="00E544F5" w:rsidRDefault="0021502F" w:rsidP="0021502F">
      <w:pPr>
        <w:keepNext/>
        <w:spacing w:after="220" w:line="240" w:lineRule="auto"/>
        <w:ind w:left="2520" w:firstLine="360"/>
        <w:jc w:val="both"/>
        <w:rPr>
          <w:del w:id="3352" w:author="Author" w:date="2019-03-04T14:24:00Z"/>
          <w:rFonts w:ascii="Times New Roman" w:eastAsia="Times New Roman" w:hAnsi="Times New Roman"/>
        </w:rPr>
      </w:pPr>
      <w:del w:id="3353" w:author="Author" w:date="2019-03-04T14:24:00Z">
        <w:r w:rsidRPr="00E544F5">
          <w:rPr>
            <w:rFonts w:ascii="Times New Roman" w:eastAsia="Times New Roman" w:hAnsi="Times New Roman"/>
          </w:rPr>
          <w:delText>Table III – Guaranteed Withdrawal Assumptions</w:delText>
        </w:r>
      </w:del>
    </w:p>
    <w:p w14:paraId="072A1BE4" w14:textId="13980C8C" w:rsidR="003129FE" w:rsidRDefault="003129FE" w:rsidP="00E87EFC">
      <w:pPr>
        <w:pStyle w:val="ListParagraph"/>
        <w:numPr>
          <w:ilvl w:val="0"/>
          <w:numId w:val="43"/>
        </w:numPr>
        <w:spacing w:after="220" w:line="240" w:lineRule="auto"/>
        <w:ind w:left="2520"/>
        <w:rPr>
          <w:ins w:id="3354" w:author="Peter Weber" w:date="2019-05-13T16:07:00Z"/>
          <w:rFonts w:ascii="Times New Roman" w:eastAsia="Times New Roman" w:hAnsi="Times New Roman"/>
          <w:bCs/>
          <w:color w:val="000000"/>
        </w:rPr>
      </w:pPr>
      <w:ins w:id="3355" w:author="Author" w:date="2019-03-04T14:24:00Z">
        <w:r w:rsidRPr="007A7C7D">
          <w:rPr>
            <w:rFonts w:ascii="Times New Roman" w:eastAsia="Times New Roman" w:hAnsi="Times New Roman"/>
            <w:bCs/>
            <w:color w:val="000000"/>
          </w:rPr>
          <w:t>For simple 403(b) VA contracts, total deposits to account value in any projected future policy year shall be modeled as a percentage of the total deposits from the immediately preceding policy year. The percentage shall be determined based on the following table:</w:t>
        </w:r>
      </w:ins>
    </w:p>
    <w:p w14:paraId="4B260923" w14:textId="252CA9D1" w:rsidR="00C310C5" w:rsidRDefault="00C310C5" w:rsidP="00C310C5">
      <w:pPr>
        <w:pStyle w:val="ListParagraph"/>
        <w:spacing w:after="220" w:line="240" w:lineRule="auto"/>
        <w:ind w:left="2520"/>
        <w:rPr>
          <w:ins w:id="3356" w:author="Peter Weber" w:date="2019-05-13T16:07:00Z"/>
          <w:rFonts w:ascii="Times New Roman" w:eastAsia="Times New Roman" w:hAnsi="Times New Roman"/>
          <w:bCs/>
          <w:color w:val="000000"/>
        </w:rPr>
      </w:pPr>
    </w:p>
    <w:p w14:paraId="3D7B72B8" w14:textId="783CF8C3" w:rsidR="00C310C5" w:rsidRPr="007A7C7D" w:rsidRDefault="00C310C5" w:rsidP="00C310C5">
      <w:pPr>
        <w:pStyle w:val="ListParagraph"/>
        <w:spacing w:after="0" w:line="240" w:lineRule="auto"/>
        <w:ind w:left="2520"/>
        <w:rPr>
          <w:ins w:id="3357" w:author="Author" w:date="2019-03-04T14:24:00Z"/>
          <w:rFonts w:ascii="Times New Roman" w:eastAsia="Times New Roman" w:hAnsi="Times New Roman"/>
          <w:bCs/>
          <w:color w:val="000000"/>
        </w:rPr>
      </w:pPr>
      <w:ins w:id="3358" w:author="Peter Weber" w:date="2019-05-13T16:08:00Z">
        <w:r w:rsidRPr="00C310C5">
          <w:rPr>
            <w:rFonts w:ascii="Times New Roman" w:eastAsia="Times New Roman" w:hAnsi="Times New Roman"/>
            <w:bCs/>
            <w:color w:val="000000"/>
            <w:highlight w:val="cyan"/>
            <w:rPrChange w:id="3359" w:author="Peter Weber" w:date="2019-05-13T16:08:00Z">
              <w:rPr>
                <w:rFonts w:ascii="Times New Roman" w:eastAsia="Times New Roman" w:hAnsi="Times New Roman"/>
                <w:bCs/>
                <w:color w:val="000000"/>
              </w:rPr>
            </w:rPrChange>
          </w:rPr>
          <w:t>Table 6.</w:t>
        </w:r>
        <w:del w:id="3360" w:author="Mazyck, Reggie" w:date="2019-05-14T17:12:00Z">
          <w:r w:rsidRPr="00C310C5" w:rsidDel="00977693">
            <w:rPr>
              <w:rFonts w:ascii="Times New Roman" w:eastAsia="Times New Roman" w:hAnsi="Times New Roman"/>
              <w:bCs/>
              <w:color w:val="000000"/>
              <w:highlight w:val="cyan"/>
              <w:rPrChange w:id="3361" w:author="Peter Weber" w:date="2019-05-13T16:08:00Z">
                <w:rPr>
                  <w:rFonts w:ascii="Times New Roman" w:eastAsia="Times New Roman" w:hAnsi="Times New Roman"/>
                  <w:bCs/>
                  <w:color w:val="000000"/>
                </w:rPr>
              </w:rPrChange>
            </w:rPr>
            <w:delText>4</w:delText>
          </w:r>
        </w:del>
      </w:ins>
      <w:ins w:id="3362" w:author="Mazyck, Reggie" w:date="2019-05-15T10:35:00Z">
        <w:r w:rsidR="00BD1523">
          <w:rPr>
            <w:rFonts w:ascii="Times New Roman" w:eastAsia="Times New Roman" w:hAnsi="Times New Roman"/>
            <w:bCs/>
            <w:color w:val="000000"/>
            <w:highlight w:val="cyan"/>
          </w:rPr>
          <w:t>8</w:t>
        </w:r>
      </w:ins>
      <w:ins w:id="3363" w:author="Peter Weber" w:date="2019-05-13T16:08:00Z">
        <w:r w:rsidRPr="00C310C5">
          <w:rPr>
            <w:rFonts w:ascii="Times New Roman" w:eastAsia="Times New Roman" w:hAnsi="Times New Roman"/>
            <w:bCs/>
            <w:color w:val="000000"/>
            <w:highlight w:val="cyan"/>
            <w:rPrChange w:id="3364" w:author="Peter Weber" w:date="2019-05-13T16:08:00Z">
              <w:rPr>
                <w:rFonts w:ascii="Times New Roman" w:eastAsia="Times New Roman" w:hAnsi="Times New Roman"/>
                <w:bCs/>
                <w:color w:val="000000"/>
              </w:rPr>
            </w:rPrChange>
          </w:rPr>
          <w:t xml:space="preserve">: </w:t>
        </w:r>
        <w:r w:rsidRPr="00C310C5">
          <w:rPr>
            <w:rFonts w:ascii="Times New Roman" w:eastAsia="Times New Roman" w:hAnsi="Times New Roman"/>
            <w:bCs/>
            <w:color w:val="000000"/>
            <w:highlight w:val="cyan"/>
          </w:rPr>
          <w:t>Deposit Rates, 403(b)</w:t>
        </w:r>
      </w:ins>
    </w:p>
    <w:tbl>
      <w:tblPr>
        <w:tblStyle w:val="TableGrid"/>
        <w:tblW w:w="0" w:type="auto"/>
        <w:tblInd w:w="2160" w:type="dxa"/>
        <w:tblLayout w:type="fixed"/>
        <w:tblLook w:val="04A0" w:firstRow="1" w:lastRow="0" w:firstColumn="1" w:lastColumn="0" w:noHBand="0" w:noVBand="1"/>
      </w:tblPr>
      <w:tblGrid>
        <w:gridCol w:w="4675"/>
        <w:gridCol w:w="4675"/>
      </w:tblGrid>
      <w:tr w:rsidR="00063E8C" w:rsidRPr="007A7C7D" w14:paraId="5543D5A1" w14:textId="77777777" w:rsidTr="00063E8C">
        <w:tc>
          <w:tcPr>
            <w:tcW w:w="4675" w:type="dxa"/>
            <w:vAlign w:val="center"/>
          </w:tcPr>
          <w:p w14:paraId="59B869F3" w14:textId="77777777" w:rsidR="00063E8C" w:rsidRPr="00A716C0" w:rsidRDefault="00063E8C" w:rsidP="00B508BD">
            <w:pPr>
              <w:keepNext/>
              <w:jc w:val="center"/>
              <w:rPr>
                <w:del w:id="3365" w:author="Author" w:date="2019-03-04T14:24:00Z"/>
                <w:rFonts w:ascii="Times New Roman" w:eastAsia="Times New Roman" w:hAnsi="Times New Roman"/>
              </w:rPr>
            </w:pPr>
            <w:r w:rsidRPr="00B70048">
              <w:rPr>
                <w:rFonts w:ascii="Times New Roman" w:hAnsi="Times New Roman"/>
              </w:rPr>
              <w:t>Attained Age</w:t>
            </w:r>
            <w:del w:id="3366" w:author="Author" w:date="2019-03-04T14:24:00Z">
              <w:r w:rsidRPr="00A716C0">
                <w:rPr>
                  <w:rFonts w:ascii="Times New Roman" w:eastAsia="Times New Roman" w:hAnsi="Times New Roman"/>
                </w:rPr>
                <w:delText xml:space="preserve"> </w:delText>
              </w:r>
              <w:r>
                <w:rPr>
                  <w:rFonts w:ascii="Times New Roman" w:eastAsia="Times New Roman" w:hAnsi="Times New Roman"/>
                </w:rPr>
                <w:delText>L</w:delText>
              </w:r>
              <w:r w:rsidRPr="00A716C0">
                <w:rPr>
                  <w:rFonts w:ascii="Times New Roman" w:eastAsia="Times New Roman" w:hAnsi="Times New Roman"/>
                </w:rPr>
                <w:delText>ess</w:delText>
              </w:r>
            </w:del>
          </w:p>
          <w:p w14:paraId="12C5855E" w14:textId="77777777" w:rsidR="00063E8C" w:rsidRPr="00B70048" w:rsidRDefault="00063E8C" w:rsidP="00063E8C">
            <w:pPr>
              <w:spacing w:after="220"/>
              <w:jc w:val="center"/>
              <w:rPr>
                <w:rFonts w:ascii="Times New Roman" w:hAnsi="Times New Roman"/>
              </w:rPr>
            </w:pPr>
            <w:del w:id="3367" w:author="Author" w:date="2019-03-04T14:24:00Z">
              <w:r>
                <w:rPr>
                  <w:rFonts w:ascii="Times New Roman" w:eastAsia="Times New Roman" w:hAnsi="Times New Roman"/>
                </w:rPr>
                <w:delText>T</w:delText>
              </w:r>
              <w:r w:rsidRPr="00A716C0">
                <w:rPr>
                  <w:rFonts w:ascii="Times New Roman" w:eastAsia="Times New Roman" w:hAnsi="Times New Roman"/>
                </w:rPr>
                <w:delText>han 50</w:delText>
              </w:r>
            </w:del>
          </w:p>
        </w:tc>
        <w:tc>
          <w:tcPr>
            <w:tcW w:w="4675" w:type="dxa"/>
            <w:vAlign w:val="center"/>
          </w:tcPr>
          <w:p w14:paraId="3E9A24D1" w14:textId="77777777" w:rsidR="00063E8C" w:rsidRPr="00A716C0" w:rsidRDefault="00063E8C" w:rsidP="00B508BD">
            <w:pPr>
              <w:keepNext/>
              <w:jc w:val="center"/>
              <w:rPr>
                <w:del w:id="3368" w:author="Author" w:date="2019-03-04T14:24:00Z"/>
                <w:rFonts w:ascii="Times New Roman" w:eastAsia="Times New Roman" w:hAnsi="Times New Roman"/>
              </w:rPr>
            </w:pPr>
            <w:ins w:id="3369" w:author="Author" w:date="2019-03-04T14:24:00Z">
              <w:r w:rsidRPr="007A7C7D">
                <w:rPr>
                  <w:rFonts w:ascii="Times New Roman" w:eastAsia="Times New Roman" w:hAnsi="Times New Roman"/>
                </w:rPr>
                <w:t>Percent of prior year’s deposits</w:t>
              </w:r>
            </w:ins>
            <w:del w:id="3370" w:author="Author" w:date="2019-03-04T14:24:00Z">
              <w:r w:rsidRPr="00C96468">
                <w:rPr>
                  <w:rFonts w:ascii="Times New Roman" w:hAnsi="Times New Roman"/>
                </w:rPr>
                <w:delText>Attained Age</w:delText>
              </w:r>
              <w:r w:rsidRPr="00A716C0">
                <w:rPr>
                  <w:rFonts w:ascii="Times New Roman" w:eastAsia="Times New Roman" w:hAnsi="Times New Roman"/>
                </w:rPr>
                <w:delText xml:space="preserve"> 50</w:delText>
              </w:r>
            </w:del>
          </w:p>
          <w:p w14:paraId="3A832C36" w14:textId="77777777" w:rsidR="00063E8C" w:rsidRPr="00B70048" w:rsidRDefault="00063E8C" w:rsidP="00063E8C">
            <w:pPr>
              <w:spacing w:after="220"/>
              <w:jc w:val="center"/>
              <w:rPr>
                <w:rFonts w:ascii="Times New Roman" w:hAnsi="Times New Roman"/>
              </w:rPr>
            </w:pPr>
            <w:del w:id="3371" w:author="Author" w:date="2019-03-04T14:24:00Z">
              <w:r w:rsidRPr="00A716C0">
                <w:rPr>
                  <w:rFonts w:ascii="Times New Roman" w:eastAsia="Times New Roman" w:hAnsi="Times New Roman"/>
                </w:rPr>
                <w:delText>to 59</w:delText>
              </w:r>
            </w:del>
          </w:p>
        </w:tc>
      </w:tr>
      <w:tr w:rsidR="00063E8C" w:rsidRPr="007A7C7D" w14:paraId="353E4DCC" w14:textId="77777777" w:rsidTr="00063E8C">
        <w:tc>
          <w:tcPr>
            <w:tcW w:w="4675" w:type="dxa"/>
            <w:vAlign w:val="center"/>
          </w:tcPr>
          <w:p w14:paraId="548B0577" w14:textId="77777777" w:rsidR="00063E8C" w:rsidRPr="00A716C0" w:rsidRDefault="00063E8C" w:rsidP="00B508BD">
            <w:pPr>
              <w:keepNext/>
              <w:jc w:val="center"/>
              <w:rPr>
                <w:del w:id="3372" w:author="Author" w:date="2019-03-04T14:24:00Z"/>
                <w:rFonts w:ascii="Times New Roman" w:eastAsia="Times New Roman" w:hAnsi="Times New Roman"/>
              </w:rPr>
            </w:pPr>
            <w:del w:id="3373" w:author="Author" w:date="2019-03-04T14:24:00Z">
              <w:r w:rsidRPr="00A716C0">
                <w:rPr>
                  <w:rFonts w:ascii="Times New Roman" w:eastAsia="Times New Roman" w:hAnsi="Times New Roman"/>
                </w:rPr>
                <w:delText>Withdrawals do not reduce other elective</w:delText>
              </w:r>
            </w:del>
          </w:p>
          <w:p w14:paraId="745D9B0A" w14:textId="77777777" w:rsidR="00063E8C" w:rsidRPr="00B70048" w:rsidRDefault="00063E8C" w:rsidP="00063E8C">
            <w:pPr>
              <w:spacing w:after="220"/>
              <w:jc w:val="center"/>
              <w:rPr>
                <w:rFonts w:ascii="Times New Roman" w:hAnsi="Times New Roman"/>
              </w:rPr>
            </w:pPr>
            <w:del w:id="3374" w:author="Author" w:date="2019-03-04T14:24:00Z">
              <w:r>
                <w:rPr>
                  <w:rFonts w:ascii="Times New Roman" w:eastAsia="Times New Roman" w:hAnsi="Times New Roman"/>
                </w:rPr>
                <w:delText>g</w:delText>
              </w:r>
              <w:r w:rsidRPr="00A716C0">
                <w:rPr>
                  <w:rFonts w:ascii="Times New Roman" w:eastAsia="Times New Roman" w:hAnsi="Times New Roman"/>
                </w:rPr>
                <w:delText>uarantees that are in the money</w:delText>
              </w:r>
            </w:del>
            <w:ins w:id="3375" w:author="Author" w:date="2019-03-04T14:24:00Z">
              <w:r w:rsidRPr="007A7C7D">
                <w:rPr>
                  <w:rFonts w:ascii="Times New Roman" w:eastAsia="Times New Roman" w:hAnsi="Times New Roman"/>
                </w:rPr>
                <w:t>54 and under</w:t>
              </w:r>
            </w:ins>
          </w:p>
        </w:tc>
        <w:tc>
          <w:tcPr>
            <w:tcW w:w="4675" w:type="dxa"/>
            <w:vAlign w:val="center"/>
          </w:tcPr>
          <w:p w14:paraId="4611D5A7" w14:textId="77777777" w:rsidR="00063E8C" w:rsidRPr="00B70048" w:rsidRDefault="00063E8C" w:rsidP="00063E8C">
            <w:pPr>
              <w:spacing w:after="220"/>
              <w:jc w:val="center"/>
              <w:rPr>
                <w:rFonts w:ascii="Times New Roman" w:hAnsi="Times New Roman"/>
              </w:rPr>
            </w:pPr>
            <w:del w:id="3376" w:author="Author" w:date="2019-03-04T14:24:00Z">
              <w:r w:rsidRPr="00A716C0">
                <w:rPr>
                  <w:rFonts w:ascii="Times New Roman" w:eastAsia="Times New Roman" w:hAnsi="Times New Roman"/>
                </w:rPr>
                <w:delText>50</w:delText>
              </w:r>
            </w:del>
            <w:ins w:id="3377" w:author="Author" w:date="2019-03-04T14:24:00Z">
              <w:r w:rsidRPr="007A7C7D">
                <w:rPr>
                  <w:rFonts w:ascii="Times New Roman" w:eastAsia="Times New Roman" w:hAnsi="Times New Roman"/>
                </w:rPr>
                <w:t>90</w:t>
              </w:r>
            </w:ins>
            <w:r w:rsidRPr="00B70048">
              <w:rPr>
                <w:rFonts w:ascii="Times New Roman" w:hAnsi="Times New Roman"/>
              </w:rPr>
              <w:t>%</w:t>
            </w:r>
          </w:p>
        </w:tc>
      </w:tr>
      <w:tr w:rsidR="00063E8C" w:rsidRPr="007A7C7D" w14:paraId="6828EA8F" w14:textId="77777777" w:rsidTr="00063E8C">
        <w:tc>
          <w:tcPr>
            <w:tcW w:w="4675" w:type="dxa"/>
            <w:vAlign w:val="center"/>
          </w:tcPr>
          <w:p w14:paraId="4293E92C" w14:textId="77777777" w:rsidR="00063E8C" w:rsidRPr="00A716C0" w:rsidRDefault="00063E8C" w:rsidP="00B508BD">
            <w:pPr>
              <w:keepNext/>
              <w:jc w:val="center"/>
              <w:rPr>
                <w:del w:id="3378" w:author="Author" w:date="2019-03-04T14:24:00Z"/>
                <w:rFonts w:ascii="Times New Roman" w:eastAsia="Times New Roman" w:hAnsi="Times New Roman"/>
              </w:rPr>
            </w:pPr>
            <w:del w:id="3379" w:author="Author" w:date="2019-03-04T14:24:00Z">
              <w:r w:rsidRPr="00A716C0">
                <w:rPr>
                  <w:rFonts w:ascii="Times New Roman" w:eastAsia="Times New Roman" w:hAnsi="Times New Roman"/>
                </w:rPr>
                <w:delText xml:space="preserve">Withdrawals reduce elective </w:delText>
              </w:r>
              <w:r>
                <w:rPr>
                  <w:rFonts w:ascii="Times New Roman" w:eastAsia="Times New Roman" w:hAnsi="Times New Roman"/>
                </w:rPr>
                <w:delText>g</w:delText>
              </w:r>
              <w:r w:rsidRPr="00A716C0">
                <w:rPr>
                  <w:rFonts w:ascii="Times New Roman" w:eastAsia="Times New Roman" w:hAnsi="Times New Roman"/>
                </w:rPr>
                <w:delText>uarantees</w:delText>
              </w:r>
            </w:del>
          </w:p>
          <w:p w14:paraId="3F652117" w14:textId="77777777" w:rsidR="00063E8C" w:rsidRPr="00B70048" w:rsidRDefault="00063E8C" w:rsidP="00063E8C">
            <w:pPr>
              <w:spacing w:after="220"/>
              <w:jc w:val="center"/>
              <w:rPr>
                <w:rFonts w:ascii="Times New Roman" w:hAnsi="Times New Roman"/>
              </w:rPr>
            </w:pPr>
            <w:del w:id="3380" w:author="Author" w:date="2019-03-04T14:24:00Z">
              <w:r w:rsidRPr="00A716C0">
                <w:rPr>
                  <w:rFonts w:ascii="Times New Roman" w:eastAsia="Times New Roman" w:hAnsi="Times New Roman"/>
                </w:rPr>
                <w:delText>that are in the money</w:delText>
              </w:r>
            </w:del>
            <w:ins w:id="3381" w:author="Author" w:date="2019-03-04T14:24:00Z">
              <w:r w:rsidRPr="007A7C7D">
                <w:rPr>
                  <w:rFonts w:ascii="Times New Roman" w:eastAsia="Times New Roman" w:hAnsi="Times New Roman"/>
                </w:rPr>
                <w:t>55 through 69</w:t>
              </w:r>
            </w:ins>
          </w:p>
        </w:tc>
        <w:tc>
          <w:tcPr>
            <w:tcW w:w="4675" w:type="dxa"/>
            <w:vAlign w:val="center"/>
          </w:tcPr>
          <w:p w14:paraId="25B33C9C" w14:textId="77777777" w:rsidR="00063E8C" w:rsidRPr="00B70048" w:rsidRDefault="00063E8C" w:rsidP="00063E8C">
            <w:pPr>
              <w:spacing w:after="220"/>
              <w:jc w:val="center"/>
              <w:rPr>
                <w:rFonts w:ascii="Times New Roman" w:hAnsi="Times New Roman"/>
              </w:rPr>
            </w:pPr>
            <w:del w:id="3382" w:author="Author" w:date="2019-03-04T14:24:00Z">
              <w:r w:rsidRPr="00A716C0">
                <w:rPr>
                  <w:rFonts w:ascii="Times New Roman" w:eastAsia="Times New Roman" w:hAnsi="Times New Roman"/>
                </w:rPr>
                <w:delText>25</w:delText>
              </w:r>
            </w:del>
            <w:ins w:id="3383" w:author="Author" w:date="2019-03-04T14:24:00Z">
              <w:r w:rsidRPr="007A7C7D">
                <w:rPr>
                  <w:rFonts w:ascii="Times New Roman" w:eastAsia="Times New Roman" w:hAnsi="Times New Roman"/>
                </w:rPr>
                <w:t>80</w:t>
              </w:r>
            </w:ins>
            <w:r w:rsidRPr="00B70048">
              <w:rPr>
                <w:rFonts w:ascii="Times New Roman" w:hAnsi="Times New Roman"/>
              </w:rPr>
              <w:t>%</w:t>
            </w:r>
          </w:p>
        </w:tc>
      </w:tr>
      <w:tr w:rsidR="003129FE" w14:paraId="3D182FD6" w14:textId="77777777" w:rsidTr="004E4618">
        <w:trPr>
          <w:ins w:id="3384" w:author="Author" w:date="2019-03-04T14:24:00Z"/>
        </w:trPr>
        <w:tc>
          <w:tcPr>
            <w:tcW w:w="4675" w:type="dxa"/>
            <w:vAlign w:val="center"/>
          </w:tcPr>
          <w:p w14:paraId="111FA8EA" w14:textId="77777777" w:rsidR="003129FE" w:rsidRPr="007A7C7D" w:rsidRDefault="003129FE" w:rsidP="004E4618">
            <w:pPr>
              <w:spacing w:after="220"/>
              <w:jc w:val="center"/>
              <w:rPr>
                <w:ins w:id="3385" w:author="Author" w:date="2019-03-04T14:24:00Z"/>
                <w:rFonts w:ascii="Times New Roman" w:eastAsia="Times New Roman" w:hAnsi="Times New Roman"/>
              </w:rPr>
            </w:pPr>
            <w:ins w:id="3386" w:author="Author" w:date="2019-03-04T14:24:00Z">
              <w:r w:rsidRPr="007A7C7D">
                <w:rPr>
                  <w:rFonts w:ascii="Times New Roman" w:eastAsia="Times New Roman" w:hAnsi="Times New Roman"/>
                </w:rPr>
                <w:t>70 and over</w:t>
              </w:r>
            </w:ins>
          </w:p>
        </w:tc>
        <w:tc>
          <w:tcPr>
            <w:tcW w:w="4675" w:type="dxa"/>
            <w:vAlign w:val="center"/>
          </w:tcPr>
          <w:p w14:paraId="069FD76D" w14:textId="77777777" w:rsidR="003129FE" w:rsidRDefault="003129FE" w:rsidP="004E4618">
            <w:pPr>
              <w:spacing w:after="220"/>
              <w:jc w:val="center"/>
              <w:rPr>
                <w:ins w:id="3387" w:author="Author" w:date="2019-03-04T14:24:00Z"/>
                <w:rFonts w:ascii="Times New Roman" w:eastAsia="Times New Roman" w:hAnsi="Times New Roman"/>
              </w:rPr>
            </w:pPr>
            <w:ins w:id="3388" w:author="Author" w:date="2019-03-04T14:24:00Z">
              <w:r w:rsidRPr="007A7C7D">
                <w:rPr>
                  <w:rFonts w:ascii="Times New Roman" w:eastAsia="Times New Roman" w:hAnsi="Times New Roman"/>
                </w:rPr>
                <w:t>0%</w:t>
              </w:r>
            </w:ins>
          </w:p>
        </w:tc>
      </w:tr>
    </w:tbl>
    <w:p w14:paraId="63F00A45" w14:textId="77777777" w:rsidR="003129FE" w:rsidRPr="00373276" w:rsidRDefault="003129FE" w:rsidP="00063E8C">
      <w:pPr>
        <w:pStyle w:val="ListParagraph"/>
        <w:numPr>
          <w:ilvl w:val="0"/>
          <w:numId w:val="43"/>
        </w:numPr>
        <w:spacing w:after="220" w:line="240" w:lineRule="auto"/>
        <w:ind w:left="2520"/>
        <w:rPr>
          <w:rFonts w:ascii="Times New Roman" w:eastAsia="Times New Roman" w:hAnsi="Times New Roman"/>
        </w:rPr>
      </w:pPr>
    </w:p>
    <w:p w14:paraId="1F8016A4" w14:textId="77777777" w:rsidR="0021502F" w:rsidRPr="00325F0B" w:rsidRDefault="0021502F" w:rsidP="0021502F">
      <w:pPr>
        <w:spacing w:after="220" w:line="240" w:lineRule="auto"/>
        <w:ind w:left="2160" w:hanging="720"/>
        <w:jc w:val="both"/>
        <w:rPr>
          <w:del w:id="3389" w:author="Author" w:date="2019-03-04T14:24:00Z"/>
          <w:rFonts w:ascii="Times New Roman" w:eastAsia="Times New Roman" w:hAnsi="Times New Roman"/>
        </w:rPr>
      </w:pPr>
      <w:del w:id="3390" w:author="Author" w:date="2019-03-04T14:24:00Z">
        <w:r w:rsidRPr="00325F0B">
          <w:rPr>
            <w:rFonts w:ascii="Times New Roman" w:eastAsia="Times New Roman" w:hAnsi="Times New Roman"/>
          </w:rPr>
          <w:delText>h.</w:delText>
        </w:r>
        <w:r w:rsidRPr="00325F0B">
          <w:rPr>
            <w:rFonts w:ascii="Times New Roman" w:eastAsia="Times New Roman" w:hAnsi="Times New Roman"/>
          </w:rPr>
          <w:tab/>
          <w:delText>Indices</w:delText>
        </w:r>
      </w:del>
    </w:p>
    <w:p w14:paraId="0FF15BD6" w14:textId="77777777" w:rsidR="0021502F" w:rsidRPr="00325F0B" w:rsidRDefault="0021502F" w:rsidP="0021502F">
      <w:pPr>
        <w:spacing w:after="220" w:line="240" w:lineRule="auto"/>
        <w:ind w:left="2160"/>
        <w:jc w:val="both"/>
        <w:rPr>
          <w:del w:id="3391" w:author="Author" w:date="2019-03-04T14:24:00Z"/>
          <w:rFonts w:ascii="Times New Roman" w:eastAsia="Times New Roman" w:hAnsi="Times New Roman"/>
        </w:rPr>
      </w:pPr>
      <w:del w:id="3392" w:author="Author" w:date="2019-03-04T14:24:00Z">
        <w:r w:rsidRPr="00325F0B">
          <w:rPr>
            <w:rFonts w:ascii="Times New Roman" w:eastAsia="Times New Roman" w:hAnsi="Times New Roman"/>
          </w:rPr>
          <w:delText>If an interest index is required to determine projected benefits or reinsurance obligations, the index must assume interest rates have not changed since the last reported rates before the valuation date. If an equity index is required</w:delText>
        </w:r>
        <w:r w:rsidR="004809B0">
          <w:rPr>
            <w:rFonts w:ascii="Times New Roman" w:eastAsia="Times New Roman" w:hAnsi="Times New Roman"/>
          </w:rPr>
          <w:delText>,</w:delText>
        </w:r>
        <w:r w:rsidRPr="00325F0B">
          <w:rPr>
            <w:rFonts w:ascii="Times New Roman" w:eastAsia="Times New Roman" w:hAnsi="Times New Roman"/>
          </w:rPr>
          <w:delText xml:space="preserve"> the index shall be consistent with the last reported index before the valuation date, the initial drop in equity returns</w:delText>
        </w:r>
        <w:r w:rsidR="004809B0">
          <w:rPr>
            <w:rFonts w:ascii="Times New Roman" w:eastAsia="Times New Roman" w:hAnsi="Times New Roman"/>
          </w:rPr>
          <w:delText>,</w:delText>
        </w:r>
        <w:r w:rsidRPr="00325F0B">
          <w:rPr>
            <w:rFonts w:ascii="Times New Roman" w:eastAsia="Times New Roman" w:hAnsi="Times New Roman"/>
          </w:rPr>
          <w:delText xml:space="preserve"> and the subsequent equity returns in the standard scenario projection. The sources of information and how they are used to determine the indexes shall be documented and, to the extent possible, consistent from year to year.</w:delText>
        </w:r>
      </w:del>
    </w:p>
    <w:p w14:paraId="395CD472" w14:textId="77777777" w:rsidR="0021502F" w:rsidRPr="00325F0B" w:rsidRDefault="0021502F" w:rsidP="0021502F">
      <w:pPr>
        <w:spacing w:after="220" w:line="240" w:lineRule="auto"/>
        <w:ind w:left="1440" w:hanging="720"/>
        <w:jc w:val="both"/>
        <w:rPr>
          <w:del w:id="3393" w:author="Author" w:date="2019-03-04T14:24:00Z"/>
          <w:rFonts w:ascii="Times New Roman" w:eastAsia="Times New Roman" w:hAnsi="Times New Roman"/>
        </w:rPr>
      </w:pPr>
      <w:del w:id="3394" w:author="Author" w:date="2019-03-04T14:24:00Z">
        <w:r w:rsidRPr="00325F0B">
          <w:rPr>
            <w:rFonts w:ascii="Times New Roman" w:eastAsia="Times New Roman" w:hAnsi="Times New Roman"/>
            <w:position w:val="-1"/>
          </w:rPr>
          <w:delText>4.</w:delText>
        </w:r>
        <w:r w:rsidRPr="00325F0B">
          <w:rPr>
            <w:rFonts w:ascii="Times New Roman" w:eastAsia="Times New Roman" w:hAnsi="Times New Roman"/>
            <w:position w:val="-1"/>
          </w:rPr>
          <w:tab/>
          <w:delText xml:space="preserve">Assumptions for use in Section </w:delText>
        </w:r>
        <w:r w:rsidR="00F8724E">
          <w:rPr>
            <w:rFonts w:ascii="Times New Roman" w:eastAsia="Times New Roman" w:hAnsi="Times New Roman"/>
            <w:position w:val="-1"/>
          </w:rPr>
          <w:delText>5.</w:delText>
        </w:r>
        <w:r w:rsidRPr="00325F0B">
          <w:rPr>
            <w:rFonts w:ascii="Times New Roman" w:eastAsia="Times New Roman" w:hAnsi="Times New Roman"/>
            <w:position w:val="-1"/>
          </w:rPr>
          <w:delText>C.2.b.iii.</w:delText>
        </w:r>
      </w:del>
    </w:p>
    <w:p w14:paraId="394ED9A1" w14:textId="77777777" w:rsidR="0021502F" w:rsidRPr="00325F0B" w:rsidRDefault="0021502F" w:rsidP="0021502F">
      <w:pPr>
        <w:spacing w:after="220" w:line="240" w:lineRule="auto"/>
        <w:ind w:left="2160" w:hanging="720"/>
        <w:jc w:val="both"/>
        <w:rPr>
          <w:del w:id="3395" w:author="Author" w:date="2019-03-04T14:24:00Z"/>
          <w:rFonts w:ascii="Times New Roman" w:eastAsia="Times New Roman" w:hAnsi="Times New Roman"/>
        </w:rPr>
      </w:pPr>
      <w:del w:id="3396"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20FFC284" w14:textId="77777777" w:rsidR="0021502F" w:rsidRPr="00325F0B" w:rsidRDefault="0021502F" w:rsidP="0021502F">
      <w:pPr>
        <w:spacing w:after="220" w:line="240" w:lineRule="auto"/>
        <w:ind w:left="2160"/>
        <w:jc w:val="both"/>
        <w:rPr>
          <w:del w:id="3397" w:author="Author" w:date="2019-03-04T14:24:00Z"/>
          <w:rFonts w:ascii="Times New Roman" w:eastAsia="Times New Roman" w:hAnsi="Times New Roman"/>
        </w:rPr>
      </w:pPr>
      <w:del w:id="3398" w:author="Author" w:date="2019-03-04T14:24:00Z">
        <w:r w:rsidRPr="00325F0B">
          <w:rPr>
            <w:rFonts w:ascii="Times New Roman" w:eastAsia="Times New Roman" w:hAnsi="Times New Roman"/>
          </w:rPr>
          <w:delText xml:space="preserve">The value of </w:delText>
        </w:r>
        <w:r w:rsidR="004809B0">
          <w:rPr>
            <w:rFonts w:ascii="Times New Roman" w:eastAsia="Times New Roman" w:hAnsi="Times New Roman"/>
          </w:rPr>
          <w:delText>a</w:delText>
        </w:r>
        <w:r w:rsidR="004809B0"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is the discounted value, using the statutory valuation rate described in the following paragraph, of the excess of (a) the projected benefit payments from the reinsurance; over (b) the projected gross reinsurance premiums, where (a) and (b) are determined under the assumptions described in Section </w:delText>
        </w:r>
        <w:r w:rsidR="00F8724E">
          <w:rPr>
            <w:rFonts w:ascii="Times New Roman" w:eastAsia="Times New Roman" w:hAnsi="Times New Roman"/>
          </w:rPr>
          <w:delText>5.</w:delText>
        </w:r>
        <w:r w:rsidRPr="00325F0B">
          <w:rPr>
            <w:rFonts w:ascii="Times New Roman" w:eastAsia="Times New Roman" w:hAnsi="Times New Roman"/>
          </w:rPr>
          <w:delText>C.3 for all applicable contracts in aggregate.</w:delText>
        </w:r>
      </w:del>
    </w:p>
    <w:p w14:paraId="0ED6114E" w14:textId="77777777" w:rsidR="0021502F" w:rsidRPr="00325F0B" w:rsidRDefault="0021502F" w:rsidP="0021502F">
      <w:pPr>
        <w:spacing w:after="220" w:line="240" w:lineRule="auto"/>
        <w:ind w:left="2160"/>
        <w:jc w:val="both"/>
        <w:rPr>
          <w:del w:id="3399" w:author="Author" w:date="2019-03-04T14:24:00Z"/>
          <w:rFonts w:ascii="Times New Roman" w:eastAsia="Times New Roman" w:hAnsi="Times New Roman"/>
        </w:rPr>
      </w:pPr>
      <w:del w:id="3400" w:author="Author" w:date="2019-03-04T14:24:00Z">
        <w:r w:rsidRPr="00325F0B">
          <w:rPr>
            <w:rFonts w:ascii="Times New Roman" w:eastAsia="Times New Roman" w:hAnsi="Times New Roman"/>
          </w:rPr>
          <w:delText xml:space="preserve">In order for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to be consistent with the underlying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tandard </w:delText>
        </w:r>
        <w:r w:rsidR="00265204">
          <w:rPr>
            <w:rFonts w:ascii="Times New Roman" w:eastAsia="Times New Roman" w:hAnsi="Times New Roman"/>
          </w:rPr>
          <w:delText>s</w:delText>
        </w:r>
        <w:r w:rsidR="00265204" w:rsidRPr="00325F0B">
          <w:rPr>
            <w:rFonts w:ascii="Times New Roman" w:eastAsia="Times New Roman" w:hAnsi="Times New Roman"/>
          </w:rPr>
          <w:delText xml:space="preserve">cenario </w:delText>
        </w:r>
        <w:r w:rsidRPr="00325F0B">
          <w:rPr>
            <w:rFonts w:ascii="Times New Roman" w:eastAsia="Times New Roman" w:hAnsi="Times New Roman"/>
          </w:rPr>
          <w:delText>reserve, the discount rate shall be a weighted average of the valuation rates (</w:delText>
        </w:r>
        <w:r w:rsidRPr="00325F0B">
          <w:rPr>
            <w:rFonts w:ascii="Times New Roman" w:eastAsia="Times New Roman" w:hAnsi="Times New Roman"/>
            <w:i/>
          </w:rPr>
          <w:delText>DR</w:delText>
        </w:r>
        <w:r w:rsidRPr="00325F0B">
          <w:rPr>
            <w:rFonts w:ascii="Times New Roman" w:eastAsia="Times New Roman" w:hAnsi="Times New Roman"/>
          </w:rPr>
          <w:delText xml:space="preserve">) of the contracts that are supported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treaty. The weights used to determine this discount rate shall be reasonably related to the risks that are being covered by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(e.g., account value or values of guaranteed benefits) and shall be applied </w:delText>
        </w:r>
        <w:r w:rsidRPr="00325F0B">
          <w:rPr>
            <w:rFonts w:ascii="Times New Roman" w:eastAsia="Times New Roman" w:hAnsi="Times New Roman"/>
          </w:rPr>
          <w:lastRenderedPageBreak/>
          <w:delText xml:space="preserve">consistently from year to year. If an appropriate method to determine this discount rate does not exist, the value of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determined using the statutory valuation rate in effect on the valuation date for annuities valued on an issue year basis using Plan Type A and a </w:delText>
        </w:r>
        <w:r w:rsidR="00265204">
          <w:rPr>
            <w:rFonts w:ascii="Times New Roman" w:eastAsia="Times New Roman" w:hAnsi="Times New Roman"/>
          </w:rPr>
          <w:delText>g</w:delText>
        </w:r>
        <w:r w:rsidR="00265204" w:rsidRPr="00325F0B">
          <w:rPr>
            <w:rFonts w:ascii="Times New Roman" w:eastAsia="Times New Roman" w:hAnsi="Times New Roman"/>
          </w:rPr>
          <w:delText xml:space="preserve">uarantee </w:delText>
        </w:r>
        <w:r w:rsidR="00265204">
          <w:rPr>
            <w:rFonts w:ascii="Times New Roman" w:eastAsia="Times New Roman" w:hAnsi="Times New Roman"/>
          </w:rPr>
          <w:delText>d</w:delText>
        </w:r>
        <w:r w:rsidR="00265204" w:rsidRPr="00325F0B">
          <w:rPr>
            <w:rFonts w:ascii="Times New Roman" w:eastAsia="Times New Roman" w:hAnsi="Times New Roman"/>
          </w:rPr>
          <w:delText xml:space="preserve">uration </w:delText>
        </w:r>
        <w:r w:rsidRPr="00325F0B">
          <w:rPr>
            <w:rFonts w:ascii="Times New Roman" w:eastAsia="Times New Roman" w:hAnsi="Times New Roman"/>
          </w:rPr>
          <w:delText>greater than 10 years but not more than 20 years, determined assuming there are cash settlement options but no interest guarantees on future premiums.</w:delText>
        </w:r>
      </w:del>
    </w:p>
    <w:p w14:paraId="45629E86" w14:textId="77777777" w:rsidR="0021502F" w:rsidRPr="00325F0B" w:rsidRDefault="0021502F" w:rsidP="0021502F">
      <w:pPr>
        <w:pStyle w:val="ListParagraph"/>
        <w:widowControl/>
        <w:numPr>
          <w:ilvl w:val="0"/>
          <w:numId w:val="15"/>
        </w:numPr>
        <w:spacing w:after="220" w:line="240" w:lineRule="auto"/>
        <w:ind w:left="2160" w:hanging="720"/>
        <w:contextualSpacing w:val="0"/>
        <w:jc w:val="both"/>
        <w:rPr>
          <w:del w:id="3401" w:author="Author" w:date="2019-03-04T14:24:00Z"/>
          <w:rFonts w:ascii="Times New Roman" w:eastAsia="Times New Roman" w:hAnsi="Times New Roman"/>
        </w:rPr>
      </w:pPr>
      <w:del w:id="3402" w:author="Author" w:date="2019-03-04T14:24:00Z">
        <w:r w:rsidRPr="00325F0B">
          <w:rPr>
            <w:rFonts w:ascii="Times New Roman" w:eastAsia="Times New Roman" w:hAnsi="Times New Roman"/>
          </w:rPr>
          <w:delText xml:space="preserve">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pproved </w:delText>
        </w:r>
        <w:r w:rsidR="00E328BB">
          <w:rPr>
            <w:rFonts w:ascii="Times New Roman" w:eastAsia="Times New Roman" w:hAnsi="Times New Roman"/>
          </w:rPr>
          <w:delText>h</w:delText>
        </w:r>
        <w:r w:rsidRPr="00325F0B">
          <w:rPr>
            <w:rFonts w:ascii="Times New Roman" w:eastAsia="Times New Roman" w:hAnsi="Times New Roman"/>
          </w:rPr>
          <w:delText>edges</w:delText>
        </w:r>
      </w:del>
    </w:p>
    <w:p w14:paraId="73685591" w14:textId="77777777" w:rsidR="0021502F" w:rsidRPr="00325F0B" w:rsidRDefault="0021502F" w:rsidP="0021502F">
      <w:pPr>
        <w:pStyle w:val="ListParagraph"/>
        <w:widowControl/>
        <w:spacing w:after="220" w:line="240" w:lineRule="auto"/>
        <w:ind w:left="2160"/>
        <w:contextualSpacing w:val="0"/>
        <w:jc w:val="both"/>
        <w:rPr>
          <w:del w:id="3403" w:author="Author" w:date="2019-03-04T14:24:00Z"/>
          <w:rFonts w:ascii="Times New Roman" w:eastAsia="Times New Roman" w:hAnsi="Times New Roman"/>
        </w:rPr>
      </w:pPr>
      <w:del w:id="3404" w:author="Author" w:date="2019-03-04T14:24:00Z">
        <w:r w:rsidRPr="00325F0B">
          <w:rPr>
            <w:rFonts w:ascii="Times New Roman" w:eastAsia="Times New Roman" w:hAnsi="Times New Roman"/>
          </w:rPr>
          <w:delText xml:space="preserve">The value of approved hedges shall be calculated separately from the </w:delText>
        </w:r>
        <w:r w:rsidR="00265204">
          <w:rPr>
            <w:rFonts w:ascii="Times New Roman" w:eastAsia="Times New Roman" w:hAnsi="Times New Roman"/>
          </w:rPr>
          <w:delText>a</w:delText>
        </w:r>
        <w:r w:rsidR="00265204" w:rsidRPr="00325F0B">
          <w:rPr>
            <w:rFonts w:ascii="Times New Roman" w:eastAsia="Times New Roman" w:hAnsi="Times New Roman"/>
          </w:rPr>
          <w:delText xml:space="preserve">ccumulated </w:delText>
        </w:r>
        <w:r w:rsidR="00265204">
          <w:rPr>
            <w:rFonts w:ascii="Times New Roman" w:eastAsia="Times New Roman" w:hAnsi="Times New Roman"/>
          </w:rPr>
          <w:delText>n</w:delText>
        </w:r>
        <w:r w:rsidR="00265204" w:rsidRPr="00325F0B">
          <w:rPr>
            <w:rFonts w:ascii="Times New Roman" w:eastAsia="Times New Roman" w:hAnsi="Times New Roman"/>
          </w:rPr>
          <w:delText xml:space="preserve">et </w:delText>
        </w:r>
        <w:r w:rsidR="00265204">
          <w:rPr>
            <w:rFonts w:ascii="Times New Roman" w:eastAsia="Times New Roman" w:hAnsi="Times New Roman"/>
          </w:rPr>
          <w:delText>r</w:delText>
        </w:r>
        <w:r w:rsidR="00265204" w:rsidRPr="00325F0B">
          <w:rPr>
            <w:rFonts w:ascii="Times New Roman" w:eastAsia="Times New Roman" w:hAnsi="Times New Roman"/>
          </w:rPr>
          <w:delText>evenue</w:delText>
        </w:r>
        <w:r w:rsidRPr="00325F0B">
          <w:rPr>
            <w:rFonts w:ascii="Times New Roman" w:eastAsia="Times New Roman" w:hAnsi="Times New Roman"/>
          </w:rPr>
          <w:delText xml:space="preserve">. The value of approved hedges is the difference between: a) the discounted value at the one-year </w:delText>
        </w:r>
        <w:r w:rsidR="00265204">
          <w:rPr>
            <w:rFonts w:ascii="Times New Roman" w:eastAsia="Times New Roman" w:hAnsi="Times New Roman"/>
          </w:rPr>
          <w:delText>constant maturity treasury (</w:delText>
        </w:r>
        <w:r w:rsidRPr="00325F0B">
          <w:rPr>
            <w:rFonts w:ascii="Times New Roman" w:eastAsia="Times New Roman" w:hAnsi="Times New Roman"/>
          </w:rPr>
          <w:delText>CMT</w:delText>
        </w:r>
        <w:r w:rsidR="00265204">
          <w:rPr>
            <w:rFonts w:ascii="Times New Roman" w:eastAsia="Times New Roman" w:hAnsi="Times New Roman"/>
          </w:rPr>
          <w:delText>)</w:delText>
        </w:r>
        <w:r w:rsidRPr="00325F0B">
          <w:rPr>
            <w:rFonts w:ascii="Times New Roman" w:eastAsia="Times New Roman" w:hAnsi="Times New Roman"/>
          </w:rPr>
          <w:delText xml:space="preserve"> as of the valuation date of the pre-tax cash flows from the approved hedges; less b) their statement values on the valuation date.</w:delText>
        </w:r>
      </w:del>
    </w:p>
    <w:p w14:paraId="04A7822E" w14:textId="77777777" w:rsidR="0021502F" w:rsidRPr="00EA5087" w:rsidRDefault="0021502F" w:rsidP="0021502F">
      <w:pPr>
        <w:keepLines/>
        <w:pBdr>
          <w:top w:val="single" w:sz="4" w:space="1" w:color="auto"/>
          <w:left w:val="single" w:sz="4" w:space="4" w:color="auto"/>
          <w:bottom w:val="single" w:sz="4" w:space="1" w:color="auto"/>
          <w:right w:val="single" w:sz="4" w:space="4" w:color="auto"/>
        </w:pBdr>
        <w:spacing w:after="220" w:line="240" w:lineRule="auto"/>
        <w:ind w:left="2160"/>
        <w:jc w:val="both"/>
        <w:rPr>
          <w:del w:id="3405" w:author="Author" w:date="2019-03-04T14:24:00Z"/>
          <w:rFonts w:ascii="Times New Roman" w:eastAsia="Times New Roman" w:hAnsi="Times New Roman"/>
        </w:rPr>
      </w:pPr>
      <w:del w:id="3406" w:author="Author" w:date="2019-03-04T14:24:00Z">
        <w:r w:rsidRPr="00325F0B">
          <w:rPr>
            <w:rFonts w:ascii="Times New Roman" w:eastAsia="Times New Roman" w:hAnsi="Times New Roman"/>
            <w:b/>
            <w:bCs/>
          </w:rPr>
          <w:delText>Guidance Note</w:delText>
        </w:r>
        <w:r w:rsidRPr="00325F0B">
          <w:rPr>
            <w:rFonts w:ascii="Times New Roman" w:eastAsia="Times New Roman" w:hAnsi="Times New Roman"/>
          </w:rPr>
          <w:delText xml:space="preserve">: For purposes of this </w:delText>
        </w:r>
        <w:r w:rsidR="00E328BB">
          <w:rPr>
            <w:rFonts w:ascii="Times New Roman" w:eastAsia="Times New Roman" w:hAnsi="Times New Roman"/>
          </w:rPr>
          <w:delText>s</w:delText>
        </w:r>
        <w:r w:rsidR="00E328BB" w:rsidRPr="00325F0B">
          <w:rPr>
            <w:rFonts w:ascii="Times New Roman" w:eastAsia="Times New Roman" w:hAnsi="Times New Roman"/>
          </w:rPr>
          <w:delText>ection</w:delText>
        </w:r>
        <w:r w:rsidRPr="00325F0B">
          <w:rPr>
            <w:rFonts w:ascii="Times New Roman" w:eastAsia="Times New Roman" w:hAnsi="Times New Roman"/>
          </w:rPr>
          <w:delText xml:space="preserve">, the term CMT refers to the nominal yields on actively traded non-inflation-indexed issues adjusted to constant maturities, as released daily by the Federal Reserve Board. As of this writing, the </w:delText>
        </w:r>
        <w:r>
          <w:rPr>
            <w:rFonts w:ascii="Times New Roman" w:eastAsia="Times New Roman" w:hAnsi="Times New Roman"/>
          </w:rPr>
          <w:delText>current and historical one-year rates may be fo</w:delText>
        </w:r>
        <w:r w:rsidRPr="00EA5087">
          <w:rPr>
            <w:rFonts w:ascii="Times New Roman" w:eastAsia="Times New Roman" w:hAnsi="Times New Roman"/>
          </w:rPr>
          <w:delText xml:space="preserve">und at </w:delText>
        </w:r>
        <w:r w:rsidR="00190B3A">
          <w:fldChar w:fldCharType="begin"/>
        </w:r>
        <w:r w:rsidR="00190B3A">
          <w:delInstrText xml:space="preserve"> HYPERLINK "http://www.‌federal‌reserve.gov/releases/h15/data/Business_day/H15_TCMNOM_Y1.txt" </w:delInstrText>
        </w:r>
        <w:r w:rsidR="00190B3A">
          <w:fldChar w:fldCharType="separate"/>
        </w:r>
        <w:r w:rsidR="003526D4" w:rsidRPr="003526D4">
          <w:rPr>
            <w:rStyle w:val="Hyperlink"/>
            <w:rFonts w:ascii="Times New Roman" w:hAnsi="Times New Roman"/>
            <w:i/>
            <w:u w:color="0000FF"/>
          </w:rPr>
          <w:delText>www.‌federal‌reserve.</w:delText>
        </w:r>
        <w:r w:rsidR="003526D4">
          <w:rPr>
            <w:rStyle w:val="Hyperlink"/>
            <w:rFonts w:ascii="Times New Roman" w:hAnsi="Times New Roman"/>
            <w:i/>
            <w:u w:color="0000FF"/>
          </w:rPr>
          <w:delText>‌</w:delText>
        </w:r>
        <w:r w:rsidR="003526D4" w:rsidRPr="003526D4">
          <w:rPr>
            <w:rStyle w:val="Hyperlink"/>
            <w:rFonts w:ascii="Times New Roman" w:hAnsi="Times New Roman"/>
            <w:i/>
            <w:u w:color="0000FF"/>
          </w:rPr>
          <w:delText>gov/releases/h15/data/Business_day/H15_TCMNOM_Y1.txt</w:delText>
        </w:r>
        <w:r w:rsidR="00190B3A">
          <w:rPr>
            <w:rStyle w:val="Hyperlink"/>
            <w:rFonts w:ascii="Times New Roman" w:hAnsi="Times New Roman"/>
            <w:i/>
            <w:u w:color="0000FF"/>
          </w:rPr>
          <w:fldChar w:fldCharType="end"/>
        </w:r>
        <w:r w:rsidR="00265204">
          <w:rPr>
            <w:rFonts w:ascii="Times New Roman" w:eastAsia="Times New Roman" w:hAnsi="Times New Roman"/>
          </w:rPr>
          <w:delText>,</w:delText>
        </w:r>
        <w:r w:rsidRPr="00EA5087">
          <w:rPr>
            <w:rFonts w:ascii="Times New Roman" w:eastAsia="Times New Roman" w:hAnsi="Times New Roman"/>
          </w:rPr>
          <w:delText xml:space="preserve"> </w:delText>
        </w:r>
        <w:r w:rsidRPr="00EA5087">
          <w:rPr>
            <w:rFonts w:ascii="Times New Roman" w:eastAsia="Times New Roman" w:hAnsi="Times New Roman"/>
            <w:color w:val="000000"/>
          </w:rPr>
          <w:delText xml:space="preserve">and the current and historical five-year rates may be found at </w:delText>
        </w:r>
        <w:r w:rsidR="00190B3A">
          <w:fldChar w:fldCharType="begin"/>
        </w:r>
        <w:r w:rsidR="00190B3A">
          <w:delInstrText xml:space="preserve"> HYPERLINK "http://www.federalreserve‌.gov/releases/h15/data/Business_day/H15_TCMNOM_Y5.txt" </w:delInstrText>
        </w:r>
        <w:r w:rsidR="00190B3A">
          <w:fldChar w:fldCharType="separate"/>
        </w:r>
        <w:r w:rsidRPr="003526D4">
          <w:rPr>
            <w:rStyle w:val="Hyperlink"/>
            <w:rFonts w:ascii="Times New Roman" w:hAnsi="Times New Roman"/>
            <w:i/>
            <w:u w:color="0000FF"/>
          </w:rPr>
          <w:delText>www.federalreserve‌.gov/releases/</w:delText>
        </w:r>
        <w:r w:rsidR="003526D4">
          <w:rPr>
            <w:rStyle w:val="Hyperlink"/>
            <w:rFonts w:ascii="Times New Roman" w:hAnsi="Times New Roman"/>
            <w:i/>
            <w:u w:color="0000FF"/>
          </w:rPr>
          <w:delText>‌</w:delText>
        </w:r>
        <w:r w:rsidRPr="003526D4">
          <w:rPr>
            <w:rStyle w:val="Hyperlink"/>
            <w:rFonts w:ascii="Times New Roman" w:hAnsi="Times New Roman"/>
            <w:i/>
            <w:u w:color="0000FF"/>
          </w:rPr>
          <w:delText>h15/data/Business_day/H15_TCMNOM_Y5.txt</w:delText>
        </w:r>
        <w:r w:rsidR="00190B3A">
          <w:rPr>
            <w:rStyle w:val="Hyperlink"/>
            <w:rFonts w:ascii="Times New Roman" w:hAnsi="Times New Roman"/>
            <w:i/>
            <w:u w:color="0000FF"/>
          </w:rPr>
          <w:fldChar w:fldCharType="end"/>
        </w:r>
        <w:r w:rsidRPr="00EA5087">
          <w:rPr>
            <w:rFonts w:ascii="Times New Roman" w:eastAsia="Times New Roman" w:hAnsi="Times New Roman"/>
            <w:color w:val="0000FF"/>
            <w:u w:val="single" w:color="0000FF"/>
          </w:rPr>
          <w:delText>.</w:delText>
        </w:r>
      </w:del>
    </w:p>
    <w:p w14:paraId="2939E4C5" w14:textId="77777777" w:rsidR="0021502F" w:rsidRPr="00325F0B" w:rsidRDefault="0021502F" w:rsidP="0021502F">
      <w:pPr>
        <w:spacing w:after="220" w:line="240" w:lineRule="auto"/>
        <w:ind w:left="2160"/>
        <w:jc w:val="both"/>
        <w:rPr>
          <w:del w:id="3407" w:author="Author" w:date="2019-03-04T14:24:00Z"/>
          <w:rFonts w:ascii="Times New Roman" w:eastAsia="Times New Roman" w:hAnsi="Times New Roman"/>
        </w:rPr>
      </w:pPr>
      <w:del w:id="3408" w:author="Author" w:date="2019-03-04T14:24:00Z">
        <w:r w:rsidRPr="00325F0B">
          <w:rPr>
            <w:rFonts w:ascii="Times New Roman" w:eastAsia="Times New Roman" w:hAnsi="Times New Roman"/>
          </w:rPr>
          <w:delText xml:space="preserve">To be an approved hedge for purposes of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006038E3">
          <w:rPr>
            <w:rFonts w:ascii="Times New Roman" w:eastAsia="Times New Roman" w:hAnsi="Times New Roman"/>
          </w:rPr>
          <w:delText>r</w:delText>
        </w:r>
        <w:r w:rsidR="006038E3" w:rsidRPr="00325F0B">
          <w:rPr>
            <w:rFonts w:ascii="Times New Roman" w:eastAsia="Times New Roman" w:hAnsi="Times New Roman"/>
          </w:rPr>
          <w:delText>eserve</w:delText>
        </w:r>
        <w:r w:rsidRPr="00325F0B">
          <w:rPr>
            <w:rFonts w:ascii="Times New Roman" w:eastAsia="Times New Roman" w:hAnsi="Times New Roman"/>
          </w:rPr>
          <w:delText>, a derivative or other investment has to be an actual asset held by the company on the valuation date</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be used as a hedge supporting the contracts falling under the scope of these requirements</w:delText>
        </w:r>
        <w:r w:rsidR="006038E3">
          <w:rPr>
            <w:rFonts w:ascii="Times New Roman" w:eastAsia="Times New Roman" w:hAnsi="Times New Roman"/>
          </w:rPr>
          <w:delText>;</w:delText>
        </w:r>
        <w:r w:rsidR="006038E3" w:rsidRPr="00325F0B">
          <w:rPr>
            <w:rFonts w:ascii="Times New Roman" w:eastAsia="Times New Roman" w:hAnsi="Times New Roman"/>
          </w:rPr>
          <w:delText xml:space="preserve"> </w:delText>
        </w:r>
        <w:r w:rsidRPr="00325F0B">
          <w:rPr>
            <w:rFonts w:ascii="Times New Roman" w:eastAsia="Times New Roman" w:hAnsi="Times New Roman"/>
          </w:rPr>
          <w:delText>and comply with any statutes, laws, or regulations (including applicable documentation requirements) of the domiciliary state or jurisdiction related to the use of derivative instruments.</w:delText>
        </w:r>
      </w:del>
    </w:p>
    <w:p w14:paraId="2D0A2D0A" w14:textId="77777777" w:rsidR="0021502F" w:rsidRPr="00325F0B" w:rsidRDefault="0021502F" w:rsidP="0021502F">
      <w:pPr>
        <w:spacing w:after="220" w:line="240" w:lineRule="auto"/>
        <w:ind w:left="2160"/>
        <w:jc w:val="both"/>
        <w:rPr>
          <w:del w:id="3409" w:author="Author" w:date="2019-03-04T14:24:00Z"/>
          <w:rFonts w:ascii="Times New Roman" w:eastAsia="Times New Roman" w:hAnsi="Times New Roman"/>
        </w:rPr>
      </w:pPr>
      <w:del w:id="3410" w:author="Author" w:date="2019-03-04T14:24:00Z">
        <w:r w:rsidRPr="00325F0B">
          <w:rPr>
            <w:rFonts w:ascii="Times New Roman" w:eastAsia="Times New Roman" w:hAnsi="Times New Roman"/>
          </w:rPr>
          <w:delText xml:space="preserve">The </w:delText>
        </w:r>
        <w:r w:rsidR="006038E3">
          <w:rPr>
            <w:rFonts w:ascii="Times New Roman" w:eastAsia="Times New Roman" w:hAnsi="Times New Roman"/>
          </w:rPr>
          <w:delText>d</w:delText>
        </w:r>
        <w:r w:rsidR="006038E3" w:rsidRPr="00325F0B">
          <w:rPr>
            <w:rFonts w:ascii="Times New Roman" w:eastAsia="Times New Roman" w:hAnsi="Times New Roman"/>
          </w:rPr>
          <w:delText xml:space="preserve">omiciliary </w:delText>
        </w:r>
        <w:r w:rsidR="006038E3">
          <w:rPr>
            <w:rFonts w:ascii="Times New Roman" w:eastAsia="Times New Roman" w:hAnsi="Times New Roman"/>
          </w:rPr>
          <w:delText>c</w:delText>
        </w:r>
        <w:r w:rsidR="006038E3" w:rsidRPr="00325F0B">
          <w:rPr>
            <w:rFonts w:ascii="Times New Roman" w:eastAsia="Times New Roman" w:hAnsi="Times New Roman"/>
          </w:rPr>
          <w:delText xml:space="preserve">ommissioner </w:delText>
        </w:r>
        <w:r w:rsidRPr="00325F0B">
          <w:rPr>
            <w:rFonts w:ascii="Times New Roman" w:eastAsia="Times New Roman" w:hAnsi="Times New Roman"/>
          </w:rPr>
          <w:delText>may require the exclusion of any portion of the value of approved hedges upon a finding that the company’s documentation, controls, measurement, execution of strategy or historical results are not adequate to support a future expectation of risk reduction commensurate with the value of approved hedges.</w:delText>
        </w:r>
      </w:del>
    </w:p>
    <w:p w14:paraId="7A6E9971" w14:textId="77777777" w:rsidR="0021502F" w:rsidRPr="00325F0B" w:rsidRDefault="0021502F" w:rsidP="0021502F">
      <w:pPr>
        <w:spacing w:after="220" w:line="240" w:lineRule="auto"/>
        <w:ind w:left="2160"/>
        <w:jc w:val="both"/>
        <w:rPr>
          <w:del w:id="3411" w:author="Author" w:date="2019-03-04T14:24:00Z"/>
          <w:rFonts w:ascii="Times New Roman" w:eastAsia="Times New Roman" w:hAnsi="Times New Roman"/>
        </w:rPr>
      </w:pPr>
      <w:del w:id="3412" w:author="Author" w:date="2019-03-04T14:24:00Z">
        <w:r w:rsidRPr="00325F0B">
          <w:rPr>
            <w:rFonts w:ascii="Times New Roman" w:eastAsia="Times New Roman" w:hAnsi="Times New Roman"/>
          </w:rPr>
          <w:delText xml:space="preserve">The </w:delText>
        </w:r>
        <w:r w:rsidR="006038E3" w:rsidRPr="00325F0B">
          <w:rPr>
            <w:rFonts w:ascii="Times New Roman" w:eastAsia="Times New Roman" w:hAnsi="Times New Roman"/>
          </w:rPr>
          <w:delText>cash</w:delText>
        </w:r>
        <w:r w:rsidR="006038E3">
          <w:rPr>
            <w:rFonts w:ascii="Times New Roman" w:eastAsia="Times New Roman" w:hAnsi="Times New Roman"/>
          </w:rPr>
          <w:delText>-</w:delText>
        </w:r>
        <w:r w:rsidRPr="00325F0B">
          <w:rPr>
            <w:rFonts w:ascii="Times New Roman" w:eastAsia="Times New Roman" w:hAnsi="Times New Roman"/>
          </w:rPr>
          <w:delText>flow projection for approved hedges that expire in less than one year from the valuation date should be based on holding the hedges to their expiration. For hedges with an expiration of one year</w:delText>
        </w:r>
        <w:r w:rsidR="00FA65BF">
          <w:rPr>
            <w:rFonts w:ascii="Times New Roman" w:eastAsia="Times New Roman" w:hAnsi="Times New Roman"/>
          </w:rPr>
          <w:delText xml:space="preserve"> or more</w:delText>
        </w:r>
        <w:r w:rsidRPr="00325F0B">
          <w:rPr>
            <w:rFonts w:ascii="Times New Roman" w:eastAsia="Times New Roman" w:hAnsi="Times New Roman"/>
          </w:rPr>
          <w:delText xml:space="preserve">, the value of hedges should be based on liquidation of the hedges one year from the valuation date. Where applicable, the liquidation value of hedges shall be consistent with the assumed returns in the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tandard </w:delText>
        </w:r>
        <w:r w:rsidR="006038E3">
          <w:rPr>
            <w:rFonts w:ascii="Times New Roman" w:eastAsia="Times New Roman" w:hAnsi="Times New Roman"/>
          </w:rPr>
          <w:delText>s</w:delText>
        </w:r>
        <w:r w:rsidR="006038E3" w:rsidRPr="00325F0B">
          <w:rPr>
            <w:rFonts w:ascii="Times New Roman" w:eastAsia="Times New Roman" w:hAnsi="Times New Roman"/>
          </w:rPr>
          <w:delText xml:space="preserve">cenario </w:delText>
        </w:r>
        <w:r w:rsidRPr="00325F0B">
          <w:rPr>
            <w:rFonts w:ascii="Times New Roman" w:eastAsia="Times New Roman" w:hAnsi="Times New Roman"/>
          </w:rPr>
          <w:delText xml:space="preserve">from the start of the projection to the date of liquidation, Black-Scholes pricing, a </w:delText>
        </w:r>
        <w:r w:rsidR="006038E3" w:rsidRPr="00325F0B">
          <w:rPr>
            <w:rFonts w:ascii="Times New Roman" w:eastAsia="Times New Roman" w:hAnsi="Times New Roman"/>
          </w:rPr>
          <w:delText>risk</w:delText>
        </w:r>
        <w:r w:rsidR="006038E3">
          <w:rPr>
            <w:rFonts w:ascii="Times New Roman" w:eastAsia="Times New Roman" w:hAnsi="Times New Roman"/>
          </w:rPr>
          <w:delText>-</w:delText>
        </w:r>
        <w:r w:rsidRPr="00325F0B">
          <w:rPr>
            <w:rFonts w:ascii="Times New Roman" w:eastAsia="Times New Roman" w:hAnsi="Times New Roman"/>
          </w:rPr>
          <w:delText>free rate equal to the five-year CMT as of the valuation date and the annual volatility implicit as of the valuation date in the statement value of the hedges when the statement value of hedges are valued with Black-Scholes pricing and a risk-free rate equal to the 5-year CMT as of the valuation date.</w:delText>
        </w:r>
      </w:del>
    </w:p>
    <w:p w14:paraId="000188D4" w14:textId="77777777" w:rsidR="0021502F" w:rsidRPr="00325F0B"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3413" w:author="Author" w:date="2019-03-04T14:24:00Z"/>
          <w:rFonts w:ascii="Times New Roman" w:eastAsia="Times New Roman" w:hAnsi="Times New Roman"/>
        </w:rPr>
      </w:pPr>
      <w:del w:id="3414" w:author="Author" w:date="2019-03-04T14:24:00Z">
        <w:r w:rsidRPr="00325F0B">
          <w:rPr>
            <w:rFonts w:ascii="Times New Roman" w:eastAsia="Times New Roman" w:hAnsi="Times New Roman"/>
            <w:b/>
            <w:bCs/>
          </w:rPr>
          <w:delText xml:space="preserve">Guidance Note: </w:delText>
        </w:r>
        <w:r w:rsidRPr="00325F0B">
          <w:rPr>
            <w:rFonts w:ascii="Times New Roman" w:eastAsia="Times New Roman" w:hAnsi="Times New Roman"/>
          </w:rPr>
          <w:delText>Conceptually, the item being hedged, the contract guarantees and the approved hedges are accounted for at the average present value of the worst 30% of all scenarios, the tail scenarios for a CTE (70) measure. However, the statement value of approved hedges is at market. Therefore, the standard scenario value of approved hedges is a proxy of the adjustment needed to move approved hedges from a market value to a tail value.</w:delText>
        </w:r>
      </w:del>
    </w:p>
    <w:p w14:paraId="55EADB65" w14:textId="77777777" w:rsidR="0021502F" w:rsidRPr="00325F0B" w:rsidRDefault="0021502F" w:rsidP="0021502F">
      <w:pPr>
        <w:spacing w:after="220" w:line="240" w:lineRule="auto"/>
        <w:ind w:left="2160"/>
        <w:jc w:val="both"/>
        <w:rPr>
          <w:del w:id="3415" w:author="Author" w:date="2019-03-04T14:24:00Z"/>
          <w:rFonts w:ascii="Times New Roman" w:eastAsia="Times New Roman" w:hAnsi="Times New Roman"/>
        </w:rPr>
      </w:pPr>
      <w:del w:id="3416" w:author="Author" w:date="2019-03-04T14:24:00Z">
        <w:r w:rsidRPr="00325F0B">
          <w:rPr>
            <w:rFonts w:ascii="Times New Roman" w:eastAsia="Times New Roman" w:hAnsi="Times New Roman"/>
          </w:rPr>
          <w:lastRenderedPageBreak/>
          <w:delText xml:space="preserve">There is no credit in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Pr="00325F0B">
          <w:rPr>
            <w:rFonts w:ascii="Times New Roman" w:eastAsia="Times New Roman" w:hAnsi="Times New Roman"/>
          </w:rPr>
          <w:delText>for dynamic hedging beyond the credit that results from hedges actually held on the valuation date.</w:delText>
        </w:r>
      </w:del>
    </w:p>
    <w:p w14:paraId="2DEF9C3E" w14:textId="77777777" w:rsidR="0021502F" w:rsidRPr="00325F0B" w:rsidRDefault="0021502F" w:rsidP="0021502F">
      <w:pPr>
        <w:spacing w:after="220" w:line="240" w:lineRule="auto"/>
        <w:ind w:left="2160" w:hanging="720"/>
        <w:jc w:val="both"/>
        <w:rPr>
          <w:del w:id="3417" w:author="Author" w:date="2019-03-04T14:24:00Z"/>
          <w:rFonts w:ascii="Times New Roman" w:eastAsia="Times New Roman" w:hAnsi="Times New Roman"/>
        </w:rPr>
      </w:pPr>
      <w:del w:id="3418" w:author="Author" w:date="2019-03-04T14:24:00Z">
        <w:r w:rsidRPr="00325F0B">
          <w:rPr>
            <w:rFonts w:ascii="Times New Roman" w:eastAsia="Times New Roman" w:hAnsi="Times New Roman"/>
          </w:rPr>
          <w:delText>c.</w:delText>
        </w:r>
        <w:r w:rsidRPr="00325F0B">
          <w:rPr>
            <w:rFonts w:ascii="Times New Roman" w:eastAsia="Times New Roman" w:hAnsi="Times New Roman"/>
          </w:rPr>
          <w:tab/>
          <w:delText xml:space="preserve">Allocation of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h</w:delText>
        </w:r>
        <w:r w:rsidRPr="00325F0B">
          <w:rPr>
            <w:rFonts w:ascii="Times New Roman" w:eastAsia="Times New Roman" w:hAnsi="Times New Roman"/>
          </w:rPr>
          <w:delText xml:space="preserve">edges and the </w:delText>
        </w:r>
        <w:r w:rsidR="00E328BB">
          <w:rPr>
            <w:rFonts w:ascii="Times New Roman" w:eastAsia="Times New Roman" w:hAnsi="Times New Roman"/>
          </w:rPr>
          <w:delText>v</w:delText>
        </w:r>
        <w:r w:rsidRPr="00325F0B">
          <w:rPr>
            <w:rFonts w:ascii="Times New Roman" w:eastAsia="Times New Roman" w:hAnsi="Times New Roman"/>
          </w:rPr>
          <w:delText xml:space="preserve">alue of </w:delText>
        </w:r>
        <w:r w:rsidR="00E328BB">
          <w:rPr>
            <w:rFonts w:ascii="Times New Roman" w:eastAsia="Times New Roman" w:hAnsi="Times New Roman"/>
          </w:rPr>
          <w:delText>a</w:delText>
        </w:r>
        <w:r w:rsidRPr="00325F0B">
          <w:rPr>
            <w:rFonts w:ascii="Times New Roman" w:eastAsia="Times New Roman" w:hAnsi="Times New Roman"/>
          </w:rPr>
          <w:delText xml:space="preserve">ggregate </w:delText>
        </w:r>
        <w:r w:rsidR="00E328BB">
          <w:rPr>
            <w:rFonts w:ascii="Times New Roman" w:eastAsia="Times New Roman" w:hAnsi="Times New Roman"/>
          </w:rPr>
          <w:delText>r</w:delText>
        </w:r>
        <w:r w:rsidRPr="00325F0B">
          <w:rPr>
            <w:rFonts w:ascii="Times New Roman" w:eastAsia="Times New Roman" w:hAnsi="Times New Roman"/>
          </w:rPr>
          <w:delText>einsurance</w:delText>
        </w:r>
      </w:del>
    </w:p>
    <w:p w14:paraId="5C49C319" w14:textId="77777777" w:rsidR="0021502F" w:rsidRPr="00325F0B" w:rsidRDefault="0021502F" w:rsidP="0021502F">
      <w:pPr>
        <w:spacing w:after="220" w:line="240" w:lineRule="auto"/>
        <w:ind w:left="2160"/>
        <w:jc w:val="both"/>
        <w:rPr>
          <w:del w:id="3419" w:author="Author" w:date="2019-03-04T14:24:00Z"/>
          <w:rFonts w:ascii="Times New Roman" w:eastAsia="Times New Roman" w:hAnsi="Times New Roman"/>
        </w:rPr>
      </w:pPr>
      <w:del w:id="3420" w:author="Author" w:date="2019-03-04T14:24:00Z">
        <w:r w:rsidRPr="00325F0B">
          <w:rPr>
            <w:rFonts w:ascii="Times New Roman" w:eastAsia="Times New Roman" w:hAnsi="Times New Roman"/>
          </w:rPr>
          <w:delText xml:space="preserve">The value of approved hedges and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shall be allocated to the contracts which are supported by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Pr="00325F0B">
          <w:rPr>
            <w:rFonts w:ascii="Times New Roman" w:eastAsia="Times New Roman" w:hAnsi="Times New Roman"/>
          </w:rPr>
          <w:delText xml:space="preserve">reinsurance agreements and approved hedges. A contract’s allocation shall be the lesser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the contract or the product of (a) and (b) where:</w:delText>
        </w:r>
      </w:del>
    </w:p>
    <w:p w14:paraId="14CE885A" w14:textId="77777777" w:rsidR="0021502F" w:rsidRPr="00325F0B" w:rsidRDefault="00E4732C" w:rsidP="0021502F">
      <w:pPr>
        <w:spacing w:after="220" w:line="240" w:lineRule="auto"/>
        <w:ind w:left="2880" w:hanging="720"/>
        <w:jc w:val="both"/>
        <w:rPr>
          <w:del w:id="3421" w:author="Author" w:date="2019-03-04T14:24:00Z"/>
          <w:rFonts w:ascii="Times New Roman" w:eastAsia="Times New Roman" w:hAnsi="Times New Roman"/>
        </w:rPr>
      </w:pPr>
      <w:del w:id="3422" w:author="Author" w:date="2019-03-04T14:24:00Z">
        <w:r>
          <w:rPr>
            <w:rFonts w:ascii="Times New Roman" w:eastAsia="Times New Roman" w:hAnsi="Times New Roman"/>
          </w:rPr>
          <w:delText>(</w:delText>
        </w:r>
        <w:r w:rsidR="00FA65BF">
          <w:rPr>
            <w:rFonts w:ascii="Times New Roman" w:eastAsia="Times New Roman" w:hAnsi="Times New Roman"/>
          </w:rPr>
          <w:delText>a)</w:delText>
        </w:r>
        <w:r w:rsidR="0021502F" w:rsidRPr="00325F0B">
          <w:rPr>
            <w:rFonts w:ascii="Times New Roman" w:eastAsia="Times New Roman" w:hAnsi="Times New Roman"/>
          </w:rPr>
          <w:delText>.</w:delText>
        </w:r>
        <w:r w:rsidR="0021502F" w:rsidRPr="00325F0B">
          <w:rPr>
            <w:rFonts w:ascii="Times New Roman" w:eastAsia="Times New Roman" w:hAnsi="Times New Roman"/>
          </w:rPr>
          <w:tab/>
          <w:delText xml:space="preserve">Is the sum of the value of the applicable approved hedges plus the value of the applicable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ggregate </w:delText>
        </w:r>
        <w:r w:rsidR="0021502F" w:rsidRPr="00325F0B">
          <w:rPr>
            <w:rFonts w:ascii="Times New Roman" w:eastAsia="Times New Roman" w:hAnsi="Times New Roman"/>
          </w:rPr>
          <w:delText>reinsurance for all contracts supported by the same hedges and/or the Aggregate reinsurance agreement</w:delText>
        </w:r>
        <w:r w:rsidR="00FA65BF">
          <w:rPr>
            <w:rFonts w:ascii="Times New Roman" w:eastAsia="Times New Roman" w:hAnsi="Times New Roman"/>
          </w:rPr>
          <w:delText>.</w:delText>
        </w:r>
        <w:r w:rsidR="00FA65BF" w:rsidRPr="00325F0B">
          <w:rPr>
            <w:rFonts w:ascii="Times New Roman" w:eastAsia="Times New Roman" w:hAnsi="Times New Roman"/>
          </w:rPr>
          <w:delText xml:space="preserve"> </w:delText>
        </w:r>
      </w:del>
    </w:p>
    <w:p w14:paraId="5251983F" w14:textId="77777777" w:rsidR="0021502F" w:rsidRPr="00325F0B" w:rsidRDefault="0021502F" w:rsidP="0021502F">
      <w:pPr>
        <w:spacing w:after="220" w:line="240" w:lineRule="auto"/>
        <w:ind w:left="2880"/>
        <w:jc w:val="both"/>
        <w:rPr>
          <w:del w:id="3423" w:author="Author" w:date="2019-03-04T14:24:00Z"/>
          <w:rFonts w:ascii="Times New Roman" w:eastAsia="Times New Roman" w:hAnsi="Times New Roman"/>
        </w:rPr>
      </w:pPr>
      <w:del w:id="3424" w:author="Author" w:date="2019-03-04T14:24:00Z">
        <w:r w:rsidRPr="00325F0B">
          <w:rPr>
            <w:rFonts w:ascii="Times New Roman" w:eastAsia="Times New Roman" w:hAnsi="Times New Roman"/>
          </w:rPr>
          <w:delText>and</w:delText>
        </w:r>
      </w:del>
    </w:p>
    <w:p w14:paraId="1F4A8187" w14:textId="77777777" w:rsidR="0021502F" w:rsidRPr="00325F0B" w:rsidRDefault="0021502F" w:rsidP="0021502F">
      <w:pPr>
        <w:pStyle w:val="ListParagraph"/>
        <w:widowControl/>
        <w:numPr>
          <w:ilvl w:val="0"/>
          <w:numId w:val="17"/>
        </w:numPr>
        <w:spacing w:after="220" w:line="240" w:lineRule="auto"/>
        <w:ind w:left="2880"/>
        <w:contextualSpacing w:val="0"/>
        <w:jc w:val="both"/>
        <w:rPr>
          <w:del w:id="3425" w:author="Author" w:date="2019-03-04T14:24:00Z"/>
          <w:rFonts w:ascii="Times New Roman" w:eastAsia="Times New Roman" w:hAnsi="Times New Roman"/>
        </w:rPr>
      </w:pPr>
      <w:del w:id="3426" w:author="Author" w:date="2019-03-04T14:24:00Z">
        <w:r w:rsidRPr="00325F0B">
          <w:rPr>
            <w:rFonts w:ascii="Times New Roman" w:eastAsia="Times New Roman" w:hAnsi="Times New Roman"/>
          </w:rPr>
          <w:delText xml:space="preserve">Is the ratio of the amount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C.2.b.ii for the contract to the sum of the amount in Section </w:delText>
        </w:r>
        <w:r w:rsidR="00F8724E">
          <w:rPr>
            <w:rFonts w:ascii="Times New Roman" w:eastAsia="Times New Roman" w:hAnsi="Times New Roman"/>
          </w:rPr>
          <w:delText>5.</w:delText>
        </w:r>
        <w:r w:rsidRPr="00325F0B">
          <w:rPr>
            <w:rFonts w:ascii="Times New Roman" w:eastAsia="Times New Roman" w:hAnsi="Times New Roman"/>
          </w:rPr>
          <w:delText>C.2.b.ii for all contracts supported by the same hedges and/or the Aggregate reinsurance agreement</w:delText>
        </w:r>
        <w:r w:rsidR="00FA65BF">
          <w:rPr>
            <w:rFonts w:ascii="Times New Roman" w:eastAsia="Times New Roman" w:hAnsi="Times New Roman"/>
          </w:rPr>
          <w:delText>.</w:delText>
        </w:r>
      </w:del>
    </w:p>
    <w:p w14:paraId="0857ED51" w14:textId="77777777" w:rsidR="0021502F" w:rsidRPr="00325F0B" w:rsidRDefault="0021502F" w:rsidP="0021502F">
      <w:pPr>
        <w:pStyle w:val="ListParagraph"/>
        <w:numPr>
          <w:ilvl w:val="0"/>
          <w:numId w:val="16"/>
        </w:numPr>
        <w:spacing w:after="220" w:line="240" w:lineRule="auto"/>
        <w:ind w:left="2160" w:hanging="730"/>
        <w:contextualSpacing w:val="0"/>
        <w:jc w:val="both"/>
        <w:rPr>
          <w:del w:id="3427" w:author="Author" w:date="2019-03-04T14:24:00Z"/>
          <w:rFonts w:ascii="Times New Roman" w:eastAsia="Times New Roman" w:hAnsi="Times New Roman"/>
        </w:rPr>
      </w:pPr>
      <w:del w:id="3428" w:author="Author" w:date="2019-03-04T14:24:00Z">
        <w:r w:rsidRPr="00325F0B">
          <w:rPr>
            <w:rFonts w:ascii="Times New Roman" w:eastAsia="Times New Roman" w:hAnsi="Times New Roman"/>
          </w:rPr>
          <w:delText xml:space="preserve">Retention of </w:delText>
        </w:r>
        <w:r w:rsidR="00E328BB">
          <w:rPr>
            <w:rFonts w:ascii="Times New Roman" w:eastAsia="Times New Roman" w:hAnsi="Times New Roman"/>
          </w:rPr>
          <w:delText>c</w:delText>
        </w:r>
        <w:r w:rsidRPr="00325F0B">
          <w:rPr>
            <w:rFonts w:ascii="Times New Roman" w:eastAsia="Times New Roman" w:hAnsi="Times New Roman"/>
          </w:rPr>
          <w:delText>omponents</w:delText>
        </w:r>
      </w:del>
    </w:p>
    <w:p w14:paraId="3037E4AA" w14:textId="77777777" w:rsidR="0021502F" w:rsidRPr="00325F0B" w:rsidRDefault="0021502F" w:rsidP="0021502F">
      <w:pPr>
        <w:pStyle w:val="ListParagraph"/>
        <w:spacing w:after="220" w:line="240" w:lineRule="auto"/>
        <w:ind w:left="2160"/>
        <w:contextualSpacing w:val="0"/>
        <w:jc w:val="both"/>
        <w:rPr>
          <w:del w:id="3429" w:author="Author" w:date="2019-03-04T14:24:00Z"/>
          <w:rFonts w:ascii="Times New Roman" w:eastAsia="Times New Roman" w:hAnsi="Times New Roman"/>
        </w:rPr>
      </w:pPr>
      <w:del w:id="3430" w:author="Author" w:date="2019-03-04T14:24:00Z">
        <w:r w:rsidRPr="00325F0B">
          <w:rPr>
            <w:rFonts w:ascii="Times New Roman" w:eastAsia="Times New Roman" w:hAnsi="Times New Roman"/>
          </w:rPr>
          <w:delText xml:space="preserve">For the seriatim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on the statement date under Section </w:delText>
        </w:r>
        <w:r w:rsidR="00F8724E">
          <w:rPr>
            <w:rFonts w:ascii="Times New Roman" w:eastAsia="Times New Roman" w:hAnsi="Times New Roman"/>
          </w:rPr>
          <w:delText>5.</w:delText>
        </w:r>
        <w:r w:rsidRPr="00325F0B">
          <w:rPr>
            <w:rFonts w:ascii="Times New Roman" w:eastAsia="Times New Roman" w:hAnsi="Times New Roman"/>
          </w:rPr>
          <w:delText xml:space="preserve">A.2, the actuary should have available to the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ommissioner </w:delText>
        </w:r>
        <w:r w:rsidRPr="00325F0B">
          <w:rPr>
            <w:rFonts w:ascii="Times New Roman" w:eastAsia="Times New Roman" w:hAnsi="Times New Roman"/>
          </w:rPr>
          <w:delText>the following values for each contract:</w:delText>
        </w:r>
      </w:del>
    </w:p>
    <w:p w14:paraId="6B4C15FD"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3431" w:author="Author" w:date="2019-03-04T14:24:00Z"/>
          <w:rFonts w:ascii="Times New Roman" w:eastAsia="Times New Roman" w:hAnsi="Times New Roman"/>
        </w:rPr>
      </w:pPr>
      <w:del w:id="3432"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prior to adjustment under Section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60F468A5" w14:textId="77777777" w:rsidR="0021502F" w:rsidRPr="00325F0B" w:rsidRDefault="0021502F" w:rsidP="0021502F">
      <w:pPr>
        <w:pStyle w:val="ListParagraph"/>
        <w:widowControl/>
        <w:numPr>
          <w:ilvl w:val="0"/>
          <w:numId w:val="119"/>
        </w:numPr>
        <w:spacing w:after="220" w:line="240" w:lineRule="auto"/>
        <w:ind w:left="2880"/>
        <w:contextualSpacing w:val="0"/>
        <w:jc w:val="both"/>
        <w:rPr>
          <w:del w:id="3433" w:author="Author" w:date="2019-03-04T14:24:00Z"/>
          <w:rFonts w:ascii="Times New Roman" w:eastAsia="Times New Roman" w:hAnsi="Times New Roman"/>
        </w:rPr>
      </w:pPr>
      <w:del w:id="3434"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net of the adjustment in Section</w:delText>
        </w:r>
        <w:r w:rsidR="00FA65BF">
          <w:rPr>
            <w:rFonts w:ascii="Times New Roman" w:eastAsia="Times New Roman" w:hAnsi="Times New Roman"/>
          </w:rPr>
          <w:delText xml:space="preserve"> </w:delText>
        </w:r>
        <w:r w:rsidR="00F8724E">
          <w:rPr>
            <w:rFonts w:ascii="Times New Roman" w:eastAsia="Times New Roman" w:hAnsi="Times New Roman"/>
          </w:rPr>
          <w:delText>5.</w:delText>
        </w:r>
        <w:r w:rsidRPr="00325F0B">
          <w:rPr>
            <w:rFonts w:ascii="Times New Roman" w:eastAsia="Times New Roman" w:hAnsi="Times New Roman"/>
          </w:rPr>
          <w:delText>C.4.c.</w:delText>
        </w:r>
      </w:del>
    </w:p>
    <w:p w14:paraId="1B5F64C6" w14:textId="77777777" w:rsidR="0021502F" w:rsidRPr="00325F0B" w:rsidRDefault="0021502F" w:rsidP="0021502F">
      <w:pPr>
        <w:spacing w:after="220" w:line="240" w:lineRule="auto"/>
        <w:ind w:left="1440" w:hanging="720"/>
        <w:jc w:val="both"/>
        <w:rPr>
          <w:del w:id="3435" w:author="Author" w:date="2019-03-04T14:24:00Z"/>
          <w:rFonts w:ascii="Times New Roman" w:eastAsia="Times New Roman" w:hAnsi="Times New Roman"/>
        </w:rPr>
      </w:pPr>
      <w:del w:id="3436" w:author="Author" w:date="2019-03-04T14:24:00Z">
        <w:r w:rsidRPr="00325F0B">
          <w:rPr>
            <w:rFonts w:ascii="Times New Roman" w:eastAsia="Times New Roman" w:hAnsi="Times New Roman"/>
          </w:rPr>
          <w:delText>5.</w:delText>
        </w:r>
        <w:r w:rsidRPr="00325F0B">
          <w:rPr>
            <w:rFonts w:ascii="Times New Roman" w:eastAsia="Times New Roman" w:hAnsi="Times New Roman"/>
          </w:rPr>
          <w:tab/>
          <w:delText xml:space="preserve">Determination of the Surrender Charge Amortization Period to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e </w:delText>
        </w:r>
        <w:r w:rsidR="008730FC">
          <w:rPr>
            <w:rFonts w:ascii="Times New Roman" w:eastAsia="Times New Roman" w:hAnsi="Times New Roman"/>
          </w:rPr>
          <w:delText>U</w:delText>
        </w:r>
        <w:r w:rsidR="008730FC" w:rsidRPr="00325F0B">
          <w:rPr>
            <w:rFonts w:ascii="Times New Roman" w:eastAsia="Times New Roman" w:hAnsi="Times New Roman"/>
          </w:rPr>
          <w:delText xml:space="preserve">sed </w:delText>
        </w:r>
        <w:r w:rsidRPr="00325F0B">
          <w:rPr>
            <w:rFonts w:ascii="Times New Roman" w:eastAsia="Times New Roman" w:hAnsi="Times New Roman"/>
          </w:rPr>
          <w:delText xml:space="preserve">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and </w:delText>
        </w:r>
        <w:r w:rsidR="008730FC">
          <w:rPr>
            <w:rFonts w:ascii="Times New Roman" w:eastAsia="Times New Roman" w:hAnsi="Times New Roman"/>
          </w:rPr>
          <w:delText xml:space="preserve">Section </w:delText>
        </w:r>
        <w:r w:rsidR="00F8724E">
          <w:rPr>
            <w:rFonts w:ascii="Times New Roman" w:eastAsia="Times New Roman" w:hAnsi="Times New Roman"/>
          </w:rPr>
          <w:delText>5.</w:delText>
        </w:r>
        <w:r w:rsidRPr="00325F0B">
          <w:rPr>
            <w:rFonts w:ascii="Times New Roman" w:eastAsia="Times New Roman" w:hAnsi="Times New Roman"/>
          </w:rPr>
          <w:delText>C.3.a.ii.</w:delText>
        </w:r>
      </w:del>
    </w:p>
    <w:p w14:paraId="35A9C9CF" w14:textId="77777777" w:rsidR="0021502F" w:rsidRPr="00325F0B" w:rsidRDefault="0021502F" w:rsidP="0021502F">
      <w:pPr>
        <w:spacing w:after="220" w:line="240" w:lineRule="auto"/>
        <w:ind w:left="1440"/>
        <w:jc w:val="both"/>
        <w:rPr>
          <w:del w:id="3437" w:author="Author" w:date="2019-03-04T14:24:00Z"/>
          <w:rFonts w:ascii="Times New Roman" w:eastAsia="Times New Roman" w:hAnsi="Times New Roman"/>
        </w:rPr>
      </w:pPr>
      <w:del w:id="3438" w:author="Author" w:date="2019-03-04T14:24:00Z">
        <w:r w:rsidRPr="00325F0B">
          <w:rPr>
            <w:rFonts w:ascii="Times New Roman" w:eastAsia="Times New Roman" w:hAnsi="Times New Roman"/>
          </w:rPr>
          <w:delText xml:space="preserve">The purpose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to help determine how much of the surrender charge is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portion of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tandard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cenario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mount </w:delText>
        </w:r>
        <w:r w:rsidRPr="00325F0B">
          <w:rPr>
            <w:rFonts w:ascii="Times New Roman" w:eastAsia="Times New Roman" w:hAnsi="Times New Roman"/>
          </w:rPr>
          <w:delText xml:space="preserve">and how much needs to be amortized in the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ccumulated </w:delText>
        </w:r>
        <w:r w:rsidR="008730FC">
          <w:rPr>
            <w:rFonts w:ascii="Times New Roman" w:eastAsia="Times New Roman" w:hAnsi="Times New Roman"/>
          </w:rPr>
          <w:delText>n</w:delText>
        </w:r>
        <w:r w:rsidR="008730FC" w:rsidRPr="00325F0B">
          <w:rPr>
            <w:rFonts w:ascii="Times New Roman" w:eastAsia="Times New Roman" w:hAnsi="Times New Roman"/>
          </w:rPr>
          <w:delText xml:space="preserve">et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evenue </w:delText>
        </w:r>
        <w:r w:rsidRPr="00325F0B">
          <w:rPr>
            <w:rFonts w:ascii="Times New Roman" w:eastAsia="Times New Roman" w:hAnsi="Times New Roman"/>
          </w:rPr>
          <w:delText xml:space="preserve">portion. Once determined, 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determines the duration over which the lower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C.3.a.i, is used. After that duration, the higher level of margins, as described in Section </w:delText>
        </w:r>
        <w:r w:rsidR="00F8724E">
          <w:rPr>
            <w:rFonts w:ascii="Times New Roman" w:eastAsia="Times New Roman" w:hAnsi="Times New Roman"/>
          </w:rPr>
          <w:delText>5.</w:delText>
        </w:r>
        <w:r w:rsidRPr="00325F0B">
          <w:rPr>
            <w:rFonts w:ascii="Times New Roman" w:eastAsia="Times New Roman" w:hAnsi="Times New Roman"/>
          </w:rPr>
          <w:delText>C.3.a.ii, is used.</w:delText>
        </w:r>
      </w:del>
    </w:p>
    <w:p w14:paraId="4DAFE7C9" w14:textId="77777777" w:rsidR="0021502F" w:rsidRPr="00325F0B" w:rsidRDefault="0021502F" w:rsidP="0021502F">
      <w:pPr>
        <w:spacing w:after="220" w:line="240" w:lineRule="auto"/>
        <w:ind w:left="1440"/>
        <w:jc w:val="both"/>
        <w:rPr>
          <w:del w:id="3439" w:author="Author" w:date="2019-03-04T14:24:00Z"/>
          <w:rFonts w:ascii="Times New Roman" w:eastAsia="Times New Roman" w:hAnsi="Times New Roman"/>
        </w:rPr>
      </w:pPr>
      <w:del w:id="3440" w:author="Author" w:date="2019-03-04T14:24:00Z">
        <w:r w:rsidRPr="00325F0B">
          <w:rPr>
            <w:rFonts w:ascii="Times New Roman" w:eastAsia="Times New Roman" w:hAnsi="Times New Roman"/>
          </w:rPr>
          <w:delText xml:space="preserve">A separate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 xml:space="preserve">is determined for each contract and is based on amounts determined in the calculation of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for that contract. A key component of the calculation is the amount of the surrender charge that is not amortized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calculation for that contract. This is represented by the difference between the account value and the cash surrender value projected within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calculation for the contract.</w:delText>
        </w:r>
      </w:del>
    </w:p>
    <w:p w14:paraId="705BDED6" w14:textId="77777777" w:rsidR="0021502F" w:rsidRPr="00325F0B" w:rsidRDefault="0021502F" w:rsidP="0021502F">
      <w:pPr>
        <w:pStyle w:val="ListParagraph"/>
        <w:spacing w:after="220" w:line="240" w:lineRule="auto"/>
        <w:ind w:left="1440"/>
        <w:contextualSpacing w:val="0"/>
        <w:jc w:val="both"/>
        <w:rPr>
          <w:del w:id="3441" w:author="Author" w:date="2019-03-04T14:24:00Z"/>
          <w:rFonts w:ascii="Times New Roman" w:eastAsia="Times New Roman" w:hAnsi="Times New Roman"/>
        </w:rPr>
      </w:pPr>
      <w:del w:id="3442"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s</w:delText>
        </w:r>
        <w:r w:rsidR="008730FC" w:rsidRPr="00325F0B">
          <w:rPr>
            <w:rFonts w:ascii="Times New Roman" w:eastAsia="Times New Roman" w:hAnsi="Times New Roman"/>
          </w:rPr>
          <w:delText xml:space="preserve">urrender </w:delText>
        </w:r>
        <w:r w:rsidR="008730FC">
          <w:rPr>
            <w:rFonts w:ascii="Times New Roman" w:eastAsia="Times New Roman" w:hAnsi="Times New Roman"/>
          </w:rPr>
          <w:delText>c</w:delText>
        </w:r>
        <w:r w:rsidR="008730FC" w:rsidRPr="00325F0B">
          <w:rPr>
            <w:rFonts w:ascii="Times New Roman" w:eastAsia="Times New Roman" w:hAnsi="Times New Roman"/>
          </w:rPr>
          <w:delText xml:space="preserve">harge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mortization </w:delText>
        </w:r>
        <w:r w:rsidR="008730FC">
          <w:rPr>
            <w:rFonts w:ascii="Times New Roman" w:eastAsia="Times New Roman" w:hAnsi="Times New Roman"/>
          </w:rPr>
          <w:delText>p</w:delText>
        </w:r>
        <w:r w:rsidR="008730FC" w:rsidRPr="00325F0B">
          <w:rPr>
            <w:rFonts w:ascii="Times New Roman" w:eastAsia="Times New Roman" w:hAnsi="Times New Roman"/>
          </w:rPr>
          <w:delText xml:space="preserve">eriod </w:delText>
        </w:r>
        <w:r w:rsidRPr="00325F0B">
          <w:rPr>
            <w:rFonts w:ascii="Times New Roman" w:eastAsia="Times New Roman" w:hAnsi="Times New Roman"/>
          </w:rPr>
          <w:delText>for a given contract is determined by following the steps:</w:delText>
        </w:r>
      </w:del>
    </w:p>
    <w:p w14:paraId="0F80A943" w14:textId="77777777" w:rsidR="0021502F" w:rsidRPr="00325F0B" w:rsidRDefault="0021502F" w:rsidP="0021502F">
      <w:pPr>
        <w:spacing w:after="220" w:line="240" w:lineRule="auto"/>
        <w:ind w:left="2160" w:hanging="720"/>
        <w:jc w:val="both"/>
        <w:rPr>
          <w:del w:id="3443" w:author="Author" w:date="2019-03-04T14:24:00Z"/>
          <w:rFonts w:ascii="Times New Roman" w:eastAsia="Times New Roman" w:hAnsi="Times New Roman"/>
        </w:rPr>
      </w:pPr>
      <w:del w:id="3444" w:author="Author" w:date="2019-03-04T14:24:00Z">
        <w:r w:rsidRPr="00325F0B">
          <w:rPr>
            <w:rFonts w:ascii="Times New Roman" w:eastAsia="Times New Roman" w:hAnsi="Times New Roman"/>
          </w:rPr>
          <w:delText>a.</w:delText>
        </w:r>
        <w:r w:rsidRPr="00325F0B">
          <w:rPr>
            <w:rFonts w:ascii="Times New Roman" w:eastAsia="Times New Roman" w:hAnsi="Times New Roman"/>
          </w:rPr>
          <w:tab/>
          <w:delText xml:space="preserve">Measure the duration of the greatest present value used in 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eserve</w:delText>
        </w:r>
        <w:r w:rsidR="008730FC">
          <w:rPr>
            <w:rFonts w:ascii="Times New Roman" w:eastAsia="Times New Roman" w:hAnsi="Times New Roman"/>
          </w:rPr>
          <w:delText>.</w:delText>
        </w:r>
      </w:del>
    </w:p>
    <w:p w14:paraId="55EA2A02" w14:textId="77777777" w:rsidR="0021502F" w:rsidRPr="00325F0B" w:rsidRDefault="0021502F" w:rsidP="0021502F">
      <w:pPr>
        <w:spacing w:after="220" w:line="240" w:lineRule="auto"/>
        <w:ind w:left="2160"/>
        <w:jc w:val="both"/>
        <w:rPr>
          <w:del w:id="3445" w:author="Author" w:date="2019-03-04T14:24:00Z"/>
          <w:rFonts w:ascii="Times New Roman" w:eastAsia="Times New Roman" w:hAnsi="Times New Roman"/>
        </w:rPr>
      </w:pPr>
      <w:del w:id="3446" w:author="Author" w:date="2019-03-04T14:24:00Z">
        <w:r w:rsidRPr="00325F0B">
          <w:rPr>
            <w:rFonts w:ascii="Times New Roman" w:eastAsia="Times New Roman" w:hAnsi="Times New Roman"/>
          </w:rPr>
          <w:delText xml:space="preserve">The </w:delText>
        </w:r>
        <w:r w:rsidR="008730FC">
          <w:rPr>
            <w:rFonts w:ascii="Times New Roman" w:eastAsia="Times New Roman" w:hAnsi="Times New Roman"/>
          </w:rPr>
          <w:delText>b</w:delText>
        </w:r>
        <w:r w:rsidR="008730FC" w:rsidRPr="00325F0B">
          <w:rPr>
            <w:rFonts w:ascii="Times New Roman" w:eastAsia="Times New Roman" w:hAnsi="Times New Roman"/>
          </w:rPr>
          <w:delText xml:space="preserve">asic </w:delText>
        </w:r>
        <w:r w:rsidR="008730FC">
          <w:rPr>
            <w:rFonts w:ascii="Times New Roman" w:eastAsia="Times New Roman" w:hAnsi="Times New Roman"/>
          </w:rPr>
          <w:delText>a</w:delText>
        </w:r>
        <w:r w:rsidR="008730FC" w:rsidRPr="00325F0B">
          <w:rPr>
            <w:rFonts w:ascii="Times New Roman" w:eastAsia="Times New Roman" w:hAnsi="Times New Roman"/>
          </w:rPr>
          <w:delText xml:space="preserve">djusted </w:delText>
        </w:r>
        <w:r w:rsidR="008730FC">
          <w:rPr>
            <w:rFonts w:ascii="Times New Roman" w:eastAsia="Times New Roman" w:hAnsi="Times New Roman"/>
          </w:rPr>
          <w:delText>r</w:delText>
        </w:r>
        <w:r w:rsidR="008730FC"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determined for a contract by taking the greatest present value of a stream of projected benefits. The benefit stream that determines </w:delText>
        </w:r>
        <w:r w:rsidRPr="00325F0B">
          <w:rPr>
            <w:rFonts w:ascii="Times New Roman" w:eastAsia="Times New Roman" w:hAnsi="Times New Roman"/>
          </w:rPr>
          <w:lastRenderedPageBreak/>
          <w:delText xml:space="preserve">the greatest present value typically includes an “ultimate” event (e.g., 100% surrender, 100% annuitization or maturity). The “BAR </w:delText>
        </w:r>
        <w:r w:rsidR="008730FC">
          <w:rPr>
            <w:rFonts w:ascii="Times New Roman" w:eastAsia="Times New Roman" w:hAnsi="Times New Roman"/>
          </w:rPr>
          <w:delText>d</w:delText>
        </w:r>
        <w:r w:rsidR="008730FC" w:rsidRPr="00325F0B">
          <w:rPr>
            <w:rFonts w:ascii="Times New Roman" w:eastAsia="Times New Roman" w:hAnsi="Times New Roman"/>
          </w:rPr>
          <w:delText>uration</w:delText>
        </w:r>
        <w:r w:rsidRPr="00325F0B">
          <w:rPr>
            <w:rFonts w:ascii="Times New Roman" w:eastAsia="Times New Roman" w:hAnsi="Times New Roman"/>
          </w:rPr>
          <w:delText>” is the length of time between the valuation date and the projected “ultimate” event.</w:delText>
        </w:r>
      </w:del>
    </w:p>
    <w:p w14:paraId="135A712F" w14:textId="77777777" w:rsidR="0021502F" w:rsidRPr="00325F0B" w:rsidRDefault="0021502F" w:rsidP="0021502F">
      <w:pPr>
        <w:spacing w:after="220" w:line="240" w:lineRule="auto"/>
        <w:ind w:left="2160" w:hanging="720"/>
        <w:jc w:val="both"/>
        <w:rPr>
          <w:del w:id="3447" w:author="Author" w:date="2019-03-04T14:24:00Z"/>
          <w:rFonts w:ascii="Times New Roman" w:eastAsia="Times New Roman" w:hAnsi="Times New Roman"/>
        </w:rPr>
      </w:pPr>
      <w:del w:id="3448" w:author="Author" w:date="2019-03-04T14:24:00Z">
        <w:r w:rsidRPr="00325F0B">
          <w:rPr>
            <w:rFonts w:ascii="Times New Roman" w:eastAsia="Times New Roman" w:hAnsi="Times New Roman"/>
          </w:rPr>
          <w:delText>b.</w:delText>
        </w:r>
        <w:r w:rsidRPr="00325F0B">
          <w:rPr>
            <w:rFonts w:ascii="Times New Roman" w:eastAsia="Times New Roman" w:hAnsi="Times New Roman"/>
          </w:rPr>
          <w:tab/>
          <w:delText xml:space="preserve">Determine the amount of 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eserve</w:delText>
        </w:r>
        <w:r w:rsidR="00A33229">
          <w:rPr>
            <w:rFonts w:ascii="Times New Roman" w:eastAsia="Times New Roman" w:hAnsi="Times New Roman"/>
          </w:rPr>
          <w:delText>.</w:delText>
        </w:r>
      </w:del>
    </w:p>
    <w:p w14:paraId="0FB4E57A" w14:textId="77777777" w:rsidR="0021502F" w:rsidRPr="00325F0B" w:rsidRDefault="0021502F" w:rsidP="0021502F">
      <w:pPr>
        <w:pStyle w:val="ListParagraph"/>
        <w:spacing w:after="220" w:line="240" w:lineRule="auto"/>
        <w:ind w:left="2160"/>
        <w:contextualSpacing w:val="0"/>
        <w:jc w:val="both"/>
        <w:rPr>
          <w:del w:id="3449" w:author="Author" w:date="2019-03-04T14:24:00Z"/>
          <w:rFonts w:ascii="Times New Roman" w:eastAsia="Times New Roman" w:hAnsi="Times New Roman"/>
        </w:rPr>
      </w:pPr>
      <w:del w:id="3450" w:author="Author" w:date="2019-03-04T14:24:00Z">
        <w:r w:rsidRPr="00325F0B">
          <w:rPr>
            <w:rFonts w:ascii="Times New Roman" w:eastAsia="Times New Roman" w:hAnsi="Times New Roman"/>
          </w:rPr>
          <w:delText xml:space="preserve">The surrender charge not amortized in the </w:delText>
        </w:r>
        <w:r w:rsidR="00A33229">
          <w:rPr>
            <w:rFonts w:ascii="Times New Roman" w:eastAsia="Times New Roman" w:hAnsi="Times New Roman"/>
          </w:rPr>
          <w:delText>b</w:delText>
        </w:r>
        <w:r w:rsidR="00A33229" w:rsidRPr="00325F0B">
          <w:rPr>
            <w:rFonts w:ascii="Times New Roman" w:eastAsia="Times New Roman" w:hAnsi="Times New Roman"/>
          </w:rPr>
          <w:delText xml:space="preserve">asic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djusted </w:delText>
        </w:r>
        <w:r w:rsidR="00A33229">
          <w:rPr>
            <w:rFonts w:ascii="Times New Roman" w:eastAsia="Times New Roman" w:hAnsi="Times New Roman"/>
          </w:rPr>
          <w:delText>r</w:delText>
        </w:r>
        <w:r w:rsidR="00A33229" w:rsidRPr="00325F0B">
          <w:rPr>
            <w:rFonts w:ascii="Times New Roman" w:eastAsia="Times New Roman" w:hAnsi="Times New Roman"/>
          </w:rPr>
          <w:delText xml:space="preserve">eserve </w:delText>
        </w:r>
        <w:r w:rsidRPr="00325F0B">
          <w:rPr>
            <w:rFonts w:ascii="Times New Roman" w:eastAsia="Times New Roman" w:hAnsi="Times New Roman"/>
          </w:rPr>
          <w:delText xml:space="preserve">is the difference between the projected account value and the projected cash surrender value at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Pr="00325F0B">
          <w:rPr>
            <w:rFonts w:ascii="Times New Roman" w:eastAsia="Times New Roman" w:hAnsi="Times New Roman"/>
          </w:rPr>
          <w:delText>(i.e., at the time of that projected “ultimate” event). This value for a given contract shall not be less than zero.</w:delText>
        </w:r>
      </w:del>
    </w:p>
    <w:p w14:paraId="29D44526" w14:textId="77777777" w:rsidR="0021502F" w:rsidRPr="00563A2D" w:rsidRDefault="0021502F" w:rsidP="0021502F">
      <w:pPr>
        <w:spacing w:after="220" w:line="240" w:lineRule="auto"/>
        <w:ind w:left="2160" w:hanging="720"/>
        <w:jc w:val="both"/>
        <w:rPr>
          <w:del w:id="3451" w:author="Author" w:date="2019-03-04T14:24:00Z"/>
          <w:rFonts w:ascii="Times New Roman" w:eastAsia="Times New Roman" w:hAnsi="Times New Roman"/>
        </w:rPr>
      </w:pPr>
      <w:del w:id="3452" w:author="Author" w:date="2019-03-04T14:24:00Z">
        <w:r w:rsidRPr="00325F0B">
          <w:rPr>
            <w:rFonts w:ascii="Times New Roman" w:eastAsia="Times New Roman" w:hAnsi="Times New Roman"/>
          </w:rPr>
          <w:delText>c.</w:delText>
        </w:r>
        <w:r w:rsidRPr="00325F0B">
          <w:rPr>
            <w:rFonts w:ascii="Times New Roman" w:eastAsia="Times New Roman" w:hAnsi="Times New Roman"/>
          </w:rPr>
          <w:tab/>
        </w:r>
        <w:r w:rsidRPr="00563A2D">
          <w:rPr>
            <w:rFonts w:ascii="Times New Roman" w:eastAsia="Times New Roman" w:hAnsi="Times New Roman"/>
          </w:rPr>
          <w:delText xml:space="preserve">Determine the </w:delText>
        </w:r>
        <w:r w:rsidR="00A33229">
          <w:rPr>
            <w:rFonts w:ascii="Times New Roman" w:eastAsia="Times New Roman" w:hAnsi="Times New Roman"/>
          </w:rPr>
          <w:delText>s</w:delText>
        </w:r>
        <w:r w:rsidR="00A33229" w:rsidRPr="00563A2D">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563A2D">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563A2D">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563A2D">
          <w:rPr>
            <w:rFonts w:ascii="Times New Roman" w:eastAsia="Times New Roman" w:hAnsi="Times New Roman"/>
          </w:rPr>
          <w:delText xml:space="preserve">eriod </w:delText>
        </w:r>
        <w:r w:rsidRPr="00563A2D">
          <w:rPr>
            <w:rFonts w:ascii="Times New Roman" w:eastAsia="Times New Roman" w:hAnsi="Times New Roman"/>
          </w:rPr>
          <w:delText>before rounding</w:delText>
        </w:r>
        <w:r w:rsidR="00A33229">
          <w:rPr>
            <w:rFonts w:ascii="Times New Roman" w:eastAsia="Times New Roman" w:hAnsi="Times New Roman"/>
          </w:rPr>
          <w:delText>.</w:delText>
        </w:r>
      </w:del>
    </w:p>
    <w:p w14:paraId="4F6D95C0" w14:textId="77777777" w:rsidR="0021502F" w:rsidRPr="00325F0B" w:rsidRDefault="0021502F" w:rsidP="0021502F">
      <w:pPr>
        <w:spacing w:after="220" w:line="240" w:lineRule="auto"/>
        <w:ind w:left="2160"/>
        <w:jc w:val="both"/>
        <w:rPr>
          <w:del w:id="3453" w:author="Author" w:date="2019-03-04T14:24:00Z"/>
          <w:rFonts w:ascii="Times New Roman" w:eastAsia="Times New Roman" w:hAnsi="Times New Roman"/>
        </w:rPr>
      </w:pPr>
      <w:del w:id="3454" w:author="Author" w:date="2019-03-04T14:24:00Z">
        <w:r w:rsidRPr="00325F0B">
          <w:rPr>
            <w:rFonts w:ascii="Times New Roman" w:eastAsia="Times New Roman" w:hAnsi="Times New Roman"/>
            <w:spacing w:val="-2"/>
          </w:rPr>
          <w:delText xml:space="preserve">This equals </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i time</w:delText>
        </w:r>
        <w:r w:rsidR="0010278E">
          <w:rPr>
            <w:rFonts w:ascii="Times New Roman" w:eastAsia="Times New Roman" w:hAnsi="Times New Roman"/>
            <w:spacing w:val="-2"/>
          </w:rPr>
          <w:delText>s</w:delText>
        </w:r>
        <w:r w:rsidRPr="00325F0B">
          <w:rPr>
            <w:rFonts w:ascii="Times New Roman" w:eastAsia="Times New Roman" w:hAnsi="Times New Roman"/>
            <w:spacing w:val="-2"/>
          </w:rPr>
          <w:delText xml:space="preserve"> ii</w:delText>
        </w:r>
        <w:r w:rsidR="0010278E">
          <w:rPr>
            <w:rFonts w:ascii="Times New Roman" w:eastAsia="Times New Roman" w:hAnsi="Times New Roman"/>
            <w:spacing w:val="-2"/>
          </w:rPr>
          <w:delText>]</w:delText>
        </w:r>
        <w:r w:rsidRPr="00325F0B">
          <w:rPr>
            <w:rFonts w:ascii="Times New Roman" w:eastAsia="Times New Roman" w:hAnsi="Times New Roman"/>
            <w:spacing w:val="-2"/>
          </w:rPr>
          <w:delText xml:space="preserve"> plus iii, where:</w:delText>
        </w:r>
      </w:del>
    </w:p>
    <w:p w14:paraId="3A16C383" w14:textId="77777777" w:rsidR="0021502F" w:rsidRPr="00325F0B" w:rsidRDefault="0021502F" w:rsidP="0010278E">
      <w:pPr>
        <w:spacing w:after="220" w:line="240" w:lineRule="auto"/>
        <w:ind w:left="2880" w:hanging="720"/>
        <w:jc w:val="both"/>
        <w:rPr>
          <w:del w:id="3455" w:author="Author" w:date="2019-03-04T14:24:00Z"/>
          <w:rFonts w:ascii="Times New Roman" w:eastAsia="Times New Roman" w:hAnsi="Times New Roman"/>
        </w:rPr>
      </w:pPr>
      <w:del w:id="3456" w:author="Author" w:date="2019-03-04T14:24:00Z">
        <w:r w:rsidRPr="00325F0B">
          <w:rPr>
            <w:rFonts w:ascii="Times New Roman" w:eastAsia="Times New Roman" w:hAnsi="Times New Roman"/>
          </w:rPr>
          <w:delText>i.</w:delText>
        </w:r>
        <w:r w:rsidRPr="00325F0B">
          <w:rPr>
            <w:rFonts w:ascii="Times New Roman" w:eastAsia="Times New Roman" w:hAnsi="Times New Roman"/>
          </w:rPr>
          <w:tab/>
          <w:delText xml:space="preserve">Equals the ratio of the amount determined in step 2 to the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ccount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w:delText>
        </w:r>
        <w:r w:rsidR="00A33229">
          <w:rPr>
            <w:rFonts w:ascii="Times New Roman" w:eastAsia="Times New Roman" w:hAnsi="Times New Roman"/>
          </w:rPr>
          <w:delText>.</w:delText>
        </w:r>
      </w:del>
    </w:p>
    <w:p w14:paraId="16574D7D" w14:textId="77777777" w:rsidR="0010278E" w:rsidRDefault="0021502F" w:rsidP="0010278E">
      <w:pPr>
        <w:spacing w:after="220" w:line="240" w:lineRule="auto"/>
        <w:ind w:left="2880" w:hanging="720"/>
        <w:jc w:val="both"/>
        <w:rPr>
          <w:del w:id="3457" w:author="Author" w:date="2019-03-04T14:24:00Z"/>
          <w:rFonts w:ascii="Times New Roman" w:eastAsia="Times New Roman" w:hAnsi="Times New Roman"/>
        </w:rPr>
      </w:pPr>
      <w:del w:id="3458" w:author="Author" w:date="2019-03-04T14:24:00Z">
        <w:r w:rsidRPr="00325F0B">
          <w:rPr>
            <w:rFonts w:ascii="Times New Roman" w:eastAsia="Times New Roman" w:hAnsi="Times New Roman"/>
          </w:rPr>
          <w:delText>ii</w:delText>
        </w:r>
        <w:r w:rsidR="0010278E">
          <w:rPr>
            <w:rFonts w:ascii="Times New Roman" w:eastAsia="Times New Roman" w:hAnsi="Times New Roman"/>
          </w:rPr>
          <w:delText>.</w:delText>
        </w:r>
        <w:r w:rsidRPr="00325F0B">
          <w:rPr>
            <w:rFonts w:ascii="Times New Roman" w:eastAsia="Times New Roman" w:hAnsi="Times New Roman"/>
          </w:rPr>
          <w:tab/>
          <w:delText>Equals 100</w:delText>
        </w:r>
        <w:r w:rsidR="00A33229">
          <w:rPr>
            <w:rFonts w:ascii="Times New Roman" w:eastAsia="Times New Roman" w:hAnsi="Times New Roman"/>
          </w:rPr>
          <w:delText>.</w:delText>
        </w:r>
      </w:del>
    </w:p>
    <w:p w14:paraId="2E44602B" w14:textId="77777777" w:rsidR="0021502F" w:rsidRPr="00325F0B" w:rsidRDefault="0010278E" w:rsidP="0010278E">
      <w:pPr>
        <w:spacing w:after="220" w:line="240" w:lineRule="auto"/>
        <w:ind w:left="2880" w:hanging="720"/>
        <w:jc w:val="both"/>
        <w:rPr>
          <w:del w:id="3459" w:author="Author" w:date="2019-03-04T14:24:00Z"/>
          <w:rFonts w:ascii="Times New Roman" w:eastAsia="Times New Roman" w:hAnsi="Times New Roman"/>
        </w:rPr>
      </w:pPr>
      <w:del w:id="3460" w:author="Author" w:date="2019-03-04T14:24:00Z">
        <w:r>
          <w:rPr>
            <w:rFonts w:ascii="Times New Roman" w:eastAsia="Times New Roman" w:hAnsi="Times New Roman"/>
          </w:rPr>
          <w:delText>iii.</w:delText>
        </w:r>
        <w:r>
          <w:rPr>
            <w:rFonts w:ascii="Times New Roman" w:eastAsia="Times New Roman" w:hAnsi="Times New Roman"/>
          </w:rPr>
          <w:tab/>
        </w:r>
        <w:r w:rsidR="0021502F" w:rsidRPr="00325F0B">
          <w:rPr>
            <w:rFonts w:ascii="Times New Roman" w:eastAsia="Times New Roman" w:hAnsi="Times New Roman"/>
          </w:rPr>
          <w:delText xml:space="preserve">Equals the BAR </w:delText>
        </w:r>
        <w:r w:rsidR="00A33229">
          <w:rPr>
            <w:rFonts w:ascii="Times New Roman" w:eastAsia="Times New Roman" w:hAnsi="Times New Roman"/>
          </w:rPr>
          <w:delText>d</w:delText>
        </w:r>
        <w:r w:rsidR="00A33229" w:rsidRPr="00325F0B">
          <w:rPr>
            <w:rFonts w:ascii="Times New Roman" w:eastAsia="Times New Roman" w:hAnsi="Times New Roman"/>
          </w:rPr>
          <w:delText xml:space="preserve">uration </w:delText>
        </w:r>
        <w:r w:rsidR="0021502F" w:rsidRPr="00325F0B">
          <w:rPr>
            <w:rFonts w:ascii="Times New Roman" w:eastAsia="Times New Roman" w:hAnsi="Times New Roman"/>
          </w:rPr>
          <w:delText>determined in step 1.</w:delText>
        </w:r>
      </w:del>
    </w:p>
    <w:p w14:paraId="102A2E76" w14:textId="77777777" w:rsidR="0021502F" w:rsidRPr="00325F0B" w:rsidRDefault="0021502F" w:rsidP="0021502F">
      <w:pPr>
        <w:spacing w:after="220" w:line="240" w:lineRule="auto"/>
        <w:ind w:left="2160" w:hanging="720"/>
        <w:jc w:val="both"/>
        <w:rPr>
          <w:del w:id="3461" w:author="Author" w:date="2019-03-04T14:24:00Z"/>
          <w:rFonts w:ascii="Times New Roman" w:eastAsia="Times New Roman" w:hAnsi="Times New Roman"/>
        </w:rPr>
      </w:pPr>
      <w:del w:id="3462" w:author="Author" w:date="2019-03-04T14:24:00Z">
        <w:r w:rsidRPr="00325F0B">
          <w:rPr>
            <w:rFonts w:ascii="Times New Roman" w:eastAsia="Times New Roman" w:hAnsi="Times New Roman"/>
          </w:rPr>
          <w:delText>d.</w:delText>
        </w:r>
        <w:r w:rsidRPr="00325F0B">
          <w:rPr>
            <w:rFonts w:ascii="Times New Roman" w:eastAsia="Times New Roman" w:hAnsi="Times New Roman"/>
          </w:rPr>
          <w:tab/>
          <w:delText xml:space="preserve">Determine the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w:delText>
        </w:r>
        <w:r w:rsidR="00A33229">
          <w:rPr>
            <w:rFonts w:ascii="Times New Roman" w:eastAsia="Times New Roman" w:hAnsi="Times New Roman"/>
          </w:rPr>
          <w:delText>.</w:delText>
        </w:r>
      </w:del>
    </w:p>
    <w:p w14:paraId="3D451A5E" w14:textId="77777777" w:rsidR="0021502F" w:rsidRPr="00325F0B" w:rsidRDefault="0021502F" w:rsidP="0021502F">
      <w:pPr>
        <w:pStyle w:val="ListParagraph"/>
        <w:spacing w:after="220" w:line="240" w:lineRule="auto"/>
        <w:ind w:left="2160"/>
        <w:contextualSpacing w:val="0"/>
        <w:jc w:val="both"/>
        <w:rPr>
          <w:del w:id="3463" w:author="Author" w:date="2019-03-04T14:24:00Z"/>
          <w:rFonts w:ascii="Times New Roman" w:eastAsia="Times New Roman" w:hAnsi="Times New Roman"/>
        </w:rPr>
      </w:pPr>
      <w:del w:id="3464" w:author="Author" w:date="2019-03-04T14:24:00Z">
        <w:r w:rsidRPr="00325F0B">
          <w:rPr>
            <w:rFonts w:ascii="Times New Roman" w:eastAsia="Times New Roman" w:hAnsi="Times New Roman"/>
          </w:rPr>
          <w:delText xml:space="preserve">This is the amount determined in step </w:delText>
        </w:r>
        <w:r w:rsidR="0010278E">
          <w:rPr>
            <w:rFonts w:ascii="Times New Roman" w:eastAsia="Times New Roman" w:hAnsi="Times New Roman"/>
          </w:rPr>
          <w:delText>c</w:delText>
        </w:r>
        <w:r w:rsidRPr="00325F0B">
          <w:rPr>
            <w:rFonts w:ascii="Times New Roman" w:eastAsia="Times New Roman" w:hAnsi="Times New Roman"/>
          </w:rPr>
          <w:delText xml:space="preserve">, rounded to the nearest number that represents a projection duration, taking into account the projection frequency described in Section </w:delText>
        </w:r>
        <w:r w:rsidR="00F8724E">
          <w:rPr>
            <w:rFonts w:ascii="Times New Roman" w:eastAsia="Times New Roman" w:hAnsi="Times New Roman"/>
          </w:rPr>
          <w:delText>5.</w:delText>
        </w:r>
        <w:r w:rsidRPr="00325F0B">
          <w:rPr>
            <w:rFonts w:ascii="Times New Roman" w:eastAsia="Times New Roman" w:hAnsi="Times New Roman"/>
          </w:rPr>
          <w:delText xml:space="preserve">C.3.f. For example, </w:delText>
        </w:r>
        <w:r w:rsidR="00A33229">
          <w:rPr>
            <w:rFonts w:ascii="Times New Roman" w:eastAsia="Times New Roman" w:hAnsi="Times New Roman"/>
          </w:rPr>
          <w:delText xml:space="preserve">if </w:delText>
        </w:r>
        <w:r w:rsidR="009F5FE0">
          <w:rPr>
            <w:rFonts w:ascii="Times New Roman" w:eastAsia="Times New Roman" w:hAnsi="Times New Roman"/>
          </w:rPr>
          <w:delText>S</w:delText>
        </w:r>
        <w:r w:rsidR="009F5FE0" w:rsidRPr="00325F0B">
          <w:rPr>
            <w:rFonts w:ascii="Times New Roman" w:eastAsia="Times New Roman" w:hAnsi="Times New Roman"/>
          </w:rPr>
          <w:delText xml:space="preserve">tep </w:delText>
        </w:r>
        <w:r w:rsidR="0010278E">
          <w:rPr>
            <w:rFonts w:ascii="Times New Roman" w:eastAsia="Times New Roman" w:hAnsi="Times New Roman"/>
          </w:rPr>
          <w:delText>c</w:delText>
        </w:r>
        <w:r w:rsidR="0010278E" w:rsidRPr="00325F0B">
          <w:rPr>
            <w:rFonts w:ascii="Times New Roman" w:eastAsia="Times New Roman" w:hAnsi="Times New Roman"/>
          </w:rPr>
          <w:delText xml:space="preserve"> </w:delText>
        </w:r>
        <w:r w:rsidRPr="00325F0B">
          <w:rPr>
            <w:rFonts w:ascii="Times New Roman" w:eastAsia="Times New Roman" w:hAnsi="Times New Roman"/>
          </w:rPr>
          <w:delText>produces a value of 2.15 and the projection frequency is quarterly, the</w:delText>
        </w:r>
        <w:r w:rsidR="00A33229">
          <w:rPr>
            <w:rFonts w:ascii="Times New Roman" w:eastAsia="Times New Roman" w:hAnsi="Times New Roman"/>
          </w:rPr>
          <w:delText>n the</w:delText>
        </w:r>
        <w:r w:rsidRPr="00325F0B">
          <w:rPr>
            <w:rFonts w:ascii="Times New Roman" w:eastAsia="Times New Roman" w:hAnsi="Times New Roman"/>
          </w:rPr>
          <w:delText xml:space="preserve">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harge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mortization </w:delText>
        </w:r>
        <w:r w:rsidR="00A33229">
          <w:rPr>
            <w:rFonts w:ascii="Times New Roman" w:eastAsia="Times New Roman" w:hAnsi="Times New Roman"/>
          </w:rPr>
          <w:delText>p</w:delText>
        </w:r>
        <w:r w:rsidR="00A33229" w:rsidRPr="00325F0B">
          <w:rPr>
            <w:rFonts w:ascii="Times New Roman" w:eastAsia="Times New Roman" w:hAnsi="Times New Roman"/>
          </w:rPr>
          <w:delText xml:space="preserve">eriod </w:delText>
        </w:r>
        <w:r w:rsidRPr="00325F0B">
          <w:rPr>
            <w:rFonts w:ascii="Times New Roman" w:eastAsia="Times New Roman" w:hAnsi="Times New Roman"/>
          </w:rPr>
          <w:delText>for the contract is 2.25.</w:delText>
        </w:r>
      </w:del>
    </w:p>
    <w:p w14:paraId="0AC6D7A1" w14:textId="1F115627" w:rsidR="003129FE" w:rsidRPr="00E544F5" w:rsidRDefault="0021502F" w:rsidP="004E4618">
      <w:pPr>
        <w:spacing w:after="220" w:line="240" w:lineRule="auto"/>
        <w:ind w:left="2160" w:hanging="720"/>
        <w:rPr>
          <w:ins w:id="3465" w:author="Author" w:date="2019-03-04T14:24:00Z"/>
          <w:rFonts w:ascii="Times New Roman" w:eastAsia="Times New Roman" w:hAnsi="Times New Roman"/>
        </w:rPr>
      </w:pPr>
      <w:del w:id="3466" w:author="Author" w:date="2019-03-04T14:24:00Z">
        <w:r>
          <w:delText>Section 6</w:delText>
        </w:r>
      </w:del>
      <w:ins w:id="3467" w:author="Author" w:date="2019-03-04T14:24:00Z">
        <w:r w:rsidR="003129FE">
          <w:rPr>
            <w:rFonts w:ascii="Times New Roman" w:eastAsia="Times New Roman" w:hAnsi="Times New Roman"/>
          </w:rPr>
          <w:t>9</w:t>
        </w:r>
        <w:r w:rsidR="003129FE" w:rsidRPr="00E544F5">
          <w:rPr>
            <w:rFonts w:ascii="Times New Roman" w:eastAsia="Times New Roman" w:hAnsi="Times New Roman"/>
          </w:rPr>
          <w:t>.</w:t>
        </w:r>
        <w:r w:rsidR="003129FE" w:rsidRPr="00E544F5">
          <w:rPr>
            <w:rFonts w:ascii="Times New Roman" w:eastAsia="Times New Roman" w:hAnsi="Times New Roman"/>
          </w:rPr>
          <w:tab/>
          <w:t>Mortality</w:t>
        </w:r>
      </w:ins>
    </w:p>
    <w:p w14:paraId="1C117C25" w14:textId="73C69409" w:rsidR="003129FE" w:rsidRDefault="003129FE" w:rsidP="004E4618">
      <w:pPr>
        <w:spacing w:after="220" w:line="240" w:lineRule="auto"/>
        <w:ind w:left="2160"/>
        <w:rPr>
          <w:ins w:id="3468" w:author="Author" w:date="2019-03-04T14:24:00Z"/>
          <w:rFonts w:ascii="Times New Roman" w:eastAsia="Times New Roman" w:hAnsi="Times New Roman"/>
        </w:rPr>
      </w:pPr>
      <w:ins w:id="3469" w:author="Author" w:date="2019-03-04T14:24:00Z">
        <w:r w:rsidRPr="008D657A">
          <w:rPr>
            <w:rFonts w:ascii="Times New Roman" w:eastAsia="Times New Roman" w:hAnsi="Times New Roman"/>
          </w:rPr>
          <w:t xml:space="preserve">The mortality rate for a </w:t>
        </w:r>
        <w:r>
          <w:rPr>
            <w:rFonts w:ascii="Times New Roman" w:eastAsia="Times New Roman" w:hAnsi="Times New Roman"/>
          </w:rPr>
          <w:t>contract holder</w:t>
        </w:r>
        <w:r w:rsidRPr="008D657A">
          <w:rPr>
            <w:rFonts w:ascii="Times New Roman" w:eastAsia="Times New Roman" w:hAnsi="Times New Roman"/>
          </w:rPr>
          <w:t xml:space="preserve"> with age x in year (2012 + n) shall be calculated using the following formula, where q</w:t>
        </w:r>
        <w:r w:rsidRPr="008D657A">
          <w:rPr>
            <w:rFonts w:ascii="Times New Roman" w:eastAsia="Times New Roman" w:hAnsi="Times New Roman"/>
            <w:vertAlign w:val="subscript"/>
          </w:rPr>
          <w:t>x</w:t>
        </w:r>
        <w:r w:rsidRPr="008D657A">
          <w:rPr>
            <w:rFonts w:ascii="Times New Roman" w:eastAsia="Times New Roman" w:hAnsi="Times New Roman"/>
          </w:rPr>
          <w:t xml:space="preserve"> denotes mortality from the 2012 IAM Basic</w:t>
        </w:r>
        <w:r>
          <w:rPr>
            <w:rFonts w:ascii="Times New Roman" w:eastAsia="Times New Roman" w:hAnsi="Times New Roman"/>
          </w:rPr>
          <w:t xml:space="preserve"> </w:t>
        </w:r>
        <w:r w:rsidRPr="00E544F5">
          <w:rPr>
            <w:rFonts w:ascii="Times New Roman" w:eastAsia="Times New Roman" w:hAnsi="Times New Roman"/>
          </w:rPr>
          <w:t>Mortality</w:t>
        </w:r>
        <w:r>
          <w:rPr>
            <w:rFonts w:ascii="Times New Roman" w:eastAsia="Times New Roman" w:hAnsi="Times New Roman"/>
          </w:rPr>
          <w:t xml:space="preserve"> </w:t>
        </w:r>
        <w:r w:rsidRPr="008D657A">
          <w:rPr>
            <w:rFonts w:ascii="Times New Roman" w:eastAsia="Times New Roman" w:hAnsi="Times New Roman"/>
          </w:rPr>
          <w:t xml:space="preserve">Table </w:t>
        </w:r>
      </w:ins>
      <w:ins w:id="3470" w:author="Mazyck, Reggie" w:date="2019-05-01T09:29:00Z">
        <w:r w:rsidR="00186F37" w:rsidRPr="00186F37">
          <w:rPr>
            <w:rFonts w:ascii="Times New Roman" w:eastAsia="Times New Roman" w:hAnsi="Times New Roman"/>
            <w:highlight w:val="yellow"/>
          </w:rPr>
          <w:t>multiplied by the appropriate factor (F</w:t>
        </w:r>
        <w:r w:rsidR="00186F37" w:rsidRPr="00186F37">
          <w:rPr>
            <w:rFonts w:ascii="Times New Roman" w:eastAsia="Times New Roman" w:hAnsi="Times New Roman"/>
            <w:highlight w:val="yellow"/>
            <w:vertAlign w:val="subscript"/>
          </w:rPr>
          <w:t>x</w:t>
        </w:r>
        <w:r w:rsidR="00186F37" w:rsidRPr="00186F37">
          <w:rPr>
            <w:rFonts w:ascii="Times New Roman" w:eastAsia="Times New Roman" w:hAnsi="Times New Roman"/>
            <w:highlight w:val="yellow"/>
          </w:rPr>
          <w:t xml:space="preserve">) from Table </w:t>
        </w:r>
      </w:ins>
      <w:del w:id="3471" w:author="Mazyck, Reggie" w:date="2019-05-15T10:36:00Z">
        <w:r w:rsidR="00BD1523" w:rsidDel="00BD1523">
          <w:rPr>
            <w:rFonts w:ascii="Times New Roman" w:eastAsia="Times New Roman" w:hAnsi="Times New Roman"/>
          </w:rPr>
          <w:delText>1</w:delText>
        </w:r>
      </w:del>
      <w:ins w:id="3472" w:author="Mazyck, Reggie" w:date="2019-05-15T10:35:00Z">
        <w:r w:rsidR="00BD1523">
          <w:rPr>
            <w:rFonts w:ascii="Times New Roman" w:eastAsia="Times New Roman" w:hAnsi="Times New Roman"/>
          </w:rPr>
          <w:t>6.9</w:t>
        </w:r>
      </w:ins>
      <w:ins w:id="3473" w:author="Mazyck, Reggie" w:date="2019-05-01T09:29:00Z">
        <w:r w:rsidR="00186F37" w:rsidRPr="00186F37">
          <w:rPr>
            <w:rFonts w:ascii="Times New Roman" w:eastAsia="Times New Roman" w:hAnsi="Times New Roman"/>
          </w:rPr>
          <w:t xml:space="preserve"> </w:t>
        </w:r>
      </w:ins>
      <w:ins w:id="3474" w:author="Author" w:date="2019-03-04T14:24:00Z">
        <w:r w:rsidRPr="008D657A">
          <w:rPr>
            <w:rFonts w:ascii="Times New Roman" w:eastAsia="Times New Roman" w:hAnsi="Times New Roman"/>
          </w:rPr>
          <w:t>and G2</w:t>
        </w:r>
        <w:r w:rsidRPr="00F3281E">
          <w:rPr>
            <w:rFonts w:ascii="Times New Roman" w:eastAsia="Times New Roman" w:hAnsi="Times New Roman"/>
            <w:vertAlign w:val="subscript"/>
          </w:rPr>
          <w:t>x</w:t>
        </w:r>
        <w:r w:rsidRPr="008D657A">
          <w:rPr>
            <w:rFonts w:ascii="Times New Roman" w:eastAsia="Times New Roman" w:hAnsi="Times New Roman"/>
          </w:rPr>
          <w:t xml:space="preserve"> denotes mortality improvement from Projection Scale G2:</w:t>
        </w:r>
      </w:ins>
    </w:p>
    <w:p w14:paraId="65D456E7" w14:textId="7AD5EF4A" w:rsidR="003129FE" w:rsidRPr="005C7395" w:rsidDel="005C7395" w:rsidRDefault="00523343" w:rsidP="005F2152">
      <w:pPr>
        <w:spacing w:after="220" w:line="259" w:lineRule="auto"/>
        <w:ind w:firstLine="720"/>
        <w:rPr>
          <w:del w:id="3475" w:author="Mazyck, Reggie" w:date="2019-05-01T09:31:00Z"/>
          <w:rFonts w:ascii="Times New Roman" w:eastAsia="Times New Roman" w:hAnsi="Times New Roman"/>
          <w:highlight w:val="yellow"/>
        </w:rPr>
      </w:pPr>
      <m:oMathPara>
        <m:oMath>
          <m:sSubSup>
            <m:sSubSupPr>
              <m:ctrlPr>
                <w:ins w:id="3476" w:author="Author" w:date="2019-03-04T14:24:00Z">
                  <w:rPr>
                    <w:rFonts w:ascii="Cambria Math" w:eastAsia="Times New Roman" w:hAnsi="Cambria Math"/>
                    <w:i/>
                  </w:rPr>
                </w:ins>
              </m:ctrlPr>
            </m:sSubSupPr>
            <m:e>
              <m:r>
                <w:ins w:id="3477" w:author="Author" w:date="2019-03-04T14:24:00Z">
                  <w:rPr>
                    <w:rFonts w:ascii="Cambria Math" w:eastAsia="Times New Roman" w:hAnsi="Cambria Math"/>
                  </w:rPr>
                  <m:t>q</m:t>
                </w:ins>
              </m:r>
            </m:e>
            <m:sub>
              <m:r>
                <w:ins w:id="3478" w:author="Author" w:date="2019-03-04T14:24:00Z">
                  <w:rPr>
                    <w:rFonts w:ascii="Cambria Math" w:eastAsia="Times New Roman" w:hAnsi="Cambria Math"/>
                  </w:rPr>
                  <m:t>x</m:t>
                </w:ins>
              </m:r>
            </m:sub>
            <m:sup>
              <m:r>
                <w:ins w:id="3479" w:author="Author" w:date="2019-03-04T14:24:00Z">
                  <w:rPr>
                    <w:rFonts w:ascii="Cambria Math" w:eastAsia="Times New Roman" w:hAnsi="Cambria Math"/>
                  </w:rPr>
                  <m:t>2012+n</m:t>
                </w:ins>
              </m:r>
            </m:sup>
          </m:sSubSup>
          <m:r>
            <w:ins w:id="3480" w:author="Author" w:date="2019-03-04T14:24:00Z">
              <w:rPr>
                <w:rFonts w:ascii="Cambria Math" w:eastAsia="Times New Roman" w:hAnsi="Cambria Math"/>
              </w:rPr>
              <m:t>=</m:t>
            </w:ins>
          </m:r>
          <m:sSubSup>
            <m:sSubSupPr>
              <m:ctrlPr>
                <w:ins w:id="3481" w:author="Author" w:date="2019-03-04T14:24:00Z">
                  <w:rPr>
                    <w:rFonts w:ascii="Cambria Math" w:eastAsia="Times New Roman" w:hAnsi="Cambria Math"/>
                    <w:i/>
                  </w:rPr>
                </w:ins>
              </m:ctrlPr>
            </m:sSubSupPr>
            <m:e>
              <m:r>
                <w:ins w:id="3482" w:author="Author" w:date="2019-03-04T14:24:00Z">
                  <w:rPr>
                    <w:rFonts w:ascii="Cambria Math" w:eastAsia="Times New Roman" w:hAnsi="Cambria Math"/>
                  </w:rPr>
                  <m:t>q</m:t>
                </w:ins>
              </m:r>
            </m:e>
            <m:sub>
              <m:r>
                <w:ins w:id="3483" w:author="Author" w:date="2019-03-04T14:24:00Z">
                  <w:rPr>
                    <w:rFonts w:ascii="Cambria Math" w:eastAsia="Times New Roman" w:hAnsi="Cambria Math"/>
                  </w:rPr>
                  <m:t>x</m:t>
                </w:ins>
              </m:r>
            </m:sub>
            <m:sup>
              <m:r>
                <w:ins w:id="3484" w:author="Author" w:date="2019-03-04T14:24:00Z">
                  <w:rPr>
                    <w:rFonts w:ascii="Cambria Math" w:eastAsia="Times New Roman" w:hAnsi="Cambria Math"/>
                  </w:rPr>
                  <m:t>2012</m:t>
                </w:ins>
              </m:r>
            </m:sup>
          </m:sSubSup>
          <m:r>
            <w:ins w:id="3485" w:author="Author" w:date="2019-03-04T14:24:00Z">
              <w:rPr>
                <w:rFonts w:ascii="Cambria Math" w:eastAsia="Times New Roman" w:hAnsi="Cambria Math"/>
              </w:rPr>
              <m:t>(1-</m:t>
            </w:ins>
          </m:r>
          <m:sSub>
            <m:sSubPr>
              <m:ctrlPr>
                <w:ins w:id="3486" w:author="Author" w:date="2019-03-04T14:24:00Z">
                  <w:rPr>
                    <w:rFonts w:ascii="Cambria Math" w:eastAsia="Times New Roman" w:hAnsi="Cambria Math"/>
                    <w:i/>
                  </w:rPr>
                </w:ins>
              </m:ctrlPr>
            </m:sSubPr>
            <m:e>
              <m:r>
                <w:ins w:id="3487" w:author="Author" w:date="2019-03-04T14:24:00Z">
                  <w:rPr>
                    <w:rFonts w:ascii="Cambria Math" w:eastAsia="Times New Roman" w:hAnsi="Cambria Math"/>
                  </w:rPr>
                  <m:t>G2</m:t>
                </w:ins>
              </m:r>
            </m:e>
            <m:sub>
              <m:r>
                <w:ins w:id="3488" w:author="Author" w:date="2019-03-04T14:24:00Z">
                  <w:rPr>
                    <w:rFonts w:ascii="Cambria Math" w:eastAsia="Times New Roman" w:hAnsi="Cambria Math"/>
                  </w:rPr>
                  <m:t>x</m:t>
                </w:ins>
              </m:r>
            </m:sub>
          </m:sSub>
          <m:sSup>
            <m:sSupPr>
              <m:ctrlPr>
                <w:ins w:id="3489" w:author="Author" w:date="2019-03-04T14:24:00Z">
                  <w:rPr>
                    <w:rFonts w:ascii="Cambria Math" w:eastAsia="Times New Roman" w:hAnsi="Cambria Math"/>
                    <w:i/>
                  </w:rPr>
                </w:ins>
              </m:ctrlPr>
            </m:sSupPr>
            <m:e>
              <m:r>
                <w:ins w:id="3490" w:author="Author" w:date="2019-03-04T14:24:00Z">
                  <w:rPr>
                    <w:rFonts w:ascii="Cambria Math" w:eastAsia="Times New Roman" w:hAnsi="Cambria Math"/>
                  </w:rPr>
                  <m:t>)</m:t>
                </w:ins>
              </m:r>
            </m:e>
            <m:sup>
              <m:r>
                <w:ins w:id="3491" w:author="Author" w:date="2019-03-04T14:24:00Z">
                  <w:rPr>
                    <w:rFonts w:ascii="Cambria Math" w:eastAsia="Times New Roman" w:hAnsi="Cambria Math"/>
                  </w:rPr>
                  <m:t>n</m:t>
                </w:ins>
              </m:r>
            </m:sup>
          </m:sSup>
          <m:r>
            <w:ins w:id="3492" w:author="Mazyck, Reggie" w:date="2019-05-01T09:39:00Z">
              <w:rPr>
                <w:rFonts w:ascii="Cambria Math" w:eastAsia="Times New Roman" w:hAnsi="Cambria Math"/>
                <w:highlight w:val="yellow"/>
              </w:rPr>
              <m:t>*</m:t>
            </w:ins>
          </m:r>
          <m:sSub>
            <m:sSubPr>
              <m:ctrlPr>
                <w:ins w:id="3493" w:author="Mazyck, Reggie" w:date="2019-05-01T09:40:00Z">
                  <w:rPr>
                    <w:rFonts w:ascii="Cambria Math" w:eastAsia="Times New Roman" w:hAnsi="Cambria Math"/>
                    <w:i/>
                    <w:highlight w:val="yellow"/>
                  </w:rPr>
                </w:ins>
              </m:ctrlPr>
            </m:sSubPr>
            <m:e>
              <m:r>
                <w:ins w:id="3494" w:author="Mazyck, Reggie" w:date="2019-05-01T09:40:00Z">
                  <w:rPr>
                    <w:rFonts w:ascii="Cambria Math" w:eastAsia="Times New Roman" w:hAnsi="Cambria Math"/>
                    <w:highlight w:val="yellow"/>
                  </w:rPr>
                  <m:t>F</m:t>
                </w:ins>
              </m:r>
            </m:e>
            <m:sub>
              <m:r>
                <w:ins w:id="3495" w:author="Mazyck, Reggie" w:date="2019-05-01T09:40:00Z">
                  <w:rPr>
                    <w:rFonts w:ascii="Cambria Math" w:eastAsia="Times New Roman" w:hAnsi="Cambria Math"/>
                    <w:highlight w:val="yellow"/>
                  </w:rPr>
                  <m:t>x</m:t>
                </w:ins>
              </m:r>
            </m:sub>
          </m:sSub>
        </m:oMath>
      </m:oMathPara>
    </w:p>
    <w:p w14:paraId="7C49E1D7" w14:textId="77777777" w:rsidR="005C7395" w:rsidRPr="005F2152" w:rsidRDefault="005C7395" w:rsidP="004E4618">
      <w:pPr>
        <w:spacing w:after="220" w:line="240" w:lineRule="auto"/>
        <w:ind w:left="2160"/>
        <w:rPr>
          <w:ins w:id="3496" w:author="Mazyck, Reggie" w:date="2019-05-15T10:45:00Z"/>
          <w:rFonts w:ascii="Times New Roman" w:eastAsia="Times New Roman" w:hAnsi="Times New Roman"/>
          <w:highlight w:val="yellow"/>
        </w:rPr>
      </w:pPr>
    </w:p>
    <w:p w14:paraId="718D4B20" w14:textId="40D5B247" w:rsidR="005F2152" w:rsidRPr="005F2152" w:rsidRDefault="005F2152" w:rsidP="005F2152">
      <w:pPr>
        <w:spacing w:after="220" w:line="259" w:lineRule="auto"/>
        <w:ind w:firstLine="720"/>
        <w:rPr>
          <w:ins w:id="3497" w:author="Mazyck, Reggie" w:date="2019-05-01T09:41:00Z"/>
          <w:rFonts w:ascii="Times New Roman" w:eastAsia="Times New Roman" w:hAnsi="Times New Roman"/>
          <w:color w:val="FF0000"/>
          <w:highlight w:val="yellow"/>
          <w:u w:val="single"/>
        </w:rPr>
      </w:pPr>
      <w:ins w:id="3498" w:author="Mazyck, Reggie" w:date="2019-05-01T09:41:00Z">
        <w:r w:rsidRPr="005F2152">
          <w:rPr>
            <w:rFonts w:ascii="Times New Roman" w:eastAsia="Times New Roman" w:hAnsi="Times New Roman"/>
            <w:color w:val="FF0000"/>
            <w:highlight w:val="yellow"/>
            <w:u w:val="single"/>
          </w:rPr>
          <w:t xml:space="preserve">Table </w:t>
        </w:r>
      </w:ins>
      <w:del w:id="3499" w:author="Mazyck, Reggie" w:date="2019-05-15T10:36:00Z">
        <w:r w:rsidR="00BD1523" w:rsidDel="00BD1523">
          <w:rPr>
            <w:rFonts w:ascii="Times New Roman" w:eastAsia="Times New Roman" w:hAnsi="Times New Roman"/>
            <w:color w:val="FF0000"/>
            <w:highlight w:val="yellow"/>
            <w:u w:val="single"/>
          </w:rPr>
          <w:delText>1</w:delText>
        </w:r>
      </w:del>
      <w:ins w:id="3500" w:author="Mazyck, Reggie" w:date="2019-05-15T10:35:00Z">
        <w:r w:rsidR="00BD1523">
          <w:rPr>
            <w:rFonts w:ascii="Times New Roman" w:eastAsia="Times New Roman" w:hAnsi="Times New Roman"/>
            <w:color w:val="FF0000"/>
            <w:highlight w:val="yellow"/>
            <w:u w:val="single"/>
          </w:rPr>
          <w:t>6.9</w:t>
        </w:r>
      </w:ins>
    </w:p>
    <w:tbl>
      <w:tblPr>
        <w:tblStyle w:val="TableGrid11"/>
        <w:tblW w:w="0" w:type="auto"/>
        <w:tblInd w:w="720" w:type="dxa"/>
        <w:tblLook w:val="04A0" w:firstRow="1" w:lastRow="0" w:firstColumn="1" w:lastColumn="0" w:noHBand="0" w:noVBand="1"/>
      </w:tblPr>
      <w:tblGrid>
        <w:gridCol w:w="2876"/>
        <w:gridCol w:w="2877"/>
        <w:gridCol w:w="2877"/>
      </w:tblGrid>
      <w:tr w:rsidR="005F2152" w:rsidRPr="005F2152" w14:paraId="341FEE9E" w14:textId="77777777" w:rsidTr="005F2152">
        <w:trPr>
          <w:trHeight w:val="252"/>
          <w:ins w:id="3501" w:author="Mazyck, Reggie" w:date="2019-05-01T09:41:00Z"/>
        </w:trPr>
        <w:tc>
          <w:tcPr>
            <w:tcW w:w="2876" w:type="dxa"/>
            <w:shd w:val="clear" w:color="auto" w:fill="FFFF00"/>
            <w:hideMark/>
          </w:tcPr>
          <w:p w14:paraId="5487FA31" w14:textId="77777777" w:rsidR="005F2152" w:rsidRPr="005F2152" w:rsidRDefault="005F2152" w:rsidP="005F2152">
            <w:pPr>
              <w:jc w:val="center"/>
              <w:rPr>
                <w:ins w:id="3502" w:author="Mazyck, Reggie" w:date="2019-05-01T09:41:00Z"/>
                <w:rFonts w:cs="Calibri"/>
                <w:color w:val="000000"/>
                <w:sz w:val="24"/>
                <w:szCs w:val="24"/>
                <w:highlight w:val="yellow"/>
              </w:rPr>
            </w:pPr>
            <w:ins w:id="3503" w:author="Mazyck, Reggie" w:date="2019-05-01T09:41:00Z">
              <w:r w:rsidRPr="005F2152">
                <w:rPr>
                  <w:rFonts w:cs="Calibri"/>
                  <w:color w:val="000000"/>
                  <w:sz w:val="24"/>
                  <w:szCs w:val="24"/>
                  <w:highlight w:val="yellow"/>
                </w:rPr>
                <w:t>Attained Age (x)</w:t>
              </w:r>
            </w:ins>
          </w:p>
        </w:tc>
        <w:tc>
          <w:tcPr>
            <w:tcW w:w="2877" w:type="dxa"/>
            <w:shd w:val="clear" w:color="auto" w:fill="FFFF00"/>
            <w:hideMark/>
          </w:tcPr>
          <w:p w14:paraId="7F961578" w14:textId="77777777" w:rsidR="005F2152" w:rsidRPr="005F2152" w:rsidRDefault="005F2152" w:rsidP="005F2152">
            <w:pPr>
              <w:jc w:val="center"/>
              <w:rPr>
                <w:ins w:id="3504" w:author="Mazyck, Reggie" w:date="2019-05-01T09:41:00Z"/>
                <w:rFonts w:cs="Calibri"/>
                <w:color w:val="000000"/>
                <w:sz w:val="24"/>
                <w:szCs w:val="24"/>
                <w:highlight w:val="yellow"/>
              </w:rPr>
            </w:pPr>
            <w:ins w:id="3505" w:author="Mazyck, Reggie" w:date="2019-05-01T09:41:00Z">
              <w:r w:rsidRPr="005F2152">
                <w:rPr>
                  <w:rFonts w:cs="Calibri"/>
                  <w:color w:val="000000"/>
                  <w:sz w:val="24"/>
                  <w:szCs w:val="24"/>
                  <w:highlight w:val="yellow"/>
                </w:rPr>
                <w:t>F</w:t>
              </w:r>
              <w:r w:rsidRPr="005F2152">
                <w:rPr>
                  <w:rFonts w:cs="Calibri"/>
                  <w:color w:val="000000"/>
                  <w:sz w:val="24"/>
                  <w:szCs w:val="24"/>
                  <w:highlight w:val="yellow"/>
                  <w:vertAlign w:val="subscript"/>
                </w:rPr>
                <w:t>x</w:t>
              </w:r>
              <w:r w:rsidRPr="005F2152">
                <w:rPr>
                  <w:rFonts w:cs="Calibri"/>
                  <w:color w:val="000000"/>
                  <w:sz w:val="24"/>
                  <w:szCs w:val="24"/>
                  <w:highlight w:val="yellow"/>
                </w:rPr>
                <w:t xml:space="preserve"> for VA with GLB</w:t>
              </w:r>
            </w:ins>
          </w:p>
        </w:tc>
        <w:tc>
          <w:tcPr>
            <w:tcW w:w="2877" w:type="dxa"/>
            <w:shd w:val="clear" w:color="auto" w:fill="FFFF00"/>
            <w:hideMark/>
          </w:tcPr>
          <w:p w14:paraId="3BC29D79" w14:textId="77777777" w:rsidR="005F2152" w:rsidRPr="005F2152" w:rsidRDefault="005F2152" w:rsidP="005F2152">
            <w:pPr>
              <w:jc w:val="center"/>
              <w:rPr>
                <w:ins w:id="3506" w:author="Mazyck, Reggie" w:date="2019-05-01T09:41:00Z"/>
                <w:rFonts w:cs="Calibri"/>
                <w:color w:val="000000"/>
                <w:sz w:val="24"/>
                <w:szCs w:val="24"/>
                <w:highlight w:val="yellow"/>
              </w:rPr>
            </w:pPr>
            <w:ins w:id="3507" w:author="Mazyck, Reggie" w:date="2019-05-01T09:41:00Z">
              <w:r w:rsidRPr="005F2152">
                <w:rPr>
                  <w:rFonts w:cs="Calibri"/>
                  <w:color w:val="000000"/>
                  <w:sz w:val="24"/>
                  <w:szCs w:val="24"/>
                  <w:highlight w:val="yellow"/>
                </w:rPr>
                <w:t>F</w:t>
              </w:r>
              <w:r w:rsidRPr="005F2152">
                <w:rPr>
                  <w:rFonts w:cs="Calibri"/>
                  <w:color w:val="000000"/>
                  <w:sz w:val="24"/>
                  <w:szCs w:val="24"/>
                  <w:highlight w:val="yellow"/>
                  <w:vertAlign w:val="subscript"/>
                </w:rPr>
                <w:t xml:space="preserve">x </w:t>
              </w:r>
              <w:r w:rsidRPr="005F2152">
                <w:rPr>
                  <w:rFonts w:cs="Calibri"/>
                  <w:color w:val="000000"/>
                  <w:sz w:val="24"/>
                  <w:szCs w:val="24"/>
                  <w:highlight w:val="yellow"/>
                </w:rPr>
                <w:t>for All Other</w:t>
              </w:r>
            </w:ins>
          </w:p>
        </w:tc>
      </w:tr>
      <w:tr w:rsidR="005F2152" w:rsidRPr="005F2152" w14:paraId="05ED4807" w14:textId="77777777" w:rsidTr="005F2152">
        <w:trPr>
          <w:trHeight w:val="252"/>
          <w:ins w:id="3508" w:author="Mazyck, Reggie" w:date="2019-05-01T09:41:00Z"/>
        </w:trPr>
        <w:tc>
          <w:tcPr>
            <w:tcW w:w="2876" w:type="dxa"/>
            <w:shd w:val="clear" w:color="auto" w:fill="FFFF00"/>
            <w:noWrap/>
            <w:hideMark/>
          </w:tcPr>
          <w:p w14:paraId="4811FE10" w14:textId="77777777" w:rsidR="005F2152" w:rsidRPr="005F2152" w:rsidRDefault="005F2152" w:rsidP="005F2152">
            <w:pPr>
              <w:jc w:val="center"/>
              <w:rPr>
                <w:ins w:id="3509" w:author="Mazyck, Reggie" w:date="2019-05-01T09:41:00Z"/>
                <w:rFonts w:cs="Calibri"/>
                <w:color w:val="000000"/>
                <w:sz w:val="24"/>
                <w:szCs w:val="24"/>
                <w:highlight w:val="yellow"/>
              </w:rPr>
            </w:pPr>
            <w:ins w:id="3510" w:author="Mazyck, Reggie" w:date="2019-05-01T09:41:00Z">
              <w:r w:rsidRPr="005F2152">
                <w:rPr>
                  <w:rFonts w:cs="Calibri"/>
                  <w:color w:val="000000"/>
                  <w:sz w:val="24"/>
                  <w:szCs w:val="24"/>
                  <w:highlight w:val="yellow"/>
                </w:rPr>
                <w:t>&lt;=65</w:t>
              </w:r>
            </w:ins>
          </w:p>
        </w:tc>
        <w:tc>
          <w:tcPr>
            <w:tcW w:w="2877" w:type="dxa"/>
            <w:shd w:val="clear" w:color="auto" w:fill="FFFF00"/>
            <w:noWrap/>
            <w:hideMark/>
          </w:tcPr>
          <w:p w14:paraId="754C7D68" w14:textId="77777777" w:rsidR="005F2152" w:rsidRPr="005F2152" w:rsidRDefault="005F2152" w:rsidP="005F2152">
            <w:pPr>
              <w:jc w:val="center"/>
              <w:rPr>
                <w:ins w:id="3511" w:author="Mazyck, Reggie" w:date="2019-05-01T09:41:00Z"/>
                <w:rFonts w:cs="Calibri"/>
                <w:color w:val="FF0000"/>
                <w:sz w:val="24"/>
                <w:szCs w:val="24"/>
                <w:highlight w:val="yellow"/>
              </w:rPr>
            </w:pPr>
            <w:ins w:id="3512" w:author="Mazyck, Reggie" w:date="2019-05-01T09:41:00Z">
              <w:r w:rsidRPr="005F2152">
                <w:rPr>
                  <w:rFonts w:cs="Calibri"/>
                  <w:color w:val="FF0000"/>
                  <w:sz w:val="24"/>
                  <w:szCs w:val="24"/>
                  <w:highlight w:val="yellow"/>
                </w:rPr>
                <w:t>80.0%</w:t>
              </w:r>
            </w:ins>
          </w:p>
        </w:tc>
        <w:tc>
          <w:tcPr>
            <w:tcW w:w="2877" w:type="dxa"/>
            <w:shd w:val="clear" w:color="auto" w:fill="FFFF00"/>
            <w:noWrap/>
            <w:hideMark/>
          </w:tcPr>
          <w:p w14:paraId="1273F792" w14:textId="77777777" w:rsidR="005F2152" w:rsidRPr="005F2152" w:rsidRDefault="005F2152" w:rsidP="005F2152">
            <w:pPr>
              <w:jc w:val="center"/>
              <w:rPr>
                <w:ins w:id="3513" w:author="Mazyck, Reggie" w:date="2019-05-01T09:41:00Z"/>
                <w:rFonts w:cs="Calibri"/>
                <w:color w:val="FF0000"/>
                <w:sz w:val="24"/>
                <w:szCs w:val="24"/>
                <w:highlight w:val="yellow"/>
              </w:rPr>
            </w:pPr>
            <w:ins w:id="3514" w:author="Mazyck, Reggie" w:date="2019-05-01T09:41:00Z">
              <w:r w:rsidRPr="005F2152">
                <w:rPr>
                  <w:rFonts w:cs="Calibri"/>
                  <w:color w:val="FF0000"/>
                  <w:sz w:val="24"/>
                  <w:szCs w:val="24"/>
                  <w:highlight w:val="yellow"/>
                </w:rPr>
                <w:t>100.0%</w:t>
              </w:r>
            </w:ins>
          </w:p>
        </w:tc>
      </w:tr>
      <w:tr w:rsidR="005F2152" w:rsidRPr="005F2152" w14:paraId="6DBF146F" w14:textId="77777777" w:rsidTr="005F2152">
        <w:trPr>
          <w:trHeight w:val="252"/>
          <w:ins w:id="3515" w:author="Mazyck, Reggie" w:date="2019-05-01T09:41:00Z"/>
        </w:trPr>
        <w:tc>
          <w:tcPr>
            <w:tcW w:w="2876" w:type="dxa"/>
            <w:shd w:val="clear" w:color="auto" w:fill="FFFF00"/>
            <w:noWrap/>
            <w:hideMark/>
          </w:tcPr>
          <w:p w14:paraId="7AF0D98E" w14:textId="77777777" w:rsidR="005F2152" w:rsidRPr="005F2152" w:rsidRDefault="005F2152" w:rsidP="005F2152">
            <w:pPr>
              <w:jc w:val="center"/>
              <w:rPr>
                <w:ins w:id="3516" w:author="Mazyck, Reggie" w:date="2019-05-01T09:41:00Z"/>
                <w:rFonts w:cs="Calibri"/>
                <w:color w:val="000000"/>
                <w:sz w:val="24"/>
                <w:szCs w:val="24"/>
                <w:highlight w:val="yellow"/>
              </w:rPr>
            </w:pPr>
            <w:ins w:id="3517" w:author="Mazyck, Reggie" w:date="2019-05-01T09:41:00Z">
              <w:r w:rsidRPr="005F2152">
                <w:rPr>
                  <w:rFonts w:cs="Calibri"/>
                  <w:color w:val="000000"/>
                  <w:sz w:val="24"/>
                  <w:szCs w:val="24"/>
                  <w:highlight w:val="yellow"/>
                </w:rPr>
                <w:t>66</w:t>
              </w:r>
            </w:ins>
          </w:p>
        </w:tc>
        <w:tc>
          <w:tcPr>
            <w:tcW w:w="2877" w:type="dxa"/>
            <w:shd w:val="clear" w:color="auto" w:fill="FFFF00"/>
            <w:noWrap/>
            <w:hideMark/>
          </w:tcPr>
          <w:p w14:paraId="04D71274" w14:textId="77777777" w:rsidR="005F2152" w:rsidRPr="005F2152" w:rsidRDefault="005F2152" w:rsidP="005F2152">
            <w:pPr>
              <w:jc w:val="center"/>
              <w:rPr>
                <w:ins w:id="3518" w:author="Mazyck, Reggie" w:date="2019-05-01T09:41:00Z"/>
                <w:rFonts w:cs="Calibri"/>
                <w:color w:val="000000"/>
                <w:sz w:val="24"/>
                <w:szCs w:val="24"/>
                <w:highlight w:val="yellow"/>
              </w:rPr>
            </w:pPr>
            <w:ins w:id="3519" w:author="Mazyck, Reggie" w:date="2019-05-01T09:41:00Z">
              <w:r w:rsidRPr="005F2152">
                <w:rPr>
                  <w:rFonts w:cs="Calibri"/>
                  <w:color w:val="000000"/>
                  <w:sz w:val="24"/>
                  <w:szCs w:val="24"/>
                  <w:highlight w:val="yellow"/>
                </w:rPr>
                <w:t>81.5%</w:t>
              </w:r>
            </w:ins>
          </w:p>
        </w:tc>
        <w:tc>
          <w:tcPr>
            <w:tcW w:w="2877" w:type="dxa"/>
            <w:shd w:val="clear" w:color="auto" w:fill="FFFF00"/>
            <w:noWrap/>
            <w:hideMark/>
          </w:tcPr>
          <w:p w14:paraId="49EB94FA" w14:textId="77777777" w:rsidR="005F2152" w:rsidRPr="005F2152" w:rsidRDefault="005F2152" w:rsidP="005F2152">
            <w:pPr>
              <w:jc w:val="center"/>
              <w:rPr>
                <w:ins w:id="3520" w:author="Mazyck, Reggie" w:date="2019-05-01T09:41:00Z"/>
                <w:rFonts w:cs="Calibri"/>
                <w:color w:val="000000"/>
                <w:sz w:val="24"/>
                <w:szCs w:val="24"/>
                <w:highlight w:val="yellow"/>
              </w:rPr>
            </w:pPr>
            <w:ins w:id="3521" w:author="Mazyck, Reggie" w:date="2019-05-01T09:41:00Z">
              <w:r w:rsidRPr="005F2152">
                <w:rPr>
                  <w:rFonts w:cs="Calibri"/>
                  <w:color w:val="000000"/>
                  <w:sz w:val="24"/>
                  <w:szCs w:val="24"/>
                  <w:highlight w:val="yellow"/>
                </w:rPr>
                <w:t>102.0%</w:t>
              </w:r>
            </w:ins>
          </w:p>
        </w:tc>
      </w:tr>
      <w:tr w:rsidR="005F2152" w:rsidRPr="005F2152" w14:paraId="36A80F9B" w14:textId="77777777" w:rsidTr="005F2152">
        <w:trPr>
          <w:trHeight w:val="252"/>
          <w:ins w:id="3522" w:author="Mazyck, Reggie" w:date="2019-05-01T09:41:00Z"/>
        </w:trPr>
        <w:tc>
          <w:tcPr>
            <w:tcW w:w="2876" w:type="dxa"/>
            <w:shd w:val="clear" w:color="auto" w:fill="FFFF00"/>
            <w:noWrap/>
            <w:hideMark/>
          </w:tcPr>
          <w:p w14:paraId="567FC974" w14:textId="77777777" w:rsidR="005F2152" w:rsidRPr="005F2152" w:rsidRDefault="005F2152" w:rsidP="005F2152">
            <w:pPr>
              <w:jc w:val="center"/>
              <w:rPr>
                <w:ins w:id="3523" w:author="Mazyck, Reggie" w:date="2019-05-01T09:41:00Z"/>
                <w:rFonts w:cs="Calibri"/>
                <w:color w:val="000000"/>
                <w:sz w:val="24"/>
                <w:szCs w:val="24"/>
                <w:highlight w:val="yellow"/>
              </w:rPr>
            </w:pPr>
            <w:ins w:id="3524" w:author="Mazyck, Reggie" w:date="2019-05-01T09:41:00Z">
              <w:r w:rsidRPr="005F2152">
                <w:rPr>
                  <w:rFonts w:cs="Calibri"/>
                  <w:color w:val="000000"/>
                  <w:sz w:val="24"/>
                  <w:szCs w:val="24"/>
                  <w:highlight w:val="yellow"/>
                </w:rPr>
                <w:t>67</w:t>
              </w:r>
            </w:ins>
          </w:p>
        </w:tc>
        <w:tc>
          <w:tcPr>
            <w:tcW w:w="2877" w:type="dxa"/>
            <w:shd w:val="clear" w:color="auto" w:fill="FFFF00"/>
            <w:noWrap/>
            <w:hideMark/>
          </w:tcPr>
          <w:p w14:paraId="7F604CF7" w14:textId="77777777" w:rsidR="005F2152" w:rsidRPr="005F2152" w:rsidRDefault="005F2152" w:rsidP="005F2152">
            <w:pPr>
              <w:jc w:val="center"/>
              <w:rPr>
                <w:ins w:id="3525" w:author="Mazyck, Reggie" w:date="2019-05-01T09:41:00Z"/>
                <w:rFonts w:cs="Calibri"/>
                <w:color w:val="000000"/>
                <w:sz w:val="24"/>
                <w:szCs w:val="24"/>
                <w:highlight w:val="yellow"/>
              </w:rPr>
            </w:pPr>
            <w:ins w:id="3526" w:author="Mazyck, Reggie" w:date="2019-05-01T09:41:00Z">
              <w:r w:rsidRPr="005F2152">
                <w:rPr>
                  <w:rFonts w:cs="Calibri"/>
                  <w:color w:val="000000"/>
                  <w:sz w:val="24"/>
                  <w:szCs w:val="24"/>
                  <w:highlight w:val="yellow"/>
                </w:rPr>
                <w:t>83.0%</w:t>
              </w:r>
            </w:ins>
          </w:p>
        </w:tc>
        <w:tc>
          <w:tcPr>
            <w:tcW w:w="2877" w:type="dxa"/>
            <w:shd w:val="clear" w:color="auto" w:fill="FFFF00"/>
            <w:noWrap/>
            <w:hideMark/>
          </w:tcPr>
          <w:p w14:paraId="2C759A2A" w14:textId="77777777" w:rsidR="005F2152" w:rsidRPr="005F2152" w:rsidRDefault="005F2152" w:rsidP="005F2152">
            <w:pPr>
              <w:jc w:val="center"/>
              <w:rPr>
                <w:ins w:id="3527" w:author="Mazyck, Reggie" w:date="2019-05-01T09:41:00Z"/>
                <w:rFonts w:cs="Calibri"/>
                <w:color w:val="000000"/>
                <w:sz w:val="24"/>
                <w:szCs w:val="24"/>
                <w:highlight w:val="yellow"/>
              </w:rPr>
            </w:pPr>
            <w:ins w:id="3528" w:author="Mazyck, Reggie" w:date="2019-05-01T09:41:00Z">
              <w:r w:rsidRPr="005F2152">
                <w:rPr>
                  <w:rFonts w:cs="Calibri"/>
                  <w:color w:val="000000"/>
                  <w:sz w:val="24"/>
                  <w:szCs w:val="24"/>
                  <w:highlight w:val="yellow"/>
                </w:rPr>
                <w:t>104.0%</w:t>
              </w:r>
            </w:ins>
          </w:p>
        </w:tc>
      </w:tr>
      <w:tr w:rsidR="005F2152" w:rsidRPr="005F2152" w14:paraId="11A61836" w14:textId="77777777" w:rsidTr="005F2152">
        <w:trPr>
          <w:trHeight w:val="252"/>
          <w:ins w:id="3529" w:author="Mazyck, Reggie" w:date="2019-05-01T09:41:00Z"/>
        </w:trPr>
        <w:tc>
          <w:tcPr>
            <w:tcW w:w="2876" w:type="dxa"/>
            <w:shd w:val="clear" w:color="auto" w:fill="FFFF00"/>
            <w:noWrap/>
            <w:hideMark/>
          </w:tcPr>
          <w:p w14:paraId="686B78AF" w14:textId="77777777" w:rsidR="005F2152" w:rsidRPr="005F2152" w:rsidRDefault="005F2152" w:rsidP="005F2152">
            <w:pPr>
              <w:jc w:val="center"/>
              <w:rPr>
                <w:ins w:id="3530" w:author="Mazyck, Reggie" w:date="2019-05-01T09:41:00Z"/>
                <w:rFonts w:cs="Calibri"/>
                <w:color w:val="000000"/>
                <w:sz w:val="24"/>
                <w:szCs w:val="24"/>
                <w:highlight w:val="yellow"/>
              </w:rPr>
            </w:pPr>
            <w:ins w:id="3531" w:author="Mazyck, Reggie" w:date="2019-05-01T09:41:00Z">
              <w:r w:rsidRPr="005F2152">
                <w:rPr>
                  <w:rFonts w:cs="Calibri"/>
                  <w:color w:val="000000"/>
                  <w:sz w:val="24"/>
                  <w:szCs w:val="24"/>
                  <w:highlight w:val="yellow"/>
                </w:rPr>
                <w:t>68</w:t>
              </w:r>
            </w:ins>
          </w:p>
        </w:tc>
        <w:tc>
          <w:tcPr>
            <w:tcW w:w="2877" w:type="dxa"/>
            <w:shd w:val="clear" w:color="auto" w:fill="FFFF00"/>
            <w:noWrap/>
            <w:hideMark/>
          </w:tcPr>
          <w:p w14:paraId="7E01C76F" w14:textId="77777777" w:rsidR="005F2152" w:rsidRPr="005F2152" w:rsidRDefault="005F2152" w:rsidP="005F2152">
            <w:pPr>
              <w:jc w:val="center"/>
              <w:rPr>
                <w:ins w:id="3532" w:author="Mazyck, Reggie" w:date="2019-05-01T09:41:00Z"/>
                <w:rFonts w:cs="Calibri"/>
                <w:color w:val="000000"/>
                <w:sz w:val="24"/>
                <w:szCs w:val="24"/>
                <w:highlight w:val="yellow"/>
              </w:rPr>
            </w:pPr>
            <w:ins w:id="3533" w:author="Mazyck, Reggie" w:date="2019-05-01T09:41:00Z">
              <w:r w:rsidRPr="005F2152">
                <w:rPr>
                  <w:rFonts w:cs="Calibri"/>
                  <w:color w:val="000000"/>
                  <w:sz w:val="24"/>
                  <w:szCs w:val="24"/>
                  <w:highlight w:val="yellow"/>
                </w:rPr>
                <w:t>84.5%</w:t>
              </w:r>
            </w:ins>
          </w:p>
        </w:tc>
        <w:tc>
          <w:tcPr>
            <w:tcW w:w="2877" w:type="dxa"/>
            <w:shd w:val="clear" w:color="auto" w:fill="FFFF00"/>
            <w:noWrap/>
            <w:hideMark/>
          </w:tcPr>
          <w:p w14:paraId="254CE2D0" w14:textId="77777777" w:rsidR="005F2152" w:rsidRPr="005F2152" w:rsidRDefault="005F2152" w:rsidP="005F2152">
            <w:pPr>
              <w:jc w:val="center"/>
              <w:rPr>
                <w:ins w:id="3534" w:author="Mazyck, Reggie" w:date="2019-05-01T09:41:00Z"/>
                <w:rFonts w:cs="Calibri"/>
                <w:color w:val="000000"/>
                <w:sz w:val="24"/>
                <w:szCs w:val="24"/>
                <w:highlight w:val="yellow"/>
              </w:rPr>
            </w:pPr>
            <w:ins w:id="3535" w:author="Mazyck, Reggie" w:date="2019-05-01T09:41:00Z">
              <w:r w:rsidRPr="005F2152">
                <w:rPr>
                  <w:rFonts w:cs="Calibri"/>
                  <w:color w:val="000000"/>
                  <w:sz w:val="24"/>
                  <w:szCs w:val="24"/>
                  <w:highlight w:val="yellow"/>
                </w:rPr>
                <w:t>106.0%</w:t>
              </w:r>
            </w:ins>
          </w:p>
        </w:tc>
      </w:tr>
      <w:tr w:rsidR="005F2152" w:rsidRPr="005F2152" w14:paraId="2BA59F5E" w14:textId="77777777" w:rsidTr="005F2152">
        <w:trPr>
          <w:trHeight w:val="252"/>
          <w:ins w:id="3536" w:author="Mazyck, Reggie" w:date="2019-05-01T09:41:00Z"/>
        </w:trPr>
        <w:tc>
          <w:tcPr>
            <w:tcW w:w="2876" w:type="dxa"/>
            <w:shd w:val="clear" w:color="auto" w:fill="FFFF00"/>
            <w:noWrap/>
            <w:hideMark/>
          </w:tcPr>
          <w:p w14:paraId="2BFB9082" w14:textId="77777777" w:rsidR="005F2152" w:rsidRPr="005F2152" w:rsidRDefault="005F2152" w:rsidP="005F2152">
            <w:pPr>
              <w:jc w:val="center"/>
              <w:rPr>
                <w:ins w:id="3537" w:author="Mazyck, Reggie" w:date="2019-05-01T09:41:00Z"/>
                <w:rFonts w:cs="Calibri"/>
                <w:color w:val="000000"/>
                <w:sz w:val="24"/>
                <w:szCs w:val="24"/>
                <w:highlight w:val="yellow"/>
              </w:rPr>
            </w:pPr>
            <w:ins w:id="3538" w:author="Mazyck, Reggie" w:date="2019-05-01T09:41:00Z">
              <w:r w:rsidRPr="005F2152">
                <w:rPr>
                  <w:rFonts w:cs="Calibri"/>
                  <w:color w:val="000000"/>
                  <w:sz w:val="24"/>
                  <w:szCs w:val="24"/>
                  <w:highlight w:val="yellow"/>
                </w:rPr>
                <w:t>69</w:t>
              </w:r>
            </w:ins>
          </w:p>
        </w:tc>
        <w:tc>
          <w:tcPr>
            <w:tcW w:w="2877" w:type="dxa"/>
            <w:shd w:val="clear" w:color="auto" w:fill="FFFF00"/>
            <w:noWrap/>
            <w:hideMark/>
          </w:tcPr>
          <w:p w14:paraId="6CE38A3D" w14:textId="77777777" w:rsidR="005F2152" w:rsidRPr="005F2152" w:rsidRDefault="005F2152" w:rsidP="005F2152">
            <w:pPr>
              <w:jc w:val="center"/>
              <w:rPr>
                <w:ins w:id="3539" w:author="Mazyck, Reggie" w:date="2019-05-01T09:41:00Z"/>
                <w:rFonts w:cs="Calibri"/>
                <w:color w:val="000000"/>
                <w:sz w:val="24"/>
                <w:szCs w:val="24"/>
                <w:highlight w:val="yellow"/>
              </w:rPr>
            </w:pPr>
            <w:ins w:id="3540" w:author="Mazyck, Reggie" w:date="2019-05-01T09:41:00Z">
              <w:r w:rsidRPr="005F2152">
                <w:rPr>
                  <w:rFonts w:cs="Calibri"/>
                  <w:color w:val="000000"/>
                  <w:sz w:val="24"/>
                  <w:szCs w:val="24"/>
                  <w:highlight w:val="yellow"/>
                </w:rPr>
                <w:t>86.0%</w:t>
              </w:r>
            </w:ins>
          </w:p>
        </w:tc>
        <w:tc>
          <w:tcPr>
            <w:tcW w:w="2877" w:type="dxa"/>
            <w:shd w:val="clear" w:color="auto" w:fill="FFFF00"/>
            <w:noWrap/>
            <w:hideMark/>
          </w:tcPr>
          <w:p w14:paraId="703B3D25" w14:textId="77777777" w:rsidR="005F2152" w:rsidRPr="005F2152" w:rsidRDefault="005F2152" w:rsidP="005F2152">
            <w:pPr>
              <w:jc w:val="center"/>
              <w:rPr>
                <w:ins w:id="3541" w:author="Mazyck, Reggie" w:date="2019-05-01T09:41:00Z"/>
                <w:rFonts w:cs="Calibri"/>
                <w:color w:val="000000"/>
                <w:sz w:val="24"/>
                <w:szCs w:val="24"/>
                <w:highlight w:val="yellow"/>
              </w:rPr>
            </w:pPr>
            <w:ins w:id="3542" w:author="Mazyck, Reggie" w:date="2019-05-01T09:41:00Z">
              <w:r w:rsidRPr="005F2152">
                <w:rPr>
                  <w:rFonts w:cs="Calibri"/>
                  <w:color w:val="000000"/>
                  <w:sz w:val="24"/>
                  <w:szCs w:val="24"/>
                  <w:highlight w:val="yellow"/>
                </w:rPr>
                <w:t>108.0%</w:t>
              </w:r>
            </w:ins>
          </w:p>
        </w:tc>
      </w:tr>
      <w:tr w:rsidR="005F2152" w:rsidRPr="005F2152" w14:paraId="76488FCF" w14:textId="77777777" w:rsidTr="005F2152">
        <w:trPr>
          <w:trHeight w:val="252"/>
          <w:ins w:id="3543" w:author="Mazyck, Reggie" w:date="2019-05-01T09:41:00Z"/>
        </w:trPr>
        <w:tc>
          <w:tcPr>
            <w:tcW w:w="2876" w:type="dxa"/>
            <w:shd w:val="clear" w:color="auto" w:fill="FFFF00"/>
            <w:noWrap/>
            <w:hideMark/>
          </w:tcPr>
          <w:p w14:paraId="0BDF946C" w14:textId="77777777" w:rsidR="005F2152" w:rsidRPr="005F2152" w:rsidRDefault="005F2152" w:rsidP="005F2152">
            <w:pPr>
              <w:jc w:val="center"/>
              <w:rPr>
                <w:ins w:id="3544" w:author="Mazyck, Reggie" w:date="2019-05-01T09:41:00Z"/>
                <w:rFonts w:cs="Calibri"/>
                <w:color w:val="000000"/>
                <w:sz w:val="24"/>
                <w:szCs w:val="24"/>
                <w:highlight w:val="yellow"/>
              </w:rPr>
            </w:pPr>
            <w:ins w:id="3545" w:author="Mazyck, Reggie" w:date="2019-05-01T09:41:00Z">
              <w:r w:rsidRPr="005F2152">
                <w:rPr>
                  <w:rFonts w:cs="Calibri"/>
                  <w:color w:val="000000"/>
                  <w:sz w:val="24"/>
                  <w:szCs w:val="24"/>
                  <w:highlight w:val="yellow"/>
                </w:rPr>
                <w:t>70</w:t>
              </w:r>
            </w:ins>
          </w:p>
        </w:tc>
        <w:tc>
          <w:tcPr>
            <w:tcW w:w="2877" w:type="dxa"/>
            <w:shd w:val="clear" w:color="auto" w:fill="FFFF00"/>
            <w:noWrap/>
            <w:hideMark/>
          </w:tcPr>
          <w:p w14:paraId="1B4D9A59" w14:textId="77777777" w:rsidR="005F2152" w:rsidRPr="005F2152" w:rsidRDefault="005F2152" w:rsidP="005F2152">
            <w:pPr>
              <w:jc w:val="center"/>
              <w:rPr>
                <w:ins w:id="3546" w:author="Mazyck, Reggie" w:date="2019-05-01T09:41:00Z"/>
                <w:rFonts w:cs="Calibri"/>
                <w:color w:val="000000"/>
                <w:sz w:val="24"/>
                <w:szCs w:val="24"/>
                <w:highlight w:val="yellow"/>
              </w:rPr>
            </w:pPr>
            <w:ins w:id="3547" w:author="Mazyck, Reggie" w:date="2019-05-01T09:41:00Z">
              <w:r w:rsidRPr="005F2152">
                <w:rPr>
                  <w:rFonts w:cs="Calibri"/>
                  <w:color w:val="000000"/>
                  <w:sz w:val="24"/>
                  <w:szCs w:val="24"/>
                  <w:highlight w:val="yellow"/>
                </w:rPr>
                <w:t>87.5%</w:t>
              </w:r>
            </w:ins>
          </w:p>
        </w:tc>
        <w:tc>
          <w:tcPr>
            <w:tcW w:w="2877" w:type="dxa"/>
            <w:shd w:val="clear" w:color="auto" w:fill="FFFF00"/>
            <w:noWrap/>
            <w:hideMark/>
          </w:tcPr>
          <w:p w14:paraId="0B271B22" w14:textId="77777777" w:rsidR="005F2152" w:rsidRPr="005F2152" w:rsidRDefault="005F2152" w:rsidP="005F2152">
            <w:pPr>
              <w:jc w:val="center"/>
              <w:rPr>
                <w:ins w:id="3548" w:author="Mazyck, Reggie" w:date="2019-05-01T09:41:00Z"/>
                <w:rFonts w:cs="Calibri"/>
                <w:color w:val="000000"/>
                <w:sz w:val="24"/>
                <w:szCs w:val="24"/>
                <w:highlight w:val="yellow"/>
              </w:rPr>
            </w:pPr>
            <w:ins w:id="3549" w:author="Mazyck, Reggie" w:date="2019-05-01T09:41:00Z">
              <w:r w:rsidRPr="005F2152">
                <w:rPr>
                  <w:rFonts w:cs="Calibri"/>
                  <w:color w:val="000000"/>
                  <w:sz w:val="24"/>
                  <w:szCs w:val="24"/>
                  <w:highlight w:val="yellow"/>
                </w:rPr>
                <w:t>110.0%</w:t>
              </w:r>
            </w:ins>
          </w:p>
        </w:tc>
      </w:tr>
      <w:tr w:rsidR="005F2152" w:rsidRPr="005F2152" w14:paraId="2C50C06D" w14:textId="77777777" w:rsidTr="005F2152">
        <w:trPr>
          <w:trHeight w:val="252"/>
          <w:ins w:id="3550" w:author="Mazyck, Reggie" w:date="2019-05-01T09:41:00Z"/>
        </w:trPr>
        <w:tc>
          <w:tcPr>
            <w:tcW w:w="2876" w:type="dxa"/>
            <w:shd w:val="clear" w:color="auto" w:fill="FFFF00"/>
            <w:noWrap/>
            <w:hideMark/>
          </w:tcPr>
          <w:p w14:paraId="58C1FBB2" w14:textId="77777777" w:rsidR="005F2152" w:rsidRPr="005F2152" w:rsidRDefault="005F2152" w:rsidP="005F2152">
            <w:pPr>
              <w:jc w:val="center"/>
              <w:rPr>
                <w:ins w:id="3551" w:author="Mazyck, Reggie" w:date="2019-05-01T09:41:00Z"/>
                <w:rFonts w:cs="Calibri"/>
                <w:color w:val="000000"/>
                <w:sz w:val="24"/>
                <w:szCs w:val="24"/>
                <w:highlight w:val="yellow"/>
              </w:rPr>
            </w:pPr>
            <w:ins w:id="3552" w:author="Mazyck, Reggie" w:date="2019-05-01T09:41:00Z">
              <w:r w:rsidRPr="005F2152">
                <w:rPr>
                  <w:rFonts w:cs="Calibri"/>
                  <w:color w:val="000000"/>
                  <w:sz w:val="24"/>
                  <w:szCs w:val="24"/>
                  <w:highlight w:val="yellow"/>
                </w:rPr>
                <w:t>71</w:t>
              </w:r>
            </w:ins>
          </w:p>
        </w:tc>
        <w:tc>
          <w:tcPr>
            <w:tcW w:w="2877" w:type="dxa"/>
            <w:shd w:val="clear" w:color="auto" w:fill="FFFF00"/>
            <w:noWrap/>
            <w:hideMark/>
          </w:tcPr>
          <w:p w14:paraId="24E1D37A" w14:textId="77777777" w:rsidR="005F2152" w:rsidRPr="005F2152" w:rsidRDefault="005F2152" w:rsidP="005F2152">
            <w:pPr>
              <w:jc w:val="center"/>
              <w:rPr>
                <w:ins w:id="3553" w:author="Mazyck, Reggie" w:date="2019-05-01T09:41:00Z"/>
                <w:rFonts w:cs="Calibri"/>
                <w:color w:val="000000"/>
                <w:sz w:val="24"/>
                <w:szCs w:val="24"/>
                <w:highlight w:val="yellow"/>
              </w:rPr>
            </w:pPr>
            <w:ins w:id="3554" w:author="Mazyck, Reggie" w:date="2019-05-01T09:41:00Z">
              <w:r w:rsidRPr="005F2152">
                <w:rPr>
                  <w:rFonts w:cs="Calibri"/>
                  <w:color w:val="000000"/>
                  <w:sz w:val="24"/>
                  <w:szCs w:val="24"/>
                  <w:highlight w:val="yellow"/>
                </w:rPr>
                <w:t>89.0%</w:t>
              </w:r>
            </w:ins>
          </w:p>
        </w:tc>
        <w:tc>
          <w:tcPr>
            <w:tcW w:w="2877" w:type="dxa"/>
            <w:shd w:val="clear" w:color="auto" w:fill="FFFF00"/>
            <w:noWrap/>
            <w:hideMark/>
          </w:tcPr>
          <w:p w14:paraId="067AB3CF" w14:textId="77777777" w:rsidR="005F2152" w:rsidRPr="005F2152" w:rsidRDefault="005F2152" w:rsidP="005F2152">
            <w:pPr>
              <w:jc w:val="center"/>
              <w:rPr>
                <w:ins w:id="3555" w:author="Mazyck, Reggie" w:date="2019-05-01T09:41:00Z"/>
                <w:rFonts w:cs="Calibri"/>
                <w:color w:val="000000"/>
                <w:sz w:val="24"/>
                <w:szCs w:val="24"/>
                <w:highlight w:val="yellow"/>
              </w:rPr>
            </w:pPr>
            <w:ins w:id="3556" w:author="Mazyck, Reggie" w:date="2019-05-01T09:41:00Z">
              <w:r w:rsidRPr="005F2152">
                <w:rPr>
                  <w:rFonts w:cs="Calibri"/>
                  <w:color w:val="000000"/>
                  <w:sz w:val="24"/>
                  <w:szCs w:val="24"/>
                  <w:highlight w:val="yellow"/>
                </w:rPr>
                <w:t>112.0%</w:t>
              </w:r>
            </w:ins>
          </w:p>
        </w:tc>
      </w:tr>
      <w:tr w:rsidR="005F2152" w:rsidRPr="005F2152" w14:paraId="11C7CFC7" w14:textId="77777777" w:rsidTr="005F2152">
        <w:trPr>
          <w:trHeight w:val="252"/>
          <w:ins w:id="3557" w:author="Mazyck, Reggie" w:date="2019-05-01T09:41:00Z"/>
        </w:trPr>
        <w:tc>
          <w:tcPr>
            <w:tcW w:w="2876" w:type="dxa"/>
            <w:shd w:val="clear" w:color="auto" w:fill="FFFF00"/>
            <w:noWrap/>
            <w:hideMark/>
          </w:tcPr>
          <w:p w14:paraId="30F2E03A" w14:textId="77777777" w:rsidR="005F2152" w:rsidRPr="005F2152" w:rsidRDefault="005F2152" w:rsidP="005F2152">
            <w:pPr>
              <w:jc w:val="center"/>
              <w:rPr>
                <w:ins w:id="3558" w:author="Mazyck, Reggie" w:date="2019-05-01T09:41:00Z"/>
                <w:rFonts w:cs="Calibri"/>
                <w:color w:val="000000"/>
                <w:sz w:val="24"/>
                <w:szCs w:val="24"/>
                <w:highlight w:val="yellow"/>
              </w:rPr>
            </w:pPr>
            <w:ins w:id="3559" w:author="Mazyck, Reggie" w:date="2019-05-01T09:41:00Z">
              <w:r w:rsidRPr="005F2152">
                <w:rPr>
                  <w:rFonts w:cs="Calibri"/>
                  <w:color w:val="000000"/>
                  <w:sz w:val="24"/>
                  <w:szCs w:val="24"/>
                  <w:highlight w:val="yellow"/>
                </w:rPr>
                <w:t>72</w:t>
              </w:r>
            </w:ins>
          </w:p>
        </w:tc>
        <w:tc>
          <w:tcPr>
            <w:tcW w:w="2877" w:type="dxa"/>
            <w:shd w:val="clear" w:color="auto" w:fill="FFFF00"/>
            <w:noWrap/>
            <w:hideMark/>
          </w:tcPr>
          <w:p w14:paraId="7090E79C" w14:textId="77777777" w:rsidR="005F2152" w:rsidRPr="005F2152" w:rsidRDefault="005F2152" w:rsidP="005F2152">
            <w:pPr>
              <w:jc w:val="center"/>
              <w:rPr>
                <w:ins w:id="3560" w:author="Mazyck, Reggie" w:date="2019-05-01T09:41:00Z"/>
                <w:rFonts w:cs="Calibri"/>
                <w:color w:val="000000"/>
                <w:sz w:val="24"/>
                <w:szCs w:val="24"/>
                <w:highlight w:val="yellow"/>
              </w:rPr>
            </w:pPr>
            <w:ins w:id="3561" w:author="Mazyck, Reggie" w:date="2019-05-01T09:41:00Z">
              <w:r w:rsidRPr="005F2152">
                <w:rPr>
                  <w:rFonts w:cs="Calibri"/>
                  <w:color w:val="000000"/>
                  <w:sz w:val="24"/>
                  <w:szCs w:val="24"/>
                  <w:highlight w:val="yellow"/>
                </w:rPr>
                <w:t>90.5%</w:t>
              </w:r>
            </w:ins>
          </w:p>
        </w:tc>
        <w:tc>
          <w:tcPr>
            <w:tcW w:w="2877" w:type="dxa"/>
            <w:shd w:val="clear" w:color="auto" w:fill="FFFF00"/>
            <w:noWrap/>
            <w:hideMark/>
          </w:tcPr>
          <w:p w14:paraId="02124403" w14:textId="77777777" w:rsidR="005F2152" w:rsidRPr="005F2152" w:rsidRDefault="005F2152" w:rsidP="005F2152">
            <w:pPr>
              <w:jc w:val="center"/>
              <w:rPr>
                <w:ins w:id="3562" w:author="Mazyck, Reggie" w:date="2019-05-01T09:41:00Z"/>
                <w:rFonts w:cs="Calibri"/>
                <w:color w:val="000000"/>
                <w:sz w:val="24"/>
                <w:szCs w:val="24"/>
                <w:highlight w:val="yellow"/>
              </w:rPr>
            </w:pPr>
            <w:ins w:id="3563" w:author="Mazyck, Reggie" w:date="2019-05-01T09:41:00Z">
              <w:r w:rsidRPr="005F2152">
                <w:rPr>
                  <w:rFonts w:cs="Calibri"/>
                  <w:color w:val="000000"/>
                  <w:sz w:val="24"/>
                  <w:szCs w:val="24"/>
                  <w:highlight w:val="yellow"/>
                </w:rPr>
                <w:t>114.0%</w:t>
              </w:r>
            </w:ins>
          </w:p>
        </w:tc>
      </w:tr>
      <w:tr w:rsidR="005F2152" w:rsidRPr="005F2152" w14:paraId="4405ED60" w14:textId="77777777" w:rsidTr="005F2152">
        <w:trPr>
          <w:trHeight w:val="252"/>
          <w:ins w:id="3564" w:author="Mazyck, Reggie" w:date="2019-05-01T09:41:00Z"/>
        </w:trPr>
        <w:tc>
          <w:tcPr>
            <w:tcW w:w="2876" w:type="dxa"/>
            <w:shd w:val="clear" w:color="auto" w:fill="FFFF00"/>
            <w:noWrap/>
            <w:hideMark/>
          </w:tcPr>
          <w:p w14:paraId="397AD0F9" w14:textId="77777777" w:rsidR="005F2152" w:rsidRPr="005F2152" w:rsidRDefault="005F2152" w:rsidP="005F2152">
            <w:pPr>
              <w:jc w:val="center"/>
              <w:rPr>
                <w:ins w:id="3565" w:author="Mazyck, Reggie" w:date="2019-05-01T09:41:00Z"/>
                <w:rFonts w:cs="Calibri"/>
                <w:color w:val="000000"/>
                <w:sz w:val="24"/>
                <w:szCs w:val="24"/>
                <w:highlight w:val="yellow"/>
              </w:rPr>
            </w:pPr>
            <w:ins w:id="3566" w:author="Mazyck, Reggie" w:date="2019-05-01T09:41:00Z">
              <w:r w:rsidRPr="005F2152">
                <w:rPr>
                  <w:rFonts w:cs="Calibri"/>
                  <w:color w:val="000000"/>
                  <w:sz w:val="24"/>
                  <w:szCs w:val="24"/>
                  <w:highlight w:val="yellow"/>
                </w:rPr>
                <w:lastRenderedPageBreak/>
                <w:t>73</w:t>
              </w:r>
            </w:ins>
          </w:p>
        </w:tc>
        <w:tc>
          <w:tcPr>
            <w:tcW w:w="2877" w:type="dxa"/>
            <w:shd w:val="clear" w:color="auto" w:fill="FFFF00"/>
            <w:noWrap/>
            <w:hideMark/>
          </w:tcPr>
          <w:p w14:paraId="37AFBC78" w14:textId="77777777" w:rsidR="005F2152" w:rsidRPr="005F2152" w:rsidRDefault="005F2152" w:rsidP="005F2152">
            <w:pPr>
              <w:jc w:val="center"/>
              <w:rPr>
                <w:ins w:id="3567" w:author="Mazyck, Reggie" w:date="2019-05-01T09:41:00Z"/>
                <w:rFonts w:cs="Calibri"/>
                <w:color w:val="000000"/>
                <w:sz w:val="24"/>
                <w:szCs w:val="24"/>
                <w:highlight w:val="yellow"/>
              </w:rPr>
            </w:pPr>
            <w:ins w:id="3568" w:author="Mazyck, Reggie" w:date="2019-05-01T09:41:00Z">
              <w:r w:rsidRPr="005F2152">
                <w:rPr>
                  <w:rFonts w:cs="Calibri"/>
                  <w:color w:val="000000"/>
                  <w:sz w:val="24"/>
                  <w:szCs w:val="24"/>
                  <w:highlight w:val="yellow"/>
                </w:rPr>
                <w:t>92.0%</w:t>
              </w:r>
            </w:ins>
          </w:p>
        </w:tc>
        <w:tc>
          <w:tcPr>
            <w:tcW w:w="2877" w:type="dxa"/>
            <w:shd w:val="clear" w:color="auto" w:fill="FFFF00"/>
            <w:noWrap/>
            <w:hideMark/>
          </w:tcPr>
          <w:p w14:paraId="6BDE2387" w14:textId="77777777" w:rsidR="005F2152" w:rsidRPr="005F2152" w:rsidRDefault="005F2152" w:rsidP="005F2152">
            <w:pPr>
              <w:jc w:val="center"/>
              <w:rPr>
                <w:ins w:id="3569" w:author="Mazyck, Reggie" w:date="2019-05-01T09:41:00Z"/>
                <w:rFonts w:cs="Calibri"/>
                <w:color w:val="000000"/>
                <w:sz w:val="24"/>
                <w:szCs w:val="24"/>
                <w:highlight w:val="yellow"/>
              </w:rPr>
            </w:pPr>
            <w:ins w:id="3570" w:author="Mazyck, Reggie" w:date="2019-05-01T09:41:00Z">
              <w:r w:rsidRPr="005F2152">
                <w:rPr>
                  <w:rFonts w:cs="Calibri"/>
                  <w:color w:val="000000"/>
                  <w:sz w:val="24"/>
                  <w:szCs w:val="24"/>
                  <w:highlight w:val="yellow"/>
                </w:rPr>
                <w:t>116.0%</w:t>
              </w:r>
            </w:ins>
          </w:p>
        </w:tc>
      </w:tr>
      <w:tr w:rsidR="005F2152" w:rsidRPr="005F2152" w14:paraId="34C85E8E" w14:textId="77777777" w:rsidTr="005F2152">
        <w:trPr>
          <w:trHeight w:val="252"/>
          <w:ins w:id="3571" w:author="Mazyck, Reggie" w:date="2019-05-01T09:41:00Z"/>
        </w:trPr>
        <w:tc>
          <w:tcPr>
            <w:tcW w:w="2876" w:type="dxa"/>
            <w:shd w:val="clear" w:color="auto" w:fill="FFFF00"/>
            <w:noWrap/>
            <w:hideMark/>
          </w:tcPr>
          <w:p w14:paraId="3270551E" w14:textId="77777777" w:rsidR="005F2152" w:rsidRPr="005F2152" w:rsidRDefault="005F2152" w:rsidP="005F2152">
            <w:pPr>
              <w:jc w:val="center"/>
              <w:rPr>
                <w:ins w:id="3572" w:author="Mazyck, Reggie" w:date="2019-05-01T09:41:00Z"/>
                <w:rFonts w:cs="Calibri"/>
                <w:color w:val="000000"/>
                <w:sz w:val="24"/>
                <w:szCs w:val="24"/>
                <w:highlight w:val="yellow"/>
              </w:rPr>
            </w:pPr>
            <w:ins w:id="3573" w:author="Mazyck, Reggie" w:date="2019-05-01T09:41:00Z">
              <w:r w:rsidRPr="005F2152">
                <w:rPr>
                  <w:rFonts w:cs="Calibri"/>
                  <w:color w:val="000000"/>
                  <w:sz w:val="24"/>
                  <w:szCs w:val="24"/>
                  <w:highlight w:val="yellow"/>
                </w:rPr>
                <w:t>74</w:t>
              </w:r>
            </w:ins>
          </w:p>
        </w:tc>
        <w:tc>
          <w:tcPr>
            <w:tcW w:w="2877" w:type="dxa"/>
            <w:shd w:val="clear" w:color="auto" w:fill="FFFF00"/>
            <w:noWrap/>
            <w:hideMark/>
          </w:tcPr>
          <w:p w14:paraId="1A7E2031" w14:textId="77777777" w:rsidR="005F2152" w:rsidRPr="005F2152" w:rsidRDefault="005F2152" w:rsidP="005F2152">
            <w:pPr>
              <w:jc w:val="center"/>
              <w:rPr>
                <w:ins w:id="3574" w:author="Mazyck, Reggie" w:date="2019-05-01T09:41:00Z"/>
                <w:rFonts w:cs="Calibri"/>
                <w:color w:val="000000"/>
                <w:sz w:val="24"/>
                <w:szCs w:val="24"/>
                <w:highlight w:val="yellow"/>
              </w:rPr>
            </w:pPr>
            <w:ins w:id="3575" w:author="Mazyck, Reggie" w:date="2019-05-01T09:41:00Z">
              <w:r w:rsidRPr="005F2152">
                <w:rPr>
                  <w:rFonts w:cs="Calibri"/>
                  <w:color w:val="000000"/>
                  <w:sz w:val="24"/>
                  <w:szCs w:val="24"/>
                  <w:highlight w:val="yellow"/>
                </w:rPr>
                <w:t>93.5%</w:t>
              </w:r>
            </w:ins>
          </w:p>
        </w:tc>
        <w:tc>
          <w:tcPr>
            <w:tcW w:w="2877" w:type="dxa"/>
            <w:shd w:val="clear" w:color="auto" w:fill="FFFF00"/>
            <w:noWrap/>
            <w:hideMark/>
          </w:tcPr>
          <w:p w14:paraId="73A5A56E" w14:textId="77777777" w:rsidR="005F2152" w:rsidRPr="005F2152" w:rsidRDefault="005F2152" w:rsidP="005F2152">
            <w:pPr>
              <w:jc w:val="center"/>
              <w:rPr>
                <w:ins w:id="3576" w:author="Mazyck, Reggie" w:date="2019-05-01T09:41:00Z"/>
                <w:rFonts w:cs="Calibri"/>
                <w:color w:val="000000"/>
                <w:sz w:val="24"/>
                <w:szCs w:val="24"/>
                <w:highlight w:val="yellow"/>
              </w:rPr>
            </w:pPr>
            <w:ins w:id="3577" w:author="Mazyck, Reggie" w:date="2019-05-01T09:41:00Z">
              <w:r w:rsidRPr="005F2152">
                <w:rPr>
                  <w:rFonts w:cs="Calibri"/>
                  <w:color w:val="000000"/>
                  <w:sz w:val="24"/>
                  <w:szCs w:val="24"/>
                  <w:highlight w:val="yellow"/>
                </w:rPr>
                <w:t>118.0%</w:t>
              </w:r>
            </w:ins>
          </w:p>
        </w:tc>
      </w:tr>
      <w:tr w:rsidR="005F2152" w:rsidRPr="005F2152" w14:paraId="799D4708" w14:textId="77777777" w:rsidTr="005F2152">
        <w:trPr>
          <w:trHeight w:val="252"/>
          <w:ins w:id="3578" w:author="Mazyck, Reggie" w:date="2019-05-01T09:41:00Z"/>
        </w:trPr>
        <w:tc>
          <w:tcPr>
            <w:tcW w:w="2876" w:type="dxa"/>
            <w:shd w:val="clear" w:color="auto" w:fill="FFFF00"/>
            <w:noWrap/>
            <w:hideMark/>
          </w:tcPr>
          <w:p w14:paraId="05E02F27" w14:textId="77777777" w:rsidR="005F2152" w:rsidRPr="005F2152" w:rsidRDefault="005F2152" w:rsidP="005F2152">
            <w:pPr>
              <w:jc w:val="center"/>
              <w:rPr>
                <w:ins w:id="3579" w:author="Mazyck, Reggie" w:date="2019-05-01T09:41:00Z"/>
                <w:rFonts w:cs="Calibri"/>
                <w:color w:val="000000"/>
                <w:sz w:val="24"/>
                <w:szCs w:val="24"/>
                <w:highlight w:val="yellow"/>
              </w:rPr>
            </w:pPr>
            <w:ins w:id="3580" w:author="Mazyck, Reggie" w:date="2019-05-01T09:41:00Z">
              <w:r w:rsidRPr="005F2152">
                <w:rPr>
                  <w:rFonts w:cs="Calibri"/>
                  <w:color w:val="000000"/>
                  <w:sz w:val="24"/>
                  <w:szCs w:val="24"/>
                  <w:highlight w:val="yellow"/>
                </w:rPr>
                <w:t>75</w:t>
              </w:r>
            </w:ins>
          </w:p>
        </w:tc>
        <w:tc>
          <w:tcPr>
            <w:tcW w:w="2877" w:type="dxa"/>
            <w:shd w:val="clear" w:color="auto" w:fill="FFFF00"/>
            <w:noWrap/>
            <w:hideMark/>
          </w:tcPr>
          <w:p w14:paraId="047D9C2D" w14:textId="77777777" w:rsidR="005F2152" w:rsidRPr="005F2152" w:rsidRDefault="005F2152" w:rsidP="005F2152">
            <w:pPr>
              <w:jc w:val="center"/>
              <w:rPr>
                <w:ins w:id="3581" w:author="Mazyck, Reggie" w:date="2019-05-01T09:41:00Z"/>
                <w:rFonts w:cs="Calibri"/>
                <w:color w:val="FF0000"/>
                <w:sz w:val="24"/>
                <w:szCs w:val="24"/>
                <w:highlight w:val="yellow"/>
              </w:rPr>
            </w:pPr>
            <w:ins w:id="3582" w:author="Mazyck, Reggie" w:date="2019-05-01T09:41:00Z">
              <w:r w:rsidRPr="005F2152">
                <w:rPr>
                  <w:rFonts w:cs="Calibri"/>
                  <w:color w:val="FF0000"/>
                  <w:sz w:val="24"/>
                  <w:szCs w:val="24"/>
                  <w:highlight w:val="yellow"/>
                </w:rPr>
                <w:t>95.0%</w:t>
              </w:r>
            </w:ins>
          </w:p>
        </w:tc>
        <w:tc>
          <w:tcPr>
            <w:tcW w:w="2877" w:type="dxa"/>
            <w:shd w:val="clear" w:color="auto" w:fill="FFFF00"/>
            <w:noWrap/>
            <w:hideMark/>
          </w:tcPr>
          <w:p w14:paraId="61DD15E1" w14:textId="77777777" w:rsidR="005F2152" w:rsidRPr="005F2152" w:rsidRDefault="005F2152" w:rsidP="005F2152">
            <w:pPr>
              <w:jc w:val="center"/>
              <w:rPr>
                <w:ins w:id="3583" w:author="Mazyck, Reggie" w:date="2019-05-01T09:41:00Z"/>
                <w:rFonts w:cs="Calibri"/>
                <w:color w:val="FF0000"/>
                <w:sz w:val="24"/>
                <w:szCs w:val="24"/>
                <w:highlight w:val="yellow"/>
              </w:rPr>
            </w:pPr>
            <w:ins w:id="3584" w:author="Mazyck, Reggie" w:date="2019-05-01T09:41:00Z">
              <w:r w:rsidRPr="005F2152">
                <w:rPr>
                  <w:rFonts w:cs="Calibri"/>
                  <w:color w:val="FF0000"/>
                  <w:sz w:val="24"/>
                  <w:szCs w:val="24"/>
                  <w:highlight w:val="yellow"/>
                </w:rPr>
                <w:t>120.0%</w:t>
              </w:r>
            </w:ins>
          </w:p>
        </w:tc>
      </w:tr>
      <w:tr w:rsidR="005F2152" w:rsidRPr="005F2152" w14:paraId="25503B28" w14:textId="77777777" w:rsidTr="005F2152">
        <w:trPr>
          <w:trHeight w:val="252"/>
          <w:ins w:id="3585" w:author="Mazyck, Reggie" w:date="2019-05-01T09:41:00Z"/>
        </w:trPr>
        <w:tc>
          <w:tcPr>
            <w:tcW w:w="2876" w:type="dxa"/>
            <w:shd w:val="clear" w:color="auto" w:fill="FFFF00"/>
            <w:noWrap/>
            <w:hideMark/>
          </w:tcPr>
          <w:p w14:paraId="21BAE622" w14:textId="77777777" w:rsidR="005F2152" w:rsidRPr="005F2152" w:rsidRDefault="005F2152" w:rsidP="005F2152">
            <w:pPr>
              <w:jc w:val="center"/>
              <w:rPr>
                <w:ins w:id="3586" w:author="Mazyck, Reggie" w:date="2019-05-01T09:41:00Z"/>
                <w:rFonts w:cs="Calibri"/>
                <w:color w:val="000000"/>
                <w:sz w:val="24"/>
                <w:szCs w:val="24"/>
                <w:highlight w:val="yellow"/>
              </w:rPr>
            </w:pPr>
            <w:ins w:id="3587" w:author="Mazyck, Reggie" w:date="2019-05-01T09:41:00Z">
              <w:r w:rsidRPr="005F2152">
                <w:rPr>
                  <w:rFonts w:cs="Calibri"/>
                  <w:color w:val="000000"/>
                  <w:sz w:val="24"/>
                  <w:szCs w:val="24"/>
                  <w:highlight w:val="yellow"/>
                </w:rPr>
                <w:t>76</w:t>
              </w:r>
            </w:ins>
          </w:p>
        </w:tc>
        <w:tc>
          <w:tcPr>
            <w:tcW w:w="2877" w:type="dxa"/>
            <w:shd w:val="clear" w:color="auto" w:fill="FFFF00"/>
            <w:noWrap/>
            <w:hideMark/>
          </w:tcPr>
          <w:p w14:paraId="1A1B734E" w14:textId="77777777" w:rsidR="005F2152" w:rsidRPr="005F2152" w:rsidRDefault="005F2152" w:rsidP="005F2152">
            <w:pPr>
              <w:jc w:val="center"/>
              <w:rPr>
                <w:ins w:id="3588" w:author="Mazyck, Reggie" w:date="2019-05-01T09:41:00Z"/>
                <w:rFonts w:cs="Calibri"/>
                <w:color w:val="000000"/>
                <w:sz w:val="24"/>
                <w:szCs w:val="24"/>
                <w:highlight w:val="yellow"/>
              </w:rPr>
            </w:pPr>
            <w:ins w:id="3589" w:author="Mazyck, Reggie" w:date="2019-05-01T09:41:00Z">
              <w:r w:rsidRPr="005F2152">
                <w:rPr>
                  <w:rFonts w:cs="Calibri"/>
                  <w:color w:val="000000"/>
                  <w:sz w:val="24"/>
                  <w:szCs w:val="24"/>
                  <w:highlight w:val="yellow"/>
                </w:rPr>
                <w:t>96.5%</w:t>
              </w:r>
            </w:ins>
          </w:p>
        </w:tc>
        <w:tc>
          <w:tcPr>
            <w:tcW w:w="2877" w:type="dxa"/>
            <w:shd w:val="clear" w:color="auto" w:fill="FFFF00"/>
            <w:noWrap/>
            <w:hideMark/>
          </w:tcPr>
          <w:p w14:paraId="2A233FB8" w14:textId="77777777" w:rsidR="005F2152" w:rsidRPr="005F2152" w:rsidRDefault="005F2152" w:rsidP="005F2152">
            <w:pPr>
              <w:jc w:val="center"/>
              <w:rPr>
                <w:ins w:id="3590" w:author="Mazyck, Reggie" w:date="2019-05-01T09:41:00Z"/>
                <w:rFonts w:cs="Calibri"/>
                <w:color w:val="000000"/>
                <w:sz w:val="24"/>
                <w:szCs w:val="24"/>
                <w:highlight w:val="yellow"/>
              </w:rPr>
            </w:pPr>
            <w:ins w:id="3591" w:author="Mazyck, Reggie" w:date="2019-05-01T09:41:00Z">
              <w:r w:rsidRPr="005F2152">
                <w:rPr>
                  <w:rFonts w:cs="Calibri"/>
                  <w:color w:val="000000"/>
                  <w:sz w:val="24"/>
                  <w:szCs w:val="24"/>
                  <w:highlight w:val="yellow"/>
                </w:rPr>
                <w:t>119.0%</w:t>
              </w:r>
            </w:ins>
          </w:p>
        </w:tc>
      </w:tr>
      <w:tr w:rsidR="005F2152" w:rsidRPr="005F2152" w14:paraId="042E4278" w14:textId="77777777" w:rsidTr="005F2152">
        <w:trPr>
          <w:trHeight w:val="252"/>
          <w:ins w:id="3592" w:author="Mazyck, Reggie" w:date="2019-05-01T09:41:00Z"/>
        </w:trPr>
        <w:tc>
          <w:tcPr>
            <w:tcW w:w="2876" w:type="dxa"/>
            <w:shd w:val="clear" w:color="auto" w:fill="FFFF00"/>
            <w:noWrap/>
            <w:hideMark/>
          </w:tcPr>
          <w:p w14:paraId="11FA21AF" w14:textId="77777777" w:rsidR="005F2152" w:rsidRPr="005F2152" w:rsidRDefault="005F2152" w:rsidP="005F2152">
            <w:pPr>
              <w:jc w:val="center"/>
              <w:rPr>
                <w:ins w:id="3593" w:author="Mazyck, Reggie" w:date="2019-05-01T09:41:00Z"/>
                <w:rFonts w:cs="Calibri"/>
                <w:color w:val="000000"/>
                <w:sz w:val="24"/>
                <w:szCs w:val="24"/>
                <w:highlight w:val="yellow"/>
              </w:rPr>
            </w:pPr>
            <w:ins w:id="3594" w:author="Mazyck, Reggie" w:date="2019-05-01T09:41:00Z">
              <w:r w:rsidRPr="005F2152">
                <w:rPr>
                  <w:rFonts w:cs="Calibri"/>
                  <w:color w:val="000000"/>
                  <w:sz w:val="24"/>
                  <w:szCs w:val="24"/>
                  <w:highlight w:val="yellow"/>
                </w:rPr>
                <w:t>77</w:t>
              </w:r>
            </w:ins>
          </w:p>
        </w:tc>
        <w:tc>
          <w:tcPr>
            <w:tcW w:w="2877" w:type="dxa"/>
            <w:shd w:val="clear" w:color="auto" w:fill="FFFF00"/>
            <w:noWrap/>
            <w:hideMark/>
          </w:tcPr>
          <w:p w14:paraId="43EAFA3C" w14:textId="77777777" w:rsidR="005F2152" w:rsidRPr="005F2152" w:rsidRDefault="005F2152" w:rsidP="005F2152">
            <w:pPr>
              <w:jc w:val="center"/>
              <w:rPr>
                <w:ins w:id="3595" w:author="Mazyck, Reggie" w:date="2019-05-01T09:41:00Z"/>
                <w:rFonts w:cs="Calibri"/>
                <w:color w:val="000000"/>
                <w:sz w:val="24"/>
                <w:szCs w:val="24"/>
                <w:highlight w:val="yellow"/>
              </w:rPr>
            </w:pPr>
            <w:ins w:id="3596" w:author="Mazyck, Reggie" w:date="2019-05-01T09:41:00Z">
              <w:r w:rsidRPr="005F2152">
                <w:rPr>
                  <w:rFonts w:cs="Calibri"/>
                  <w:color w:val="000000"/>
                  <w:sz w:val="24"/>
                  <w:szCs w:val="24"/>
                  <w:highlight w:val="yellow"/>
                </w:rPr>
                <w:t>98.0%</w:t>
              </w:r>
            </w:ins>
          </w:p>
        </w:tc>
        <w:tc>
          <w:tcPr>
            <w:tcW w:w="2877" w:type="dxa"/>
            <w:shd w:val="clear" w:color="auto" w:fill="FFFF00"/>
            <w:noWrap/>
            <w:hideMark/>
          </w:tcPr>
          <w:p w14:paraId="288EAA76" w14:textId="77777777" w:rsidR="005F2152" w:rsidRPr="005F2152" w:rsidRDefault="005F2152" w:rsidP="005F2152">
            <w:pPr>
              <w:jc w:val="center"/>
              <w:rPr>
                <w:ins w:id="3597" w:author="Mazyck, Reggie" w:date="2019-05-01T09:41:00Z"/>
                <w:rFonts w:cs="Calibri"/>
                <w:color w:val="000000"/>
                <w:sz w:val="24"/>
                <w:szCs w:val="24"/>
                <w:highlight w:val="yellow"/>
              </w:rPr>
            </w:pPr>
            <w:ins w:id="3598" w:author="Mazyck, Reggie" w:date="2019-05-01T09:41:00Z">
              <w:r w:rsidRPr="005F2152">
                <w:rPr>
                  <w:rFonts w:cs="Calibri"/>
                  <w:color w:val="000000"/>
                  <w:sz w:val="24"/>
                  <w:szCs w:val="24"/>
                  <w:highlight w:val="yellow"/>
                </w:rPr>
                <w:t>118.0%</w:t>
              </w:r>
            </w:ins>
          </w:p>
        </w:tc>
      </w:tr>
      <w:tr w:rsidR="005F2152" w:rsidRPr="005F2152" w14:paraId="7A3474BF" w14:textId="77777777" w:rsidTr="005F2152">
        <w:trPr>
          <w:trHeight w:val="252"/>
          <w:ins w:id="3599" w:author="Mazyck, Reggie" w:date="2019-05-01T09:41:00Z"/>
        </w:trPr>
        <w:tc>
          <w:tcPr>
            <w:tcW w:w="2876" w:type="dxa"/>
            <w:shd w:val="clear" w:color="auto" w:fill="FFFF00"/>
            <w:noWrap/>
            <w:hideMark/>
          </w:tcPr>
          <w:p w14:paraId="7DB8A1A6" w14:textId="77777777" w:rsidR="005F2152" w:rsidRPr="005F2152" w:rsidRDefault="005F2152" w:rsidP="005F2152">
            <w:pPr>
              <w:jc w:val="center"/>
              <w:rPr>
                <w:ins w:id="3600" w:author="Mazyck, Reggie" w:date="2019-05-01T09:41:00Z"/>
                <w:rFonts w:cs="Calibri"/>
                <w:color w:val="000000"/>
                <w:sz w:val="24"/>
                <w:szCs w:val="24"/>
                <w:highlight w:val="yellow"/>
              </w:rPr>
            </w:pPr>
            <w:ins w:id="3601" w:author="Mazyck, Reggie" w:date="2019-05-01T09:41:00Z">
              <w:r w:rsidRPr="005F2152">
                <w:rPr>
                  <w:rFonts w:cs="Calibri"/>
                  <w:color w:val="000000"/>
                  <w:sz w:val="24"/>
                  <w:szCs w:val="24"/>
                  <w:highlight w:val="yellow"/>
                </w:rPr>
                <w:t>78</w:t>
              </w:r>
            </w:ins>
          </w:p>
        </w:tc>
        <w:tc>
          <w:tcPr>
            <w:tcW w:w="2877" w:type="dxa"/>
            <w:shd w:val="clear" w:color="auto" w:fill="FFFF00"/>
            <w:noWrap/>
            <w:hideMark/>
          </w:tcPr>
          <w:p w14:paraId="2F1E5604" w14:textId="77777777" w:rsidR="005F2152" w:rsidRPr="005F2152" w:rsidRDefault="005F2152" w:rsidP="005F2152">
            <w:pPr>
              <w:jc w:val="center"/>
              <w:rPr>
                <w:ins w:id="3602" w:author="Mazyck, Reggie" w:date="2019-05-01T09:41:00Z"/>
                <w:rFonts w:cs="Calibri"/>
                <w:color w:val="000000"/>
                <w:sz w:val="24"/>
                <w:szCs w:val="24"/>
                <w:highlight w:val="yellow"/>
              </w:rPr>
            </w:pPr>
            <w:ins w:id="3603" w:author="Mazyck, Reggie" w:date="2019-05-01T09:41:00Z">
              <w:r w:rsidRPr="005F2152">
                <w:rPr>
                  <w:rFonts w:cs="Calibri"/>
                  <w:color w:val="000000"/>
                  <w:sz w:val="24"/>
                  <w:szCs w:val="24"/>
                  <w:highlight w:val="yellow"/>
                </w:rPr>
                <w:t>99.5%</w:t>
              </w:r>
            </w:ins>
          </w:p>
        </w:tc>
        <w:tc>
          <w:tcPr>
            <w:tcW w:w="2877" w:type="dxa"/>
            <w:shd w:val="clear" w:color="auto" w:fill="FFFF00"/>
            <w:noWrap/>
            <w:hideMark/>
          </w:tcPr>
          <w:p w14:paraId="39D6A2E8" w14:textId="77777777" w:rsidR="005F2152" w:rsidRPr="005F2152" w:rsidRDefault="005F2152" w:rsidP="005F2152">
            <w:pPr>
              <w:jc w:val="center"/>
              <w:rPr>
                <w:ins w:id="3604" w:author="Mazyck, Reggie" w:date="2019-05-01T09:41:00Z"/>
                <w:rFonts w:cs="Calibri"/>
                <w:color w:val="000000"/>
                <w:sz w:val="24"/>
                <w:szCs w:val="24"/>
                <w:highlight w:val="yellow"/>
              </w:rPr>
            </w:pPr>
            <w:ins w:id="3605" w:author="Mazyck, Reggie" w:date="2019-05-01T09:41:00Z">
              <w:r w:rsidRPr="005F2152">
                <w:rPr>
                  <w:rFonts w:cs="Calibri"/>
                  <w:color w:val="000000"/>
                  <w:sz w:val="24"/>
                  <w:szCs w:val="24"/>
                  <w:highlight w:val="yellow"/>
                </w:rPr>
                <w:t>117.0%</w:t>
              </w:r>
            </w:ins>
          </w:p>
        </w:tc>
      </w:tr>
      <w:tr w:rsidR="005F2152" w:rsidRPr="005F2152" w14:paraId="40DF674B" w14:textId="77777777" w:rsidTr="005F2152">
        <w:trPr>
          <w:trHeight w:val="252"/>
          <w:ins w:id="3606" w:author="Mazyck, Reggie" w:date="2019-05-01T09:41:00Z"/>
        </w:trPr>
        <w:tc>
          <w:tcPr>
            <w:tcW w:w="2876" w:type="dxa"/>
            <w:shd w:val="clear" w:color="auto" w:fill="FFFF00"/>
            <w:noWrap/>
            <w:hideMark/>
          </w:tcPr>
          <w:p w14:paraId="496FB4C1" w14:textId="77777777" w:rsidR="005F2152" w:rsidRPr="005F2152" w:rsidRDefault="005F2152" w:rsidP="005F2152">
            <w:pPr>
              <w:jc w:val="center"/>
              <w:rPr>
                <w:ins w:id="3607" w:author="Mazyck, Reggie" w:date="2019-05-01T09:41:00Z"/>
                <w:rFonts w:cs="Calibri"/>
                <w:color w:val="000000"/>
                <w:sz w:val="24"/>
                <w:szCs w:val="24"/>
                <w:highlight w:val="yellow"/>
              </w:rPr>
            </w:pPr>
            <w:ins w:id="3608" w:author="Mazyck, Reggie" w:date="2019-05-01T09:41:00Z">
              <w:r w:rsidRPr="005F2152">
                <w:rPr>
                  <w:rFonts w:cs="Calibri"/>
                  <w:color w:val="000000"/>
                  <w:sz w:val="24"/>
                  <w:szCs w:val="24"/>
                  <w:highlight w:val="yellow"/>
                </w:rPr>
                <w:t>79</w:t>
              </w:r>
            </w:ins>
          </w:p>
        </w:tc>
        <w:tc>
          <w:tcPr>
            <w:tcW w:w="2877" w:type="dxa"/>
            <w:shd w:val="clear" w:color="auto" w:fill="FFFF00"/>
            <w:noWrap/>
            <w:hideMark/>
          </w:tcPr>
          <w:p w14:paraId="5D762335" w14:textId="77777777" w:rsidR="005F2152" w:rsidRPr="005F2152" w:rsidRDefault="005F2152" w:rsidP="005F2152">
            <w:pPr>
              <w:jc w:val="center"/>
              <w:rPr>
                <w:ins w:id="3609" w:author="Mazyck, Reggie" w:date="2019-05-01T09:41:00Z"/>
                <w:rFonts w:cs="Calibri"/>
                <w:color w:val="000000"/>
                <w:sz w:val="24"/>
                <w:szCs w:val="24"/>
                <w:highlight w:val="yellow"/>
              </w:rPr>
            </w:pPr>
            <w:ins w:id="3610" w:author="Mazyck, Reggie" w:date="2019-05-01T09:41:00Z">
              <w:r w:rsidRPr="005F2152">
                <w:rPr>
                  <w:rFonts w:cs="Calibri"/>
                  <w:color w:val="000000"/>
                  <w:sz w:val="24"/>
                  <w:szCs w:val="24"/>
                  <w:highlight w:val="yellow"/>
                </w:rPr>
                <w:t>101.0%</w:t>
              </w:r>
            </w:ins>
          </w:p>
        </w:tc>
        <w:tc>
          <w:tcPr>
            <w:tcW w:w="2877" w:type="dxa"/>
            <w:shd w:val="clear" w:color="auto" w:fill="FFFF00"/>
            <w:noWrap/>
            <w:hideMark/>
          </w:tcPr>
          <w:p w14:paraId="183192F4" w14:textId="77777777" w:rsidR="005F2152" w:rsidRPr="005F2152" w:rsidRDefault="005F2152" w:rsidP="005F2152">
            <w:pPr>
              <w:jc w:val="center"/>
              <w:rPr>
                <w:ins w:id="3611" w:author="Mazyck, Reggie" w:date="2019-05-01T09:41:00Z"/>
                <w:rFonts w:cs="Calibri"/>
                <w:color w:val="000000"/>
                <w:sz w:val="24"/>
                <w:szCs w:val="24"/>
                <w:highlight w:val="yellow"/>
              </w:rPr>
            </w:pPr>
            <w:ins w:id="3612" w:author="Mazyck, Reggie" w:date="2019-05-01T09:41:00Z">
              <w:r w:rsidRPr="005F2152">
                <w:rPr>
                  <w:rFonts w:cs="Calibri"/>
                  <w:color w:val="000000"/>
                  <w:sz w:val="24"/>
                  <w:szCs w:val="24"/>
                  <w:highlight w:val="yellow"/>
                </w:rPr>
                <w:t>116.0%</w:t>
              </w:r>
            </w:ins>
          </w:p>
        </w:tc>
      </w:tr>
      <w:tr w:rsidR="005F2152" w:rsidRPr="005F2152" w14:paraId="44EBD32C" w14:textId="77777777" w:rsidTr="005F2152">
        <w:trPr>
          <w:trHeight w:val="252"/>
          <w:ins w:id="3613" w:author="Mazyck, Reggie" w:date="2019-05-01T09:41:00Z"/>
        </w:trPr>
        <w:tc>
          <w:tcPr>
            <w:tcW w:w="2876" w:type="dxa"/>
            <w:shd w:val="clear" w:color="auto" w:fill="FFFF00"/>
            <w:noWrap/>
            <w:hideMark/>
          </w:tcPr>
          <w:p w14:paraId="558A7B1E" w14:textId="77777777" w:rsidR="005F2152" w:rsidRPr="005F2152" w:rsidRDefault="005F2152" w:rsidP="005F2152">
            <w:pPr>
              <w:jc w:val="center"/>
              <w:rPr>
                <w:ins w:id="3614" w:author="Mazyck, Reggie" w:date="2019-05-01T09:41:00Z"/>
                <w:rFonts w:cs="Calibri"/>
                <w:color w:val="000000"/>
                <w:sz w:val="24"/>
                <w:szCs w:val="24"/>
                <w:highlight w:val="yellow"/>
              </w:rPr>
            </w:pPr>
            <w:ins w:id="3615" w:author="Mazyck, Reggie" w:date="2019-05-01T09:41:00Z">
              <w:r w:rsidRPr="005F2152">
                <w:rPr>
                  <w:rFonts w:cs="Calibri"/>
                  <w:color w:val="000000"/>
                  <w:sz w:val="24"/>
                  <w:szCs w:val="24"/>
                  <w:highlight w:val="yellow"/>
                </w:rPr>
                <w:t>80</w:t>
              </w:r>
            </w:ins>
          </w:p>
        </w:tc>
        <w:tc>
          <w:tcPr>
            <w:tcW w:w="2877" w:type="dxa"/>
            <w:shd w:val="clear" w:color="auto" w:fill="FFFF00"/>
            <w:noWrap/>
            <w:hideMark/>
          </w:tcPr>
          <w:p w14:paraId="3CA203B1" w14:textId="77777777" w:rsidR="005F2152" w:rsidRPr="005F2152" w:rsidRDefault="005F2152" w:rsidP="005F2152">
            <w:pPr>
              <w:jc w:val="center"/>
              <w:rPr>
                <w:ins w:id="3616" w:author="Mazyck, Reggie" w:date="2019-05-01T09:41:00Z"/>
                <w:rFonts w:cs="Calibri"/>
                <w:color w:val="000000"/>
                <w:sz w:val="24"/>
                <w:szCs w:val="24"/>
                <w:highlight w:val="yellow"/>
              </w:rPr>
            </w:pPr>
            <w:ins w:id="3617" w:author="Mazyck, Reggie" w:date="2019-05-01T09:41:00Z">
              <w:r w:rsidRPr="005F2152">
                <w:rPr>
                  <w:rFonts w:cs="Calibri"/>
                  <w:color w:val="000000"/>
                  <w:sz w:val="24"/>
                  <w:szCs w:val="24"/>
                  <w:highlight w:val="yellow"/>
                </w:rPr>
                <w:t>102.5%</w:t>
              </w:r>
            </w:ins>
          </w:p>
        </w:tc>
        <w:tc>
          <w:tcPr>
            <w:tcW w:w="2877" w:type="dxa"/>
            <w:shd w:val="clear" w:color="auto" w:fill="FFFF00"/>
            <w:noWrap/>
            <w:hideMark/>
          </w:tcPr>
          <w:p w14:paraId="2E747651" w14:textId="77777777" w:rsidR="005F2152" w:rsidRPr="005F2152" w:rsidRDefault="005F2152" w:rsidP="005F2152">
            <w:pPr>
              <w:jc w:val="center"/>
              <w:rPr>
                <w:ins w:id="3618" w:author="Mazyck, Reggie" w:date="2019-05-01T09:41:00Z"/>
                <w:rFonts w:cs="Calibri"/>
                <w:color w:val="000000"/>
                <w:sz w:val="24"/>
                <w:szCs w:val="24"/>
                <w:highlight w:val="yellow"/>
              </w:rPr>
            </w:pPr>
            <w:ins w:id="3619" w:author="Mazyck, Reggie" w:date="2019-05-01T09:41:00Z">
              <w:r w:rsidRPr="005F2152">
                <w:rPr>
                  <w:rFonts w:cs="Calibri"/>
                  <w:color w:val="000000"/>
                  <w:sz w:val="24"/>
                  <w:szCs w:val="24"/>
                  <w:highlight w:val="yellow"/>
                </w:rPr>
                <w:t>115.0%</w:t>
              </w:r>
            </w:ins>
          </w:p>
        </w:tc>
      </w:tr>
      <w:tr w:rsidR="005F2152" w:rsidRPr="005F2152" w14:paraId="68BFD15C" w14:textId="77777777" w:rsidTr="005F2152">
        <w:trPr>
          <w:trHeight w:val="252"/>
          <w:ins w:id="3620" w:author="Mazyck, Reggie" w:date="2019-05-01T09:41:00Z"/>
        </w:trPr>
        <w:tc>
          <w:tcPr>
            <w:tcW w:w="2876" w:type="dxa"/>
            <w:shd w:val="clear" w:color="auto" w:fill="FFFF00"/>
            <w:noWrap/>
            <w:hideMark/>
          </w:tcPr>
          <w:p w14:paraId="26111F58" w14:textId="77777777" w:rsidR="005F2152" w:rsidRPr="005F2152" w:rsidRDefault="005F2152" w:rsidP="005F2152">
            <w:pPr>
              <w:jc w:val="center"/>
              <w:rPr>
                <w:ins w:id="3621" w:author="Mazyck, Reggie" w:date="2019-05-01T09:41:00Z"/>
                <w:rFonts w:cs="Calibri"/>
                <w:color w:val="000000"/>
                <w:sz w:val="24"/>
                <w:szCs w:val="24"/>
                <w:highlight w:val="yellow"/>
              </w:rPr>
            </w:pPr>
            <w:ins w:id="3622" w:author="Mazyck, Reggie" w:date="2019-05-01T09:41:00Z">
              <w:r w:rsidRPr="005F2152">
                <w:rPr>
                  <w:rFonts w:cs="Calibri"/>
                  <w:color w:val="000000"/>
                  <w:sz w:val="24"/>
                  <w:szCs w:val="24"/>
                  <w:highlight w:val="yellow"/>
                </w:rPr>
                <w:t>81</w:t>
              </w:r>
            </w:ins>
          </w:p>
        </w:tc>
        <w:tc>
          <w:tcPr>
            <w:tcW w:w="2877" w:type="dxa"/>
            <w:shd w:val="clear" w:color="auto" w:fill="FFFF00"/>
            <w:noWrap/>
            <w:hideMark/>
          </w:tcPr>
          <w:p w14:paraId="79EC3D12" w14:textId="77777777" w:rsidR="005F2152" w:rsidRPr="005F2152" w:rsidRDefault="005F2152" w:rsidP="005F2152">
            <w:pPr>
              <w:jc w:val="center"/>
              <w:rPr>
                <w:ins w:id="3623" w:author="Mazyck, Reggie" w:date="2019-05-01T09:41:00Z"/>
                <w:rFonts w:cs="Calibri"/>
                <w:color w:val="000000"/>
                <w:sz w:val="24"/>
                <w:szCs w:val="24"/>
                <w:highlight w:val="yellow"/>
              </w:rPr>
            </w:pPr>
            <w:ins w:id="3624" w:author="Mazyck, Reggie" w:date="2019-05-01T09:41:00Z">
              <w:r w:rsidRPr="005F2152">
                <w:rPr>
                  <w:rFonts w:cs="Calibri"/>
                  <w:color w:val="000000"/>
                  <w:sz w:val="24"/>
                  <w:szCs w:val="24"/>
                  <w:highlight w:val="yellow"/>
                </w:rPr>
                <w:t>104.0%</w:t>
              </w:r>
            </w:ins>
          </w:p>
        </w:tc>
        <w:tc>
          <w:tcPr>
            <w:tcW w:w="2877" w:type="dxa"/>
            <w:shd w:val="clear" w:color="auto" w:fill="FFFF00"/>
            <w:noWrap/>
            <w:hideMark/>
          </w:tcPr>
          <w:p w14:paraId="76EFCE07" w14:textId="77777777" w:rsidR="005F2152" w:rsidRPr="005F2152" w:rsidRDefault="005F2152" w:rsidP="005F2152">
            <w:pPr>
              <w:jc w:val="center"/>
              <w:rPr>
                <w:ins w:id="3625" w:author="Mazyck, Reggie" w:date="2019-05-01T09:41:00Z"/>
                <w:rFonts w:cs="Calibri"/>
                <w:color w:val="000000"/>
                <w:sz w:val="24"/>
                <w:szCs w:val="24"/>
                <w:highlight w:val="yellow"/>
              </w:rPr>
            </w:pPr>
            <w:ins w:id="3626" w:author="Mazyck, Reggie" w:date="2019-05-01T09:41:00Z">
              <w:r w:rsidRPr="005F2152">
                <w:rPr>
                  <w:rFonts w:cs="Calibri"/>
                  <w:color w:val="000000"/>
                  <w:sz w:val="24"/>
                  <w:szCs w:val="24"/>
                  <w:highlight w:val="yellow"/>
                </w:rPr>
                <w:t>114.0%</w:t>
              </w:r>
            </w:ins>
          </w:p>
        </w:tc>
      </w:tr>
      <w:tr w:rsidR="005F2152" w:rsidRPr="005F2152" w14:paraId="7A206839" w14:textId="77777777" w:rsidTr="005F2152">
        <w:trPr>
          <w:trHeight w:val="252"/>
          <w:ins w:id="3627" w:author="Mazyck, Reggie" w:date="2019-05-01T09:41:00Z"/>
        </w:trPr>
        <w:tc>
          <w:tcPr>
            <w:tcW w:w="2876" w:type="dxa"/>
            <w:shd w:val="clear" w:color="auto" w:fill="FFFF00"/>
            <w:noWrap/>
            <w:hideMark/>
          </w:tcPr>
          <w:p w14:paraId="21CFA924" w14:textId="77777777" w:rsidR="005F2152" w:rsidRPr="005F2152" w:rsidRDefault="005F2152" w:rsidP="005F2152">
            <w:pPr>
              <w:jc w:val="center"/>
              <w:rPr>
                <w:ins w:id="3628" w:author="Mazyck, Reggie" w:date="2019-05-01T09:41:00Z"/>
                <w:rFonts w:cs="Calibri"/>
                <w:color w:val="000000"/>
                <w:sz w:val="24"/>
                <w:szCs w:val="24"/>
                <w:highlight w:val="yellow"/>
              </w:rPr>
            </w:pPr>
            <w:ins w:id="3629" w:author="Mazyck, Reggie" w:date="2019-05-01T09:41:00Z">
              <w:r w:rsidRPr="005F2152">
                <w:rPr>
                  <w:rFonts w:cs="Calibri"/>
                  <w:color w:val="000000"/>
                  <w:sz w:val="24"/>
                  <w:szCs w:val="24"/>
                  <w:highlight w:val="yellow"/>
                </w:rPr>
                <w:t>82</w:t>
              </w:r>
            </w:ins>
          </w:p>
        </w:tc>
        <w:tc>
          <w:tcPr>
            <w:tcW w:w="2877" w:type="dxa"/>
            <w:shd w:val="clear" w:color="auto" w:fill="FFFF00"/>
            <w:noWrap/>
            <w:hideMark/>
          </w:tcPr>
          <w:p w14:paraId="36988114" w14:textId="77777777" w:rsidR="005F2152" w:rsidRPr="005F2152" w:rsidRDefault="005F2152" w:rsidP="005F2152">
            <w:pPr>
              <w:jc w:val="center"/>
              <w:rPr>
                <w:ins w:id="3630" w:author="Mazyck, Reggie" w:date="2019-05-01T09:41:00Z"/>
                <w:rFonts w:cs="Calibri"/>
                <w:color w:val="000000"/>
                <w:sz w:val="24"/>
                <w:szCs w:val="24"/>
                <w:highlight w:val="yellow"/>
              </w:rPr>
            </w:pPr>
            <w:ins w:id="3631" w:author="Mazyck, Reggie" w:date="2019-05-01T09:41:00Z">
              <w:r w:rsidRPr="005F2152">
                <w:rPr>
                  <w:rFonts w:cs="Calibri"/>
                  <w:color w:val="000000"/>
                  <w:sz w:val="24"/>
                  <w:szCs w:val="24"/>
                  <w:highlight w:val="yellow"/>
                </w:rPr>
                <w:t>105.5%</w:t>
              </w:r>
            </w:ins>
          </w:p>
        </w:tc>
        <w:tc>
          <w:tcPr>
            <w:tcW w:w="2877" w:type="dxa"/>
            <w:shd w:val="clear" w:color="auto" w:fill="FFFF00"/>
            <w:noWrap/>
            <w:hideMark/>
          </w:tcPr>
          <w:p w14:paraId="139C9C2F" w14:textId="77777777" w:rsidR="005F2152" w:rsidRPr="005F2152" w:rsidRDefault="005F2152" w:rsidP="005F2152">
            <w:pPr>
              <w:jc w:val="center"/>
              <w:rPr>
                <w:ins w:id="3632" w:author="Mazyck, Reggie" w:date="2019-05-01T09:41:00Z"/>
                <w:rFonts w:cs="Calibri"/>
                <w:color w:val="000000"/>
                <w:sz w:val="24"/>
                <w:szCs w:val="24"/>
                <w:highlight w:val="yellow"/>
              </w:rPr>
            </w:pPr>
            <w:ins w:id="3633" w:author="Mazyck, Reggie" w:date="2019-05-01T09:41:00Z">
              <w:r w:rsidRPr="005F2152">
                <w:rPr>
                  <w:rFonts w:cs="Calibri"/>
                  <w:color w:val="000000"/>
                  <w:sz w:val="24"/>
                  <w:szCs w:val="24"/>
                  <w:highlight w:val="yellow"/>
                </w:rPr>
                <w:t>113.0%</w:t>
              </w:r>
            </w:ins>
          </w:p>
        </w:tc>
      </w:tr>
      <w:tr w:rsidR="005F2152" w:rsidRPr="005F2152" w14:paraId="50965C43" w14:textId="77777777" w:rsidTr="005F2152">
        <w:trPr>
          <w:trHeight w:val="252"/>
          <w:ins w:id="3634" w:author="Mazyck, Reggie" w:date="2019-05-01T09:41:00Z"/>
        </w:trPr>
        <w:tc>
          <w:tcPr>
            <w:tcW w:w="2876" w:type="dxa"/>
            <w:shd w:val="clear" w:color="auto" w:fill="FFFF00"/>
            <w:noWrap/>
            <w:hideMark/>
          </w:tcPr>
          <w:p w14:paraId="484B58E7" w14:textId="77777777" w:rsidR="005F2152" w:rsidRPr="005F2152" w:rsidRDefault="005F2152" w:rsidP="005F2152">
            <w:pPr>
              <w:jc w:val="center"/>
              <w:rPr>
                <w:ins w:id="3635" w:author="Mazyck, Reggie" w:date="2019-05-01T09:41:00Z"/>
                <w:rFonts w:cs="Calibri"/>
                <w:color w:val="000000"/>
                <w:sz w:val="24"/>
                <w:szCs w:val="24"/>
                <w:highlight w:val="yellow"/>
              </w:rPr>
            </w:pPr>
            <w:ins w:id="3636" w:author="Mazyck, Reggie" w:date="2019-05-01T09:41:00Z">
              <w:r w:rsidRPr="005F2152">
                <w:rPr>
                  <w:rFonts w:cs="Calibri"/>
                  <w:color w:val="000000"/>
                  <w:sz w:val="24"/>
                  <w:szCs w:val="24"/>
                  <w:highlight w:val="yellow"/>
                </w:rPr>
                <w:t>83</w:t>
              </w:r>
            </w:ins>
          </w:p>
        </w:tc>
        <w:tc>
          <w:tcPr>
            <w:tcW w:w="2877" w:type="dxa"/>
            <w:shd w:val="clear" w:color="auto" w:fill="FFFF00"/>
            <w:noWrap/>
            <w:hideMark/>
          </w:tcPr>
          <w:p w14:paraId="0D9E7C0C" w14:textId="77777777" w:rsidR="005F2152" w:rsidRPr="005F2152" w:rsidRDefault="005F2152" w:rsidP="005F2152">
            <w:pPr>
              <w:jc w:val="center"/>
              <w:rPr>
                <w:ins w:id="3637" w:author="Mazyck, Reggie" w:date="2019-05-01T09:41:00Z"/>
                <w:rFonts w:cs="Calibri"/>
                <w:color w:val="000000"/>
                <w:sz w:val="24"/>
                <w:szCs w:val="24"/>
                <w:highlight w:val="yellow"/>
              </w:rPr>
            </w:pPr>
            <w:ins w:id="3638" w:author="Mazyck, Reggie" w:date="2019-05-01T09:41:00Z">
              <w:r w:rsidRPr="005F2152">
                <w:rPr>
                  <w:rFonts w:cs="Calibri"/>
                  <w:color w:val="000000"/>
                  <w:sz w:val="24"/>
                  <w:szCs w:val="24"/>
                  <w:highlight w:val="yellow"/>
                </w:rPr>
                <w:t>107.0%</w:t>
              </w:r>
            </w:ins>
          </w:p>
        </w:tc>
        <w:tc>
          <w:tcPr>
            <w:tcW w:w="2877" w:type="dxa"/>
            <w:shd w:val="clear" w:color="auto" w:fill="FFFF00"/>
            <w:noWrap/>
            <w:hideMark/>
          </w:tcPr>
          <w:p w14:paraId="1409A1F1" w14:textId="77777777" w:rsidR="005F2152" w:rsidRPr="005F2152" w:rsidRDefault="005F2152" w:rsidP="005F2152">
            <w:pPr>
              <w:jc w:val="center"/>
              <w:rPr>
                <w:ins w:id="3639" w:author="Mazyck, Reggie" w:date="2019-05-01T09:41:00Z"/>
                <w:rFonts w:cs="Calibri"/>
                <w:color w:val="000000"/>
                <w:sz w:val="24"/>
                <w:szCs w:val="24"/>
                <w:highlight w:val="yellow"/>
              </w:rPr>
            </w:pPr>
            <w:ins w:id="3640" w:author="Mazyck, Reggie" w:date="2019-05-01T09:41:00Z">
              <w:r w:rsidRPr="005F2152">
                <w:rPr>
                  <w:rFonts w:cs="Calibri"/>
                  <w:color w:val="000000"/>
                  <w:sz w:val="24"/>
                  <w:szCs w:val="24"/>
                  <w:highlight w:val="yellow"/>
                </w:rPr>
                <w:t>112.0%</w:t>
              </w:r>
            </w:ins>
          </w:p>
        </w:tc>
      </w:tr>
      <w:tr w:rsidR="005F2152" w:rsidRPr="005F2152" w14:paraId="3C2EAB86" w14:textId="77777777" w:rsidTr="005F2152">
        <w:trPr>
          <w:trHeight w:val="252"/>
          <w:ins w:id="3641" w:author="Mazyck, Reggie" w:date="2019-05-01T09:41:00Z"/>
        </w:trPr>
        <w:tc>
          <w:tcPr>
            <w:tcW w:w="2876" w:type="dxa"/>
            <w:shd w:val="clear" w:color="auto" w:fill="FFFF00"/>
            <w:noWrap/>
            <w:hideMark/>
          </w:tcPr>
          <w:p w14:paraId="335E5BA5" w14:textId="77777777" w:rsidR="005F2152" w:rsidRPr="005F2152" w:rsidRDefault="005F2152" w:rsidP="005F2152">
            <w:pPr>
              <w:jc w:val="center"/>
              <w:rPr>
                <w:ins w:id="3642" w:author="Mazyck, Reggie" w:date="2019-05-01T09:41:00Z"/>
                <w:rFonts w:cs="Calibri"/>
                <w:color w:val="000000"/>
                <w:sz w:val="24"/>
                <w:szCs w:val="24"/>
                <w:highlight w:val="yellow"/>
              </w:rPr>
            </w:pPr>
            <w:ins w:id="3643" w:author="Mazyck, Reggie" w:date="2019-05-01T09:41:00Z">
              <w:r w:rsidRPr="005F2152">
                <w:rPr>
                  <w:rFonts w:cs="Calibri"/>
                  <w:color w:val="000000"/>
                  <w:sz w:val="24"/>
                  <w:szCs w:val="24"/>
                  <w:highlight w:val="yellow"/>
                </w:rPr>
                <w:t>84</w:t>
              </w:r>
            </w:ins>
          </w:p>
        </w:tc>
        <w:tc>
          <w:tcPr>
            <w:tcW w:w="2877" w:type="dxa"/>
            <w:shd w:val="clear" w:color="auto" w:fill="FFFF00"/>
            <w:noWrap/>
            <w:hideMark/>
          </w:tcPr>
          <w:p w14:paraId="45EE9299" w14:textId="77777777" w:rsidR="005F2152" w:rsidRPr="005F2152" w:rsidRDefault="005F2152" w:rsidP="005F2152">
            <w:pPr>
              <w:jc w:val="center"/>
              <w:rPr>
                <w:ins w:id="3644" w:author="Mazyck, Reggie" w:date="2019-05-01T09:41:00Z"/>
                <w:rFonts w:cs="Calibri"/>
                <w:color w:val="000000"/>
                <w:sz w:val="24"/>
                <w:szCs w:val="24"/>
                <w:highlight w:val="yellow"/>
              </w:rPr>
            </w:pPr>
            <w:ins w:id="3645" w:author="Mazyck, Reggie" w:date="2019-05-01T09:41:00Z">
              <w:r w:rsidRPr="005F2152">
                <w:rPr>
                  <w:rFonts w:cs="Calibri"/>
                  <w:color w:val="000000"/>
                  <w:sz w:val="24"/>
                  <w:szCs w:val="24"/>
                  <w:highlight w:val="yellow"/>
                </w:rPr>
                <w:t>108.5%</w:t>
              </w:r>
            </w:ins>
          </w:p>
        </w:tc>
        <w:tc>
          <w:tcPr>
            <w:tcW w:w="2877" w:type="dxa"/>
            <w:shd w:val="clear" w:color="auto" w:fill="FFFF00"/>
            <w:noWrap/>
            <w:hideMark/>
          </w:tcPr>
          <w:p w14:paraId="6C7AC043" w14:textId="77777777" w:rsidR="005F2152" w:rsidRPr="005F2152" w:rsidRDefault="005F2152" w:rsidP="005F2152">
            <w:pPr>
              <w:jc w:val="center"/>
              <w:rPr>
                <w:ins w:id="3646" w:author="Mazyck, Reggie" w:date="2019-05-01T09:41:00Z"/>
                <w:rFonts w:cs="Calibri"/>
                <w:color w:val="000000"/>
                <w:sz w:val="24"/>
                <w:szCs w:val="24"/>
                <w:highlight w:val="yellow"/>
              </w:rPr>
            </w:pPr>
            <w:ins w:id="3647" w:author="Mazyck, Reggie" w:date="2019-05-01T09:41:00Z">
              <w:r w:rsidRPr="005F2152">
                <w:rPr>
                  <w:rFonts w:cs="Calibri"/>
                  <w:color w:val="000000"/>
                  <w:sz w:val="24"/>
                  <w:szCs w:val="24"/>
                  <w:highlight w:val="yellow"/>
                </w:rPr>
                <w:t>111.0%</w:t>
              </w:r>
            </w:ins>
          </w:p>
        </w:tc>
      </w:tr>
      <w:tr w:rsidR="005F2152" w:rsidRPr="005F2152" w14:paraId="00159C9F" w14:textId="77777777" w:rsidTr="005F2152">
        <w:trPr>
          <w:trHeight w:val="252"/>
          <w:ins w:id="3648" w:author="Mazyck, Reggie" w:date="2019-05-01T09:41:00Z"/>
        </w:trPr>
        <w:tc>
          <w:tcPr>
            <w:tcW w:w="2876" w:type="dxa"/>
            <w:shd w:val="clear" w:color="auto" w:fill="FFFF00"/>
            <w:noWrap/>
            <w:hideMark/>
          </w:tcPr>
          <w:p w14:paraId="6576FDC8" w14:textId="77777777" w:rsidR="005F2152" w:rsidRPr="005F2152" w:rsidRDefault="005F2152" w:rsidP="005F2152">
            <w:pPr>
              <w:jc w:val="center"/>
              <w:rPr>
                <w:ins w:id="3649" w:author="Mazyck, Reggie" w:date="2019-05-01T09:41:00Z"/>
                <w:rFonts w:cs="Calibri"/>
                <w:color w:val="000000"/>
                <w:sz w:val="24"/>
                <w:szCs w:val="24"/>
                <w:highlight w:val="yellow"/>
              </w:rPr>
            </w:pPr>
            <w:ins w:id="3650" w:author="Mazyck, Reggie" w:date="2019-05-01T09:41:00Z">
              <w:r w:rsidRPr="005F2152">
                <w:rPr>
                  <w:rFonts w:cs="Calibri"/>
                  <w:color w:val="000000"/>
                  <w:sz w:val="24"/>
                  <w:szCs w:val="24"/>
                  <w:highlight w:val="yellow"/>
                </w:rPr>
                <w:t>85</w:t>
              </w:r>
            </w:ins>
          </w:p>
        </w:tc>
        <w:tc>
          <w:tcPr>
            <w:tcW w:w="2877" w:type="dxa"/>
            <w:shd w:val="clear" w:color="auto" w:fill="FFFF00"/>
            <w:noWrap/>
            <w:hideMark/>
          </w:tcPr>
          <w:p w14:paraId="20F2D426" w14:textId="77777777" w:rsidR="005F2152" w:rsidRPr="005F2152" w:rsidRDefault="005F2152" w:rsidP="005F2152">
            <w:pPr>
              <w:jc w:val="center"/>
              <w:rPr>
                <w:ins w:id="3651" w:author="Mazyck, Reggie" w:date="2019-05-01T09:41:00Z"/>
                <w:rFonts w:cs="Calibri"/>
                <w:color w:val="FF0000"/>
                <w:sz w:val="24"/>
                <w:szCs w:val="24"/>
                <w:highlight w:val="yellow"/>
              </w:rPr>
            </w:pPr>
            <w:ins w:id="3652" w:author="Mazyck, Reggie" w:date="2019-05-01T09:41:00Z">
              <w:r w:rsidRPr="005F2152">
                <w:rPr>
                  <w:rFonts w:cs="Calibri"/>
                  <w:color w:val="FF0000"/>
                  <w:sz w:val="24"/>
                  <w:szCs w:val="24"/>
                  <w:highlight w:val="yellow"/>
                </w:rPr>
                <w:t>110.0%</w:t>
              </w:r>
            </w:ins>
          </w:p>
        </w:tc>
        <w:tc>
          <w:tcPr>
            <w:tcW w:w="2877" w:type="dxa"/>
            <w:shd w:val="clear" w:color="auto" w:fill="FFFF00"/>
            <w:noWrap/>
            <w:hideMark/>
          </w:tcPr>
          <w:p w14:paraId="1EC17E43" w14:textId="77777777" w:rsidR="005F2152" w:rsidRPr="005F2152" w:rsidRDefault="005F2152" w:rsidP="005F2152">
            <w:pPr>
              <w:jc w:val="center"/>
              <w:rPr>
                <w:ins w:id="3653" w:author="Mazyck, Reggie" w:date="2019-05-01T09:41:00Z"/>
                <w:rFonts w:cs="Calibri"/>
                <w:color w:val="FF0000"/>
                <w:sz w:val="24"/>
                <w:szCs w:val="24"/>
                <w:highlight w:val="yellow"/>
              </w:rPr>
            </w:pPr>
            <w:ins w:id="3654" w:author="Mazyck, Reggie" w:date="2019-05-01T09:41:00Z">
              <w:r w:rsidRPr="005F2152">
                <w:rPr>
                  <w:rFonts w:cs="Calibri"/>
                  <w:color w:val="FF0000"/>
                  <w:sz w:val="24"/>
                  <w:szCs w:val="24"/>
                  <w:highlight w:val="yellow"/>
                </w:rPr>
                <w:t>110.0%</w:t>
              </w:r>
            </w:ins>
          </w:p>
        </w:tc>
      </w:tr>
      <w:tr w:rsidR="005F2152" w:rsidRPr="005F2152" w14:paraId="688FA2ED" w14:textId="77777777" w:rsidTr="005F2152">
        <w:trPr>
          <w:trHeight w:val="252"/>
          <w:ins w:id="3655" w:author="Mazyck, Reggie" w:date="2019-05-01T09:41:00Z"/>
        </w:trPr>
        <w:tc>
          <w:tcPr>
            <w:tcW w:w="2876" w:type="dxa"/>
            <w:shd w:val="clear" w:color="auto" w:fill="FFFF00"/>
            <w:noWrap/>
            <w:hideMark/>
          </w:tcPr>
          <w:p w14:paraId="58262FCA" w14:textId="77777777" w:rsidR="005F2152" w:rsidRPr="005F2152" w:rsidRDefault="005F2152" w:rsidP="005F2152">
            <w:pPr>
              <w:jc w:val="center"/>
              <w:rPr>
                <w:ins w:id="3656" w:author="Mazyck, Reggie" w:date="2019-05-01T09:41:00Z"/>
                <w:rFonts w:cs="Calibri"/>
                <w:color w:val="000000"/>
                <w:sz w:val="24"/>
                <w:szCs w:val="24"/>
                <w:highlight w:val="yellow"/>
              </w:rPr>
            </w:pPr>
            <w:ins w:id="3657" w:author="Mazyck, Reggie" w:date="2019-05-01T09:41:00Z">
              <w:r w:rsidRPr="005F2152">
                <w:rPr>
                  <w:rFonts w:cs="Calibri"/>
                  <w:color w:val="000000"/>
                  <w:sz w:val="24"/>
                  <w:szCs w:val="24"/>
                  <w:highlight w:val="yellow"/>
                </w:rPr>
                <w:t>86</w:t>
              </w:r>
            </w:ins>
          </w:p>
        </w:tc>
        <w:tc>
          <w:tcPr>
            <w:tcW w:w="2877" w:type="dxa"/>
            <w:shd w:val="clear" w:color="auto" w:fill="FFFF00"/>
            <w:noWrap/>
            <w:hideMark/>
          </w:tcPr>
          <w:p w14:paraId="4C0442C8" w14:textId="77777777" w:rsidR="005F2152" w:rsidRPr="005F2152" w:rsidRDefault="005F2152" w:rsidP="005F2152">
            <w:pPr>
              <w:jc w:val="center"/>
              <w:rPr>
                <w:ins w:id="3658" w:author="Mazyck, Reggie" w:date="2019-05-01T09:41:00Z"/>
                <w:rFonts w:cs="Calibri"/>
                <w:color w:val="000000"/>
                <w:sz w:val="24"/>
                <w:szCs w:val="24"/>
                <w:highlight w:val="yellow"/>
              </w:rPr>
            </w:pPr>
            <w:ins w:id="3659"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5A82D76F" w14:textId="77777777" w:rsidR="005F2152" w:rsidRPr="005F2152" w:rsidRDefault="005F2152" w:rsidP="005F2152">
            <w:pPr>
              <w:jc w:val="center"/>
              <w:rPr>
                <w:ins w:id="3660" w:author="Mazyck, Reggie" w:date="2019-05-01T09:41:00Z"/>
                <w:rFonts w:cs="Calibri"/>
                <w:color w:val="000000"/>
                <w:sz w:val="24"/>
                <w:szCs w:val="24"/>
                <w:highlight w:val="yellow"/>
              </w:rPr>
            </w:pPr>
            <w:ins w:id="3661" w:author="Mazyck, Reggie" w:date="2019-05-01T09:41:00Z">
              <w:r w:rsidRPr="005F2152">
                <w:rPr>
                  <w:rFonts w:cs="Calibri"/>
                  <w:color w:val="000000"/>
                  <w:sz w:val="24"/>
                  <w:szCs w:val="24"/>
                  <w:highlight w:val="yellow"/>
                </w:rPr>
                <w:t>110.0%</w:t>
              </w:r>
            </w:ins>
          </w:p>
        </w:tc>
      </w:tr>
      <w:tr w:rsidR="005F2152" w:rsidRPr="005F2152" w14:paraId="3E44B2EB" w14:textId="77777777" w:rsidTr="005F2152">
        <w:trPr>
          <w:trHeight w:val="252"/>
          <w:ins w:id="3662" w:author="Mazyck, Reggie" w:date="2019-05-01T09:41:00Z"/>
        </w:trPr>
        <w:tc>
          <w:tcPr>
            <w:tcW w:w="2876" w:type="dxa"/>
            <w:shd w:val="clear" w:color="auto" w:fill="FFFF00"/>
            <w:noWrap/>
            <w:hideMark/>
          </w:tcPr>
          <w:p w14:paraId="696A43A0" w14:textId="77777777" w:rsidR="005F2152" w:rsidRPr="005F2152" w:rsidRDefault="005F2152" w:rsidP="005F2152">
            <w:pPr>
              <w:jc w:val="center"/>
              <w:rPr>
                <w:ins w:id="3663" w:author="Mazyck, Reggie" w:date="2019-05-01T09:41:00Z"/>
                <w:rFonts w:cs="Calibri"/>
                <w:color w:val="000000"/>
                <w:sz w:val="24"/>
                <w:szCs w:val="24"/>
                <w:highlight w:val="yellow"/>
              </w:rPr>
            </w:pPr>
            <w:ins w:id="3664" w:author="Mazyck, Reggie" w:date="2019-05-01T09:41:00Z">
              <w:r w:rsidRPr="005F2152">
                <w:rPr>
                  <w:rFonts w:cs="Calibri"/>
                  <w:color w:val="000000"/>
                  <w:sz w:val="24"/>
                  <w:szCs w:val="24"/>
                  <w:highlight w:val="yellow"/>
                </w:rPr>
                <w:t>87</w:t>
              </w:r>
            </w:ins>
          </w:p>
        </w:tc>
        <w:tc>
          <w:tcPr>
            <w:tcW w:w="2877" w:type="dxa"/>
            <w:shd w:val="clear" w:color="auto" w:fill="FFFF00"/>
            <w:noWrap/>
            <w:hideMark/>
          </w:tcPr>
          <w:p w14:paraId="2CB12FB0" w14:textId="77777777" w:rsidR="005F2152" w:rsidRPr="005F2152" w:rsidRDefault="005F2152" w:rsidP="005F2152">
            <w:pPr>
              <w:jc w:val="center"/>
              <w:rPr>
                <w:ins w:id="3665" w:author="Mazyck, Reggie" w:date="2019-05-01T09:41:00Z"/>
                <w:rFonts w:cs="Calibri"/>
                <w:color w:val="000000"/>
                <w:sz w:val="24"/>
                <w:szCs w:val="24"/>
                <w:highlight w:val="yellow"/>
              </w:rPr>
            </w:pPr>
            <w:ins w:id="3666"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47F2F42" w14:textId="77777777" w:rsidR="005F2152" w:rsidRPr="005F2152" w:rsidRDefault="005F2152" w:rsidP="005F2152">
            <w:pPr>
              <w:jc w:val="center"/>
              <w:rPr>
                <w:ins w:id="3667" w:author="Mazyck, Reggie" w:date="2019-05-01T09:41:00Z"/>
                <w:rFonts w:cs="Calibri"/>
                <w:color w:val="000000"/>
                <w:sz w:val="24"/>
                <w:szCs w:val="24"/>
                <w:highlight w:val="yellow"/>
              </w:rPr>
            </w:pPr>
            <w:ins w:id="3668" w:author="Mazyck, Reggie" w:date="2019-05-01T09:41:00Z">
              <w:r w:rsidRPr="005F2152">
                <w:rPr>
                  <w:rFonts w:cs="Calibri"/>
                  <w:color w:val="000000"/>
                  <w:sz w:val="24"/>
                  <w:szCs w:val="24"/>
                  <w:highlight w:val="yellow"/>
                </w:rPr>
                <w:t>110.0%</w:t>
              </w:r>
            </w:ins>
          </w:p>
        </w:tc>
      </w:tr>
      <w:tr w:rsidR="005F2152" w:rsidRPr="005F2152" w14:paraId="6C7CF3D6" w14:textId="77777777" w:rsidTr="005F2152">
        <w:trPr>
          <w:trHeight w:val="252"/>
          <w:ins w:id="3669" w:author="Mazyck, Reggie" w:date="2019-05-01T09:41:00Z"/>
        </w:trPr>
        <w:tc>
          <w:tcPr>
            <w:tcW w:w="2876" w:type="dxa"/>
            <w:shd w:val="clear" w:color="auto" w:fill="FFFF00"/>
            <w:noWrap/>
            <w:hideMark/>
          </w:tcPr>
          <w:p w14:paraId="6C90C732" w14:textId="77777777" w:rsidR="005F2152" w:rsidRPr="005F2152" w:rsidRDefault="005F2152" w:rsidP="005F2152">
            <w:pPr>
              <w:jc w:val="center"/>
              <w:rPr>
                <w:ins w:id="3670" w:author="Mazyck, Reggie" w:date="2019-05-01T09:41:00Z"/>
                <w:rFonts w:cs="Calibri"/>
                <w:color w:val="000000"/>
                <w:sz w:val="24"/>
                <w:szCs w:val="24"/>
                <w:highlight w:val="yellow"/>
              </w:rPr>
            </w:pPr>
            <w:ins w:id="3671" w:author="Mazyck, Reggie" w:date="2019-05-01T09:41:00Z">
              <w:r w:rsidRPr="005F2152">
                <w:rPr>
                  <w:rFonts w:cs="Calibri"/>
                  <w:color w:val="000000"/>
                  <w:sz w:val="24"/>
                  <w:szCs w:val="24"/>
                  <w:highlight w:val="yellow"/>
                </w:rPr>
                <w:t>88</w:t>
              </w:r>
            </w:ins>
          </w:p>
        </w:tc>
        <w:tc>
          <w:tcPr>
            <w:tcW w:w="2877" w:type="dxa"/>
            <w:shd w:val="clear" w:color="auto" w:fill="FFFF00"/>
            <w:noWrap/>
            <w:hideMark/>
          </w:tcPr>
          <w:p w14:paraId="0936C39A" w14:textId="77777777" w:rsidR="005F2152" w:rsidRPr="005F2152" w:rsidRDefault="005F2152" w:rsidP="005F2152">
            <w:pPr>
              <w:jc w:val="center"/>
              <w:rPr>
                <w:ins w:id="3672" w:author="Mazyck, Reggie" w:date="2019-05-01T09:41:00Z"/>
                <w:rFonts w:cs="Calibri"/>
                <w:color w:val="000000"/>
                <w:sz w:val="24"/>
                <w:szCs w:val="24"/>
                <w:highlight w:val="yellow"/>
              </w:rPr>
            </w:pPr>
            <w:ins w:id="3673"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14FA96EE" w14:textId="77777777" w:rsidR="005F2152" w:rsidRPr="005F2152" w:rsidRDefault="005F2152" w:rsidP="005F2152">
            <w:pPr>
              <w:jc w:val="center"/>
              <w:rPr>
                <w:ins w:id="3674" w:author="Mazyck, Reggie" w:date="2019-05-01T09:41:00Z"/>
                <w:rFonts w:cs="Calibri"/>
                <w:color w:val="000000"/>
                <w:sz w:val="24"/>
                <w:szCs w:val="24"/>
                <w:highlight w:val="yellow"/>
              </w:rPr>
            </w:pPr>
            <w:ins w:id="3675" w:author="Mazyck, Reggie" w:date="2019-05-01T09:41:00Z">
              <w:r w:rsidRPr="005F2152">
                <w:rPr>
                  <w:rFonts w:cs="Calibri"/>
                  <w:color w:val="000000"/>
                  <w:sz w:val="24"/>
                  <w:szCs w:val="24"/>
                  <w:highlight w:val="yellow"/>
                </w:rPr>
                <w:t>110.0%</w:t>
              </w:r>
            </w:ins>
          </w:p>
        </w:tc>
      </w:tr>
      <w:tr w:rsidR="005F2152" w:rsidRPr="005F2152" w14:paraId="1574363D" w14:textId="77777777" w:rsidTr="005F2152">
        <w:trPr>
          <w:trHeight w:val="252"/>
          <w:ins w:id="3676" w:author="Mazyck, Reggie" w:date="2019-05-01T09:41:00Z"/>
        </w:trPr>
        <w:tc>
          <w:tcPr>
            <w:tcW w:w="2876" w:type="dxa"/>
            <w:shd w:val="clear" w:color="auto" w:fill="FFFF00"/>
            <w:noWrap/>
            <w:hideMark/>
          </w:tcPr>
          <w:p w14:paraId="10A34E9C" w14:textId="77777777" w:rsidR="005F2152" w:rsidRPr="005F2152" w:rsidRDefault="005F2152" w:rsidP="005F2152">
            <w:pPr>
              <w:jc w:val="center"/>
              <w:rPr>
                <w:ins w:id="3677" w:author="Mazyck, Reggie" w:date="2019-05-01T09:41:00Z"/>
                <w:rFonts w:cs="Calibri"/>
                <w:color w:val="000000"/>
                <w:sz w:val="24"/>
                <w:szCs w:val="24"/>
                <w:highlight w:val="yellow"/>
              </w:rPr>
            </w:pPr>
            <w:ins w:id="3678" w:author="Mazyck, Reggie" w:date="2019-05-01T09:41:00Z">
              <w:r w:rsidRPr="005F2152">
                <w:rPr>
                  <w:rFonts w:cs="Calibri"/>
                  <w:color w:val="000000"/>
                  <w:sz w:val="24"/>
                  <w:szCs w:val="24"/>
                  <w:highlight w:val="yellow"/>
                </w:rPr>
                <w:t>89</w:t>
              </w:r>
            </w:ins>
          </w:p>
        </w:tc>
        <w:tc>
          <w:tcPr>
            <w:tcW w:w="2877" w:type="dxa"/>
            <w:shd w:val="clear" w:color="auto" w:fill="FFFF00"/>
            <w:noWrap/>
            <w:hideMark/>
          </w:tcPr>
          <w:p w14:paraId="640B5F82" w14:textId="77777777" w:rsidR="005F2152" w:rsidRPr="005F2152" w:rsidRDefault="005F2152" w:rsidP="005F2152">
            <w:pPr>
              <w:jc w:val="center"/>
              <w:rPr>
                <w:ins w:id="3679" w:author="Mazyck, Reggie" w:date="2019-05-01T09:41:00Z"/>
                <w:rFonts w:cs="Calibri"/>
                <w:color w:val="000000"/>
                <w:sz w:val="24"/>
                <w:szCs w:val="24"/>
                <w:highlight w:val="yellow"/>
              </w:rPr>
            </w:pPr>
            <w:ins w:id="3680"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35BD7D8" w14:textId="77777777" w:rsidR="005F2152" w:rsidRPr="005F2152" w:rsidRDefault="005F2152" w:rsidP="005F2152">
            <w:pPr>
              <w:jc w:val="center"/>
              <w:rPr>
                <w:ins w:id="3681" w:author="Mazyck, Reggie" w:date="2019-05-01T09:41:00Z"/>
                <w:rFonts w:cs="Calibri"/>
                <w:color w:val="000000"/>
                <w:sz w:val="24"/>
                <w:szCs w:val="24"/>
                <w:highlight w:val="yellow"/>
              </w:rPr>
            </w:pPr>
            <w:ins w:id="3682" w:author="Mazyck, Reggie" w:date="2019-05-01T09:41:00Z">
              <w:r w:rsidRPr="005F2152">
                <w:rPr>
                  <w:rFonts w:cs="Calibri"/>
                  <w:color w:val="000000"/>
                  <w:sz w:val="24"/>
                  <w:szCs w:val="24"/>
                  <w:highlight w:val="yellow"/>
                </w:rPr>
                <w:t>110.0%</w:t>
              </w:r>
            </w:ins>
          </w:p>
        </w:tc>
      </w:tr>
      <w:tr w:rsidR="005F2152" w:rsidRPr="005F2152" w14:paraId="5F6AB006" w14:textId="77777777" w:rsidTr="005F2152">
        <w:trPr>
          <w:trHeight w:val="252"/>
          <w:ins w:id="3683" w:author="Mazyck, Reggie" w:date="2019-05-01T09:41:00Z"/>
        </w:trPr>
        <w:tc>
          <w:tcPr>
            <w:tcW w:w="2876" w:type="dxa"/>
            <w:shd w:val="clear" w:color="auto" w:fill="FFFF00"/>
            <w:noWrap/>
            <w:hideMark/>
          </w:tcPr>
          <w:p w14:paraId="2651818D" w14:textId="77777777" w:rsidR="005F2152" w:rsidRPr="005F2152" w:rsidRDefault="005F2152" w:rsidP="005F2152">
            <w:pPr>
              <w:jc w:val="center"/>
              <w:rPr>
                <w:ins w:id="3684" w:author="Mazyck, Reggie" w:date="2019-05-01T09:41:00Z"/>
                <w:rFonts w:cs="Calibri"/>
                <w:color w:val="000000"/>
                <w:sz w:val="24"/>
                <w:szCs w:val="24"/>
                <w:highlight w:val="yellow"/>
              </w:rPr>
            </w:pPr>
            <w:ins w:id="3685" w:author="Mazyck, Reggie" w:date="2019-05-01T09:41:00Z">
              <w:r w:rsidRPr="005F2152">
                <w:rPr>
                  <w:rFonts w:cs="Calibri"/>
                  <w:color w:val="000000"/>
                  <w:sz w:val="24"/>
                  <w:szCs w:val="24"/>
                  <w:highlight w:val="yellow"/>
                </w:rPr>
                <w:t>90</w:t>
              </w:r>
            </w:ins>
          </w:p>
        </w:tc>
        <w:tc>
          <w:tcPr>
            <w:tcW w:w="2877" w:type="dxa"/>
            <w:shd w:val="clear" w:color="auto" w:fill="FFFF00"/>
            <w:noWrap/>
            <w:hideMark/>
          </w:tcPr>
          <w:p w14:paraId="1FE3CB53" w14:textId="77777777" w:rsidR="005F2152" w:rsidRPr="005F2152" w:rsidRDefault="005F2152" w:rsidP="005F2152">
            <w:pPr>
              <w:jc w:val="center"/>
              <w:rPr>
                <w:ins w:id="3686" w:author="Mazyck, Reggie" w:date="2019-05-01T09:41:00Z"/>
                <w:rFonts w:cs="Calibri"/>
                <w:color w:val="000000"/>
                <w:sz w:val="24"/>
                <w:szCs w:val="24"/>
                <w:highlight w:val="yellow"/>
              </w:rPr>
            </w:pPr>
            <w:ins w:id="3687"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0FC0579" w14:textId="77777777" w:rsidR="005F2152" w:rsidRPr="005F2152" w:rsidRDefault="005F2152" w:rsidP="005F2152">
            <w:pPr>
              <w:jc w:val="center"/>
              <w:rPr>
                <w:ins w:id="3688" w:author="Mazyck, Reggie" w:date="2019-05-01T09:41:00Z"/>
                <w:rFonts w:cs="Calibri"/>
                <w:color w:val="000000"/>
                <w:sz w:val="24"/>
                <w:szCs w:val="24"/>
                <w:highlight w:val="yellow"/>
              </w:rPr>
            </w:pPr>
            <w:ins w:id="3689" w:author="Mazyck, Reggie" w:date="2019-05-01T09:41:00Z">
              <w:r w:rsidRPr="005F2152">
                <w:rPr>
                  <w:rFonts w:cs="Calibri"/>
                  <w:color w:val="000000"/>
                  <w:sz w:val="24"/>
                  <w:szCs w:val="24"/>
                  <w:highlight w:val="yellow"/>
                </w:rPr>
                <w:t>110.0%</w:t>
              </w:r>
            </w:ins>
          </w:p>
        </w:tc>
      </w:tr>
      <w:tr w:rsidR="005F2152" w:rsidRPr="005F2152" w14:paraId="153DD0E6" w14:textId="77777777" w:rsidTr="005F2152">
        <w:trPr>
          <w:trHeight w:val="252"/>
          <w:ins w:id="3690" w:author="Mazyck, Reggie" w:date="2019-05-01T09:41:00Z"/>
        </w:trPr>
        <w:tc>
          <w:tcPr>
            <w:tcW w:w="2876" w:type="dxa"/>
            <w:shd w:val="clear" w:color="auto" w:fill="FFFF00"/>
            <w:noWrap/>
            <w:hideMark/>
          </w:tcPr>
          <w:p w14:paraId="1AEFB172" w14:textId="77777777" w:rsidR="005F2152" w:rsidRPr="005F2152" w:rsidRDefault="005F2152" w:rsidP="005F2152">
            <w:pPr>
              <w:jc w:val="center"/>
              <w:rPr>
                <w:ins w:id="3691" w:author="Mazyck, Reggie" w:date="2019-05-01T09:41:00Z"/>
                <w:rFonts w:cs="Calibri"/>
                <w:color w:val="000000"/>
                <w:sz w:val="24"/>
                <w:szCs w:val="24"/>
                <w:highlight w:val="yellow"/>
              </w:rPr>
            </w:pPr>
            <w:ins w:id="3692" w:author="Mazyck, Reggie" w:date="2019-05-01T09:41:00Z">
              <w:r w:rsidRPr="005F2152">
                <w:rPr>
                  <w:rFonts w:cs="Calibri"/>
                  <w:color w:val="000000"/>
                  <w:sz w:val="24"/>
                  <w:szCs w:val="24"/>
                  <w:highlight w:val="yellow"/>
                </w:rPr>
                <w:t>91</w:t>
              </w:r>
            </w:ins>
          </w:p>
        </w:tc>
        <w:tc>
          <w:tcPr>
            <w:tcW w:w="2877" w:type="dxa"/>
            <w:shd w:val="clear" w:color="auto" w:fill="FFFF00"/>
            <w:noWrap/>
            <w:hideMark/>
          </w:tcPr>
          <w:p w14:paraId="78772A7E" w14:textId="77777777" w:rsidR="005F2152" w:rsidRPr="005F2152" w:rsidRDefault="005F2152" w:rsidP="005F2152">
            <w:pPr>
              <w:jc w:val="center"/>
              <w:rPr>
                <w:ins w:id="3693" w:author="Mazyck, Reggie" w:date="2019-05-01T09:41:00Z"/>
                <w:rFonts w:cs="Calibri"/>
                <w:color w:val="000000"/>
                <w:sz w:val="24"/>
                <w:szCs w:val="24"/>
                <w:highlight w:val="yellow"/>
              </w:rPr>
            </w:pPr>
            <w:ins w:id="3694"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0EA619F0" w14:textId="77777777" w:rsidR="005F2152" w:rsidRPr="005F2152" w:rsidRDefault="005F2152" w:rsidP="005F2152">
            <w:pPr>
              <w:jc w:val="center"/>
              <w:rPr>
                <w:ins w:id="3695" w:author="Mazyck, Reggie" w:date="2019-05-01T09:41:00Z"/>
                <w:rFonts w:cs="Calibri"/>
                <w:color w:val="000000"/>
                <w:sz w:val="24"/>
                <w:szCs w:val="24"/>
                <w:highlight w:val="yellow"/>
              </w:rPr>
            </w:pPr>
            <w:ins w:id="3696" w:author="Mazyck, Reggie" w:date="2019-05-01T09:41:00Z">
              <w:r w:rsidRPr="005F2152">
                <w:rPr>
                  <w:rFonts w:cs="Calibri"/>
                  <w:color w:val="000000"/>
                  <w:sz w:val="24"/>
                  <w:szCs w:val="24"/>
                  <w:highlight w:val="yellow"/>
                </w:rPr>
                <w:t>110.0%</w:t>
              </w:r>
            </w:ins>
          </w:p>
        </w:tc>
      </w:tr>
      <w:tr w:rsidR="005F2152" w:rsidRPr="005F2152" w14:paraId="7E9F8D4C" w14:textId="77777777" w:rsidTr="005F2152">
        <w:trPr>
          <w:trHeight w:val="252"/>
          <w:ins w:id="3697" w:author="Mazyck, Reggie" w:date="2019-05-01T09:41:00Z"/>
        </w:trPr>
        <w:tc>
          <w:tcPr>
            <w:tcW w:w="2876" w:type="dxa"/>
            <w:shd w:val="clear" w:color="auto" w:fill="FFFF00"/>
            <w:noWrap/>
            <w:hideMark/>
          </w:tcPr>
          <w:p w14:paraId="7F83D0AE" w14:textId="77777777" w:rsidR="005F2152" w:rsidRPr="005F2152" w:rsidRDefault="005F2152" w:rsidP="005F2152">
            <w:pPr>
              <w:jc w:val="center"/>
              <w:rPr>
                <w:ins w:id="3698" w:author="Mazyck, Reggie" w:date="2019-05-01T09:41:00Z"/>
                <w:rFonts w:cs="Calibri"/>
                <w:color w:val="000000"/>
                <w:sz w:val="24"/>
                <w:szCs w:val="24"/>
                <w:highlight w:val="yellow"/>
              </w:rPr>
            </w:pPr>
            <w:ins w:id="3699" w:author="Mazyck, Reggie" w:date="2019-05-01T09:41:00Z">
              <w:r w:rsidRPr="005F2152">
                <w:rPr>
                  <w:rFonts w:cs="Calibri"/>
                  <w:color w:val="000000"/>
                  <w:sz w:val="24"/>
                  <w:szCs w:val="24"/>
                  <w:highlight w:val="yellow"/>
                </w:rPr>
                <w:t>92</w:t>
              </w:r>
            </w:ins>
          </w:p>
        </w:tc>
        <w:tc>
          <w:tcPr>
            <w:tcW w:w="2877" w:type="dxa"/>
            <w:shd w:val="clear" w:color="auto" w:fill="FFFF00"/>
            <w:noWrap/>
            <w:hideMark/>
          </w:tcPr>
          <w:p w14:paraId="7EE9AE33" w14:textId="77777777" w:rsidR="005F2152" w:rsidRPr="005F2152" w:rsidRDefault="005F2152" w:rsidP="005F2152">
            <w:pPr>
              <w:jc w:val="center"/>
              <w:rPr>
                <w:ins w:id="3700" w:author="Mazyck, Reggie" w:date="2019-05-01T09:41:00Z"/>
                <w:rFonts w:cs="Calibri"/>
                <w:color w:val="000000"/>
                <w:sz w:val="24"/>
                <w:szCs w:val="24"/>
                <w:highlight w:val="yellow"/>
              </w:rPr>
            </w:pPr>
            <w:ins w:id="3701"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65CCD8A1" w14:textId="77777777" w:rsidR="005F2152" w:rsidRPr="005F2152" w:rsidRDefault="005F2152" w:rsidP="005F2152">
            <w:pPr>
              <w:jc w:val="center"/>
              <w:rPr>
                <w:ins w:id="3702" w:author="Mazyck, Reggie" w:date="2019-05-01T09:41:00Z"/>
                <w:rFonts w:cs="Calibri"/>
                <w:color w:val="000000"/>
                <w:sz w:val="24"/>
                <w:szCs w:val="24"/>
                <w:highlight w:val="yellow"/>
              </w:rPr>
            </w:pPr>
            <w:ins w:id="3703" w:author="Mazyck, Reggie" w:date="2019-05-01T09:41:00Z">
              <w:r w:rsidRPr="005F2152">
                <w:rPr>
                  <w:rFonts w:cs="Calibri"/>
                  <w:color w:val="000000"/>
                  <w:sz w:val="24"/>
                  <w:szCs w:val="24"/>
                  <w:highlight w:val="yellow"/>
                </w:rPr>
                <w:t>110.0%</w:t>
              </w:r>
            </w:ins>
          </w:p>
        </w:tc>
      </w:tr>
      <w:tr w:rsidR="005F2152" w:rsidRPr="005F2152" w14:paraId="2ABC220C" w14:textId="77777777" w:rsidTr="005F2152">
        <w:trPr>
          <w:trHeight w:val="252"/>
          <w:ins w:id="3704" w:author="Mazyck, Reggie" w:date="2019-05-01T09:41:00Z"/>
        </w:trPr>
        <w:tc>
          <w:tcPr>
            <w:tcW w:w="2876" w:type="dxa"/>
            <w:shd w:val="clear" w:color="auto" w:fill="FFFF00"/>
            <w:noWrap/>
            <w:hideMark/>
          </w:tcPr>
          <w:p w14:paraId="49FCA3A1" w14:textId="77777777" w:rsidR="005F2152" w:rsidRPr="005F2152" w:rsidRDefault="005F2152" w:rsidP="005F2152">
            <w:pPr>
              <w:jc w:val="center"/>
              <w:rPr>
                <w:ins w:id="3705" w:author="Mazyck, Reggie" w:date="2019-05-01T09:41:00Z"/>
                <w:rFonts w:cs="Calibri"/>
                <w:color w:val="000000"/>
                <w:sz w:val="24"/>
                <w:szCs w:val="24"/>
                <w:highlight w:val="yellow"/>
              </w:rPr>
            </w:pPr>
            <w:ins w:id="3706" w:author="Mazyck, Reggie" w:date="2019-05-01T09:41:00Z">
              <w:r w:rsidRPr="005F2152">
                <w:rPr>
                  <w:rFonts w:cs="Calibri"/>
                  <w:color w:val="000000"/>
                  <w:sz w:val="24"/>
                  <w:szCs w:val="24"/>
                  <w:highlight w:val="yellow"/>
                </w:rPr>
                <w:t>93</w:t>
              </w:r>
            </w:ins>
          </w:p>
        </w:tc>
        <w:tc>
          <w:tcPr>
            <w:tcW w:w="2877" w:type="dxa"/>
            <w:shd w:val="clear" w:color="auto" w:fill="FFFF00"/>
            <w:noWrap/>
            <w:hideMark/>
          </w:tcPr>
          <w:p w14:paraId="7C1E3D9D" w14:textId="77777777" w:rsidR="005F2152" w:rsidRPr="005F2152" w:rsidRDefault="005F2152" w:rsidP="005F2152">
            <w:pPr>
              <w:jc w:val="center"/>
              <w:rPr>
                <w:ins w:id="3707" w:author="Mazyck, Reggie" w:date="2019-05-01T09:41:00Z"/>
                <w:rFonts w:cs="Calibri"/>
                <w:color w:val="000000"/>
                <w:sz w:val="24"/>
                <w:szCs w:val="24"/>
                <w:highlight w:val="yellow"/>
              </w:rPr>
            </w:pPr>
            <w:ins w:id="3708"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2F2E9FFB" w14:textId="77777777" w:rsidR="005F2152" w:rsidRPr="005F2152" w:rsidRDefault="005F2152" w:rsidP="005F2152">
            <w:pPr>
              <w:jc w:val="center"/>
              <w:rPr>
                <w:ins w:id="3709" w:author="Mazyck, Reggie" w:date="2019-05-01T09:41:00Z"/>
                <w:rFonts w:cs="Calibri"/>
                <w:color w:val="000000"/>
                <w:sz w:val="24"/>
                <w:szCs w:val="24"/>
                <w:highlight w:val="yellow"/>
              </w:rPr>
            </w:pPr>
            <w:ins w:id="3710" w:author="Mazyck, Reggie" w:date="2019-05-01T09:41:00Z">
              <w:r w:rsidRPr="005F2152">
                <w:rPr>
                  <w:rFonts w:cs="Calibri"/>
                  <w:color w:val="000000"/>
                  <w:sz w:val="24"/>
                  <w:szCs w:val="24"/>
                  <w:highlight w:val="yellow"/>
                </w:rPr>
                <w:t>110.0%</w:t>
              </w:r>
            </w:ins>
          </w:p>
        </w:tc>
      </w:tr>
      <w:tr w:rsidR="005F2152" w:rsidRPr="005F2152" w14:paraId="4A0AE184" w14:textId="77777777" w:rsidTr="005F2152">
        <w:trPr>
          <w:trHeight w:val="252"/>
          <w:ins w:id="3711" w:author="Mazyck, Reggie" w:date="2019-05-01T09:41:00Z"/>
        </w:trPr>
        <w:tc>
          <w:tcPr>
            <w:tcW w:w="2876" w:type="dxa"/>
            <w:shd w:val="clear" w:color="auto" w:fill="FFFF00"/>
            <w:noWrap/>
            <w:hideMark/>
          </w:tcPr>
          <w:p w14:paraId="0E72F33D" w14:textId="77777777" w:rsidR="005F2152" w:rsidRPr="005F2152" w:rsidRDefault="005F2152" w:rsidP="005F2152">
            <w:pPr>
              <w:jc w:val="center"/>
              <w:rPr>
                <w:ins w:id="3712" w:author="Mazyck, Reggie" w:date="2019-05-01T09:41:00Z"/>
                <w:rFonts w:cs="Calibri"/>
                <w:color w:val="000000"/>
                <w:sz w:val="24"/>
                <w:szCs w:val="24"/>
                <w:highlight w:val="yellow"/>
              </w:rPr>
            </w:pPr>
            <w:ins w:id="3713" w:author="Mazyck, Reggie" w:date="2019-05-01T09:41:00Z">
              <w:r w:rsidRPr="005F2152">
                <w:rPr>
                  <w:rFonts w:cs="Calibri"/>
                  <w:color w:val="000000"/>
                  <w:sz w:val="24"/>
                  <w:szCs w:val="24"/>
                  <w:highlight w:val="yellow"/>
                </w:rPr>
                <w:t>94</w:t>
              </w:r>
            </w:ins>
          </w:p>
        </w:tc>
        <w:tc>
          <w:tcPr>
            <w:tcW w:w="2877" w:type="dxa"/>
            <w:shd w:val="clear" w:color="auto" w:fill="FFFF00"/>
            <w:noWrap/>
            <w:hideMark/>
          </w:tcPr>
          <w:p w14:paraId="6AEA2C92" w14:textId="77777777" w:rsidR="005F2152" w:rsidRPr="005F2152" w:rsidRDefault="005F2152" w:rsidP="005F2152">
            <w:pPr>
              <w:jc w:val="center"/>
              <w:rPr>
                <w:ins w:id="3714" w:author="Mazyck, Reggie" w:date="2019-05-01T09:41:00Z"/>
                <w:rFonts w:cs="Calibri"/>
                <w:color w:val="000000"/>
                <w:sz w:val="24"/>
                <w:szCs w:val="24"/>
                <w:highlight w:val="yellow"/>
              </w:rPr>
            </w:pPr>
            <w:ins w:id="3715"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34BCCCD5" w14:textId="77777777" w:rsidR="005F2152" w:rsidRPr="005F2152" w:rsidRDefault="005F2152" w:rsidP="005F2152">
            <w:pPr>
              <w:jc w:val="center"/>
              <w:rPr>
                <w:ins w:id="3716" w:author="Mazyck, Reggie" w:date="2019-05-01T09:41:00Z"/>
                <w:rFonts w:cs="Calibri"/>
                <w:color w:val="000000"/>
                <w:sz w:val="24"/>
                <w:szCs w:val="24"/>
                <w:highlight w:val="yellow"/>
              </w:rPr>
            </w:pPr>
            <w:ins w:id="3717" w:author="Mazyck, Reggie" w:date="2019-05-01T09:41:00Z">
              <w:r w:rsidRPr="005F2152">
                <w:rPr>
                  <w:rFonts w:cs="Calibri"/>
                  <w:color w:val="000000"/>
                  <w:sz w:val="24"/>
                  <w:szCs w:val="24"/>
                  <w:highlight w:val="yellow"/>
                </w:rPr>
                <w:t>110.0%</w:t>
              </w:r>
            </w:ins>
          </w:p>
        </w:tc>
      </w:tr>
      <w:tr w:rsidR="005F2152" w:rsidRPr="005F2152" w14:paraId="115712E5" w14:textId="77777777" w:rsidTr="005F2152">
        <w:trPr>
          <w:trHeight w:val="252"/>
          <w:ins w:id="3718" w:author="Mazyck, Reggie" w:date="2019-05-01T09:41:00Z"/>
        </w:trPr>
        <w:tc>
          <w:tcPr>
            <w:tcW w:w="2876" w:type="dxa"/>
            <w:shd w:val="clear" w:color="auto" w:fill="FFFF00"/>
            <w:noWrap/>
            <w:hideMark/>
          </w:tcPr>
          <w:p w14:paraId="1E7A7280" w14:textId="77777777" w:rsidR="005F2152" w:rsidRPr="005F2152" w:rsidRDefault="005F2152" w:rsidP="005F2152">
            <w:pPr>
              <w:jc w:val="center"/>
              <w:rPr>
                <w:ins w:id="3719" w:author="Mazyck, Reggie" w:date="2019-05-01T09:41:00Z"/>
                <w:rFonts w:cs="Calibri"/>
                <w:color w:val="000000"/>
                <w:sz w:val="24"/>
                <w:szCs w:val="24"/>
                <w:highlight w:val="yellow"/>
              </w:rPr>
            </w:pPr>
            <w:ins w:id="3720" w:author="Mazyck, Reggie" w:date="2019-05-01T09:41:00Z">
              <w:r w:rsidRPr="005F2152">
                <w:rPr>
                  <w:rFonts w:cs="Calibri"/>
                  <w:color w:val="000000"/>
                  <w:sz w:val="24"/>
                  <w:szCs w:val="24"/>
                  <w:highlight w:val="yellow"/>
                </w:rPr>
                <w:t>95</w:t>
              </w:r>
            </w:ins>
          </w:p>
        </w:tc>
        <w:tc>
          <w:tcPr>
            <w:tcW w:w="2877" w:type="dxa"/>
            <w:shd w:val="clear" w:color="auto" w:fill="FFFF00"/>
            <w:noWrap/>
            <w:hideMark/>
          </w:tcPr>
          <w:p w14:paraId="5A876167" w14:textId="77777777" w:rsidR="005F2152" w:rsidRPr="005F2152" w:rsidRDefault="005F2152" w:rsidP="005F2152">
            <w:pPr>
              <w:jc w:val="center"/>
              <w:rPr>
                <w:ins w:id="3721" w:author="Mazyck, Reggie" w:date="2019-05-01T09:41:00Z"/>
                <w:rFonts w:cs="Calibri"/>
                <w:color w:val="000000"/>
                <w:sz w:val="24"/>
                <w:szCs w:val="24"/>
                <w:highlight w:val="yellow"/>
              </w:rPr>
            </w:pPr>
            <w:ins w:id="3722" w:author="Mazyck, Reggie" w:date="2019-05-01T09:41:00Z">
              <w:r w:rsidRPr="005F2152">
                <w:rPr>
                  <w:rFonts w:cs="Calibri"/>
                  <w:color w:val="000000"/>
                  <w:sz w:val="24"/>
                  <w:szCs w:val="24"/>
                  <w:highlight w:val="yellow"/>
                </w:rPr>
                <w:t>110.0%</w:t>
              </w:r>
            </w:ins>
          </w:p>
        </w:tc>
        <w:tc>
          <w:tcPr>
            <w:tcW w:w="2877" w:type="dxa"/>
            <w:shd w:val="clear" w:color="auto" w:fill="FFFF00"/>
            <w:noWrap/>
            <w:hideMark/>
          </w:tcPr>
          <w:p w14:paraId="16B0A282" w14:textId="77777777" w:rsidR="005F2152" w:rsidRPr="005F2152" w:rsidRDefault="005F2152" w:rsidP="005F2152">
            <w:pPr>
              <w:jc w:val="center"/>
              <w:rPr>
                <w:ins w:id="3723" w:author="Mazyck, Reggie" w:date="2019-05-01T09:41:00Z"/>
                <w:rFonts w:cs="Calibri"/>
                <w:color w:val="000000"/>
                <w:sz w:val="24"/>
                <w:szCs w:val="24"/>
                <w:highlight w:val="yellow"/>
              </w:rPr>
            </w:pPr>
            <w:ins w:id="3724" w:author="Mazyck, Reggie" w:date="2019-05-01T09:41:00Z">
              <w:r w:rsidRPr="005F2152">
                <w:rPr>
                  <w:rFonts w:cs="Calibri"/>
                  <w:color w:val="000000"/>
                  <w:sz w:val="24"/>
                  <w:szCs w:val="24"/>
                  <w:highlight w:val="yellow"/>
                </w:rPr>
                <w:t>110.0%</w:t>
              </w:r>
            </w:ins>
          </w:p>
        </w:tc>
      </w:tr>
      <w:tr w:rsidR="005F2152" w:rsidRPr="005F2152" w14:paraId="22D53FD6" w14:textId="77777777" w:rsidTr="005F2152">
        <w:trPr>
          <w:trHeight w:val="252"/>
          <w:ins w:id="3725" w:author="Mazyck, Reggie" w:date="2019-05-01T09:41:00Z"/>
        </w:trPr>
        <w:tc>
          <w:tcPr>
            <w:tcW w:w="2876" w:type="dxa"/>
            <w:shd w:val="clear" w:color="auto" w:fill="FFFF00"/>
            <w:noWrap/>
            <w:hideMark/>
          </w:tcPr>
          <w:p w14:paraId="547CA179" w14:textId="77777777" w:rsidR="005F2152" w:rsidRPr="005F2152" w:rsidRDefault="005F2152" w:rsidP="005F2152">
            <w:pPr>
              <w:jc w:val="center"/>
              <w:rPr>
                <w:ins w:id="3726" w:author="Mazyck, Reggie" w:date="2019-05-01T09:41:00Z"/>
                <w:rFonts w:cs="Calibri"/>
                <w:color w:val="000000"/>
                <w:sz w:val="24"/>
                <w:szCs w:val="24"/>
                <w:highlight w:val="yellow"/>
              </w:rPr>
            </w:pPr>
            <w:bookmarkStart w:id="3727" w:name="_Hlk8916637"/>
            <w:ins w:id="3728" w:author="Mazyck, Reggie" w:date="2019-05-01T09:41:00Z">
              <w:r w:rsidRPr="005F2152">
                <w:rPr>
                  <w:rFonts w:cs="Calibri"/>
                  <w:color w:val="000000"/>
                  <w:sz w:val="24"/>
                  <w:szCs w:val="24"/>
                  <w:highlight w:val="yellow"/>
                </w:rPr>
                <w:t>96</w:t>
              </w:r>
            </w:ins>
          </w:p>
        </w:tc>
        <w:tc>
          <w:tcPr>
            <w:tcW w:w="2877" w:type="dxa"/>
            <w:shd w:val="clear" w:color="auto" w:fill="FFFF00"/>
            <w:noWrap/>
            <w:hideMark/>
          </w:tcPr>
          <w:p w14:paraId="4C4B8755" w14:textId="45881D45" w:rsidR="005F2152" w:rsidRPr="00E33858" w:rsidRDefault="005F2152" w:rsidP="005F2152">
            <w:pPr>
              <w:jc w:val="center"/>
              <w:rPr>
                <w:ins w:id="3729" w:author="Mazyck, Reggie" w:date="2019-05-01T09:41:00Z"/>
                <w:rFonts w:cs="Calibri"/>
                <w:color w:val="000000"/>
                <w:sz w:val="24"/>
                <w:szCs w:val="24"/>
                <w:highlight w:val="green"/>
              </w:rPr>
            </w:pPr>
            <w:del w:id="3730" w:author="Mazyck, Reggie" w:date="2019-05-16T16:29:00Z">
              <w:r w:rsidRPr="00E33858" w:rsidDel="0029770D">
                <w:rPr>
                  <w:rFonts w:cs="Calibri"/>
                  <w:color w:val="000000"/>
                  <w:sz w:val="24"/>
                  <w:szCs w:val="24"/>
                  <w:highlight w:val="green"/>
                </w:rPr>
                <w:delText>10</w:delText>
              </w:r>
            </w:del>
            <w:ins w:id="3731" w:author="Mazyck, Reggie" w:date="2019-05-16T16:29:00Z">
              <w:r w:rsidR="0029770D" w:rsidRPr="00E33858">
                <w:rPr>
                  <w:rFonts w:cs="Calibri"/>
                  <w:color w:val="000000"/>
                  <w:sz w:val="24"/>
                  <w:szCs w:val="24"/>
                  <w:highlight w:val="green"/>
                </w:rPr>
                <w:t>109</w:t>
              </w:r>
            </w:ins>
            <w:ins w:id="3732"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0893A2B2" w14:textId="679362B5" w:rsidR="005F2152" w:rsidRPr="00E33858" w:rsidRDefault="005F2152" w:rsidP="005F2152">
            <w:pPr>
              <w:jc w:val="center"/>
              <w:rPr>
                <w:ins w:id="3733" w:author="Mazyck, Reggie" w:date="2019-05-01T09:41:00Z"/>
                <w:rFonts w:cs="Calibri"/>
                <w:color w:val="000000"/>
                <w:sz w:val="24"/>
                <w:szCs w:val="24"/>
                <w:highlight w:val="green"/>
              </w:rPr>
            </w:pPr>
            <w:del w:id="3734" w:author="Mazyck, Reggie" w:date="2019-05-16T16:33:00Z">
              <w:r w:rsidRPr="00E33858" w:rsidDel="0029770D">
                <w:rPr>
                  <w:rFonts w:cs="Calibri"/>
                  <w:color w:val="000000"/>
                  <w:sz w:val="24"/>
                  <w:szCs w:val="24"/>
                  <w:highlight w:val="green"/>
                </w:rPr>
                <w:delText>110</w:delText>
              </w:r>
            </w:del>
            <w:ins w:id="3735" w:author="Mazyck, Reggie" w:date="2019-05-16T16:33:00Z">
              <w:r w:rsidR="0029770D" w:rsidRPr="00E33858">
                <w:rPr>
                  <w:rFonts w:cs="Calibri"/>
                  <w:color w:val="000000"/>
                  <w:sz w:val="24"/>
                  <w:szCs w:val="24"/>
                  <w:highlight w:val="green"/>
                </w:rPr>
                <w:t>109</w:t>
              </w:r>
            </w:ins>
            <w:ins w:id="3736" w:author="Mazyck, Reggie" w:date="2019-05-01T09:41:00Z">
              <w:r w:rsidRPr="00E33858">
                <w:rPr>
                  <w:rFonts w:cs="Calibri"/>
                  <w:color w:val="000000"/>
                  <w:sz w:val="24"/>
                  <w:szCs w:val="24"/>
                  <w:highlight w:val="green"/>
                </w:rPr>
                <w:t>.0%</w:t>
              </w:r>
            </w:ins>
          </w:p>
        </w:tc>
      </w:tr>
      <w:tr w:rsidR="005F2152" w:rsidRPr="005F2152" w14:paraId="090D3223" w14:textId="77777777" w:rsidTr="005F2152">
        <w:trPr>
          <w:trHeight w:val="252"/>
          <w:ins w:id="3737" w:author="Mazyck, Reggie" w:date="2019-05-01T09:41:00Z"/>
        </w:trPr>
        <w:tc>
          <w:tcPr>
            <w:tcW w:w="2876" w:type="dxa"/>
            <w:shd w:val="clear" w:color="auto" w:fill="FFFF00"/>
            <w:noWrap/>
            <w:hideMark/>
          </w:tcPr>
          <w:p w14:paraId="69FEBEEB" w14:textId="77777777" w:rsidR="005F2152" w:rsidRPr="005F2152" w:rsidRDefault="005F2152" w:rsidP="005F2152">
            <w:pPr>
              <w:jc w:val="center"/>
              <w:rPr>
                <w:ins w:id="3738" w:author="Mazyck, Reggie" w:date="2019-05-01T09:41:00Z"/>
                <w:rFonts w:cs="Calibri"/>
                <w:color w:val="000000"/>
                <w:sz w:val="24"/>
                <w:szCs w:val="24"/>
                <w:highlight w:val="yellow"/>
              </w:rPr>
            </w:pPr>
            <w:ins w:id="3739" w:author="Mazyck, Reggie" w:date="2019-05-01T09:41:00Z">
              <w:r w:rsidRPr="005F2152">
                <w:rPr>
                  <w:rFonts w:cs="Calibri"/>
                  <w:color w:val="000000"/>
                  <w:sz w:val="24"/>
                  <w:szCs w:val="24"/>
                  <w:highlight w:val="yellow"/>
                </w:rPr>
                <w:t>97</w:t>
              </w:r>
            </w:ins>
          </w:p>
        </w:tc>
        <w:tc>
          <w:tcPr>
            <w:tcW w:w="2877" w:type="dxa"/>
            <w:shd w:val="clear" w:color="auto" w:fill="FFFF00"/>
            <w:noWrap/>
            <w:hideMark/>
          </w:tcPr>
          <w:p w14:paraId="6CEF36D4" w14:textId="255C2C55" w:rsidR="005F2152" w:rsidRPr="00E33858" w:rsidRDefault="005F2152" w:rsidP="005F2152">
            <w:pPr>
              <w:jc w:val="center"/>
              <w:rPr>
                <w:ins w:id="3740" w:author="Mazyck, Reggie" w:date="2019-05-01T09:41:00Z"/>
                <w:rFonts w:cs="Calibri"/>
                <w:color w:val="000000"/>
                <w:sz w:val="24"/>
                <w:szCs w:val="24"/>
                <w:highlight w:val="green"/>
              </w:rPr>
            </w:pPr>
            <w:del w:id="3741" w:author="Mazyck, Reggie" w:date="2019-05-16T16:28:00Z">
              <w:r w:rsidRPr="00E33858" w:rsidDel="0029770D">
                <w:rPr>
                  <w:rFonts w:cs="Calibri"/>
                  <w:color w:val="000000"/>
                  <w:sz w:val="24"/>
                  <w:szCs w:val="24"/>
                  <w:highlight w:val="green"/>
                </w:rPr>
                <w:delText>10</w:delText>
              </w:r>
            </w:del>
            <w:ins w:id="3742" w:author="Mazyck, Reggie" w:date="2019-05-16T16:28:00Z">
              <w:r w:rsidR="0029770D" w:rsidRPr="00E33858">
                <w:rPr>
                  <w:rFonts w:cs="Calibri"/>
                  <w:color w:val="000000"/>
                  <w:sz w:val="24"/>
                  <w:szCs w:val="24"/>
                  <w:highlight w:val="green"/>
                </w:rPr>
                <w:t>108</w:t>
              </w:r>
            </w:ins>
            <w:ins w:id="3743"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30174DB7" w14:textId="4EEA4DFA" w:rsidR="005F2152" w:rsidRPr="00E33858" w:rsidRDefault="005F2152" w:rsidP="005F2152">
            <w:pPr>
              <w:jc w:val="center"/>
              <w:rPr>
                <w:ins w:id="3744" w:author="Mazyck, Reggie" w:date="2019-05-01T09:41:00Z"/>
                <w:rFonts w:cs="Calibri"/>
                <w:color w:val="000000"/>
                <w:sz w:val="24"/>
                <w:szCs w:val="24"/>
                <w:highlight w:val="green"/>
              </w:rPr>
            </w:pPr>
            <w:del w:id="3745" w:author="Mazyck, Reggie" w:date="2019-05-16T16:33:00Z">
              <w:r w:rsidRPr="00E33858" w:rsidDel="0029770D">
                <w:rPr>
                  <w:rFonts w:cs="Calibri"/>
                  <w:color w:val="000000"/>
                  <w:sz w:val="24"/>
                  <w:szCs w:val="24"/>
                  <w:highlight w:val="green"/>
                </w:rPr>
                <w:delText>110</w:delText>
              </w:r>
            </w:del>
            <w:ins w:id="3746" w:author="Mazyck, Reggie" w:date="2019-05-16T16:33:00Z">
              <w:r w:rsidR="0029770D" w:rsidRPr="00E33858">
                <w:rPr>
                  <w:rFonts w:cs="Calibri"/>
                  <w:color w:val="000000"/>
                  <w:sz w:val="24"/>
                  <w:szCs w:val="24"/>
                  <w:highlight w:val="green"/>
                </w:rPr>
                <w:t>108</w:t>
              </w:r>
            </w:ins>
            <w:ins w:id="3747" w:author="Mazyck, Reggie" w:date="2019-05-01T09:41:00Z">
              <w:r w:rsidRPr="00E33858">
                <w:rPr>
                  <w:rFonts w:cs="Calibri"/>
                  <w:color w:val="000000"/>
                  <w:sz w:val="24"/>
                  <w:szCs w:val="24"/>
                  <w:highlight w:val="green"/>
                </w:rPr>
                <w:t>.0%</w:t>
              </w:r>
            </w:ins>
          </w:p>
        </w:tc>
      </w:tr>
      <w:tr w:rsidR="005F2152" w:rsidRPr="005F2152" w14:paraId="0D4AEDB4" w14:textId="77777777" w:rsidTr="005F2152">
        <w:trPr>
          <w:trHeight w:val="252"/>
          <w:ins w:id="3748" w:author="Mazyck, Reggie" w:date="2019-05-01T09:41:00Z"/>
        </w:trPr>
        <w:tc>
          <w:tcPr>
            <w:tcW w:w="2876" w:type="dxa"/>
            <w:shd w:val="clear" w:color="auto" w:fill="FFFF00"/>
            <w:noWrap/>
            <w:hideMark/>
          </w:tcPr>
          <w:p w14:paraId="5A491539" w14:textId="77777777" w:rsidR="005F2152" w:rsidRPr="005F2152" w:rsidRDefault="005F2152" w:rsidP="005F2152">
            <w:pPr>
              <w:jc w:val="center"/>
              <w:rPr>
                <w:ins w:id="3749" w:author="Mazyck, Reggie" w:date="2019-05-01T09:41:00Z"/>
                <w:rFonts w:cs="Calibri"/>
                <w:color w:val="000000"/>
                <w:sz w:val="24"/>
                <w:szCs w:val="24"/>
                <w:highlight w:val="yellow"/>
              </w:rPr>
            </w:pPr>
            <w:ins w:id="3750" w:author="Mazyck, Reggie" w:date="2019-05-01T09:41:00Z">
              <w:r w:rsidRPr="005F2152">
                <w:rPr>
                  <w:rFonts w:cs="Calibri"/>
                  <w:color w:val="000000"/>
                  <w:sz w:val="24"/>
                  <w:szCs w:val="24"/>
                  <w:highlight w:val="yellow"/>
                </w:rPr>
                <w:t>98</w:t>
              </w:r>
            </w:ins>
          </w:p>
        </w:tc>
        <w:tc>
          <w:tcPr>
            <w:tcW w:w="2877" w:type="dxa"/>
            <w:shd w:val="clear" w:color="auto" w:fill="FFFF00"/>
            <w:noWrap/>
            <w:hideMark/>
          </w:tcPr>
          <w:p w14:paraId="40C00180" w14:textId="5C1D8082" w:rsidR="005F2152" w:rsidRPr="00E33858" w:rsidRDefault="005F2152" w:rsidP="005F2152">
            <w:pPr>
              <w:jc w:val="center"/>
              <w:rPr>
                <w:ins w:id="3751" w:author="Mazyck, Reggie" w:date="2019-05-01T09:41:00Z"/>
                <w:rFonts w:cs="Calibri"/>
                <w:color w:val="000000"/>
                <w:sz w:val="24"/>
                <w:szCs w:val="24"/>
                <w:highlight w:val="green"/>
              </w:rPr>
            </w:pPr>
            <w:ins w:id="3752" w:author="Mazyck, Reggie" w:date="2019-05-01T09:41:00Z">
              <w:r w:rsidRPr="00E33858">
                <w:rPr>
                  <w:rFonts w:cs="Calibri"/>
                  <w:color w:val="000000"/>
                  <w:sz w:val="24"/>
                  <w:szCs w:val="24"/>
                  <w:highlight w:val="green"/>
                </w:rPr>
                <w:t>1</w:t>
              </w:r>
            </w:ins>
            <w:del w:id="3753" w:author="Mazyck, Reggie" w:date="2019-05-16T16:28:00Z">
              <w:r w:rsidRPr="00E33858" w:rsidDel="0029770D">
                <w:rPr>
                  <w:rFonts w:cs="Calibri"/>
                  <w:color w:val="000000"/>
                  <w:sz w:val="24"/>
                  <w:szCs w:val="24"/>
                  <w:highlight w:val="green"/>
                </w:rPr>
                <w:delText>10</w:delText>
              </w:r>
            </w:del>
            <w:ins w:id="3754" w:author="Mazyck, Reggie" w:date="2019-05-16T16:28:00Z">
              <w:r w:rsidR="0029770D" w:rsidRPr="00E33858">
                <w:rPr>
                  <w:rFonts w:cs="Calibri"/>
                  <w:color w:val="000000"/>
                  <w:sz w:val="24"/>
                  <w:szCs w:val="24"/>
                  <w:highlight w:val="green"/>
                </w:rPr>
                <w:t>07.</w:t>
              </w:r>
            </w:ins>
            <w:ins w:id="3755"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21066484" w14:textId="6D633790" w:rsidR="005F2152" w:rsidRPr="00E33858" w:rsidRDefault="005F2152" w:rsidP="005F2152">
            <w:pPr>
              <w:jc w:val="center"/>
              <w:rPr>
                <w:ins w:id="3756" w:author="Mazyck, Reggie" w:date="2019-05-01T09:41:00Z"/>
                <w:rFonts w:cs="Calibri"/>
                <w:color w:val="000000"/>
                <w:sz w:val="24"/>
                <w:szCs w:val="24"/>
                <w:highlight w:val="green"/>
              </w:rPr>
            </w:pPr>
            <w:del w:id="3757" w:author="Mazyck, Reggie" w:date="2019-05-16T16:33:00Z">
              <w:r w:rsidRPr="00E33858" w:rsidDel="0029770D">
                <w:rPr>
                  <w:rFonts w:cs="Calibri"/>
                  <w:color w:val="000000"/>
                  <w:sz w:val="24"/>
                  <w:szCs w:val="24"/>
                  <w:highlight w:val="green"/>
                </w:rPr>
                <w:delText>110</w:delText>
              </w:r>
            </w:del>
            <w:ins w:id="3758" w:author="Mazyck, Reggie" w:date="2019-05-16T16:33:00Z">
              <w:r w:rsidR="0029770D" w:rsidRPr="00E33858">
                <w:rPr>
                  <w:rFonts w:cs="Calibri"/>
                  <w:color w:val="000000"/>
                  <w:sz w:val="24"/>
                  <w:szCs w:val="24"/>
                  <w:highlight w:val="green"/>
                </w:rPr>
                <w:t>107</w:t>
              </w:r>
            </w:ins>
            <w:ins w:id="3759" w:author="Mazyck, Reggie" w:date="2019-05-01T09:41:00Z">
              <w:r w:rsidRPr="00E33858">
                <w:rPr>
                  <w:rFonts w:cs="Calibri"/>
                  <w:color w:val="000000"/>
                  <w:sz w:val="24"/>
                  <w:szCs w:val="24"/>
                  <w:highlight w:val="green"/>
                </w:rPr>
                <w:t>.0%</w:t>
              </w:r>
            </w:ins>
          </w:p>
        </w:tc>
      </w:tr>
      <w:tr w:rsidR="005F2152" w:rsidRPr="005F2152" w14:paraId="7E70CA93" w14:textId="77777777" w:rsidTr="005F2152">
        <w:trPr>
          <w:trHeight w:val="252"/>
          <w:ins w:id="3760" w:author="Mazyck, Reggie" w:date="2019-05-01T09:41:00Z"/>
        </w:trPr>
        <w:tc>
          <w:tcPr>
            <w:tcW w:w="2876" w:type="dxa"/>
            <w:shd w:val="clear" w:color="auto" w:fill="FFFF00"/>
            <w:noWrap/>
            <w:hideMark/>
          </w:tcPr>
          <w:p w14:paraId="0E8DCC63" w14:textId="77777777" w:rsidR="005F2152" w:rsidRPr="005F2152" w:rsidRDefault="005F2152" w:rsidP="005F2152">
            <w:pPr>
              <w:jc w:val="center"/>
              <w:rPr>
                <w:ins w:id="3761" w:author="Mazyck, Reggie" w:date="2019-05-01T09:41:00Z"/>
                <w:rFonts w:cs="Calibri"/>
                <w:color w:val="000000"/>
                <w:sz w:val="24"/>
                <w:szCs w:val="24"/>
                <w:highlight w:val="yellow"/>
              </w:rPr>
            </w:pPr>
            <w:ins w:id="3762" w:author="Mazyck, Reggie" w:date="2019-05-01T09:41:00Z">
              <w:r w:rsidRPr="005F2152">
                <w:rPr>
                  <w:rFonts w:cs="Calibri"/>
                  <w:color w:val="000000"/>
                  <w:sz w:val="24"/>
                  <w:szCs w:val="24"/>
                  <w:highlight w:val="yellow"/>
                </w:rPr>
                <w:t>99</w:t>
              </w:r>
            </w:ins>
          </w:p>
        </w:tc>
        <w:tc>
          <w:tcPr>
            <w:tcW w:w="2877" w:type="dxa"/>
            <w:shd w:val="clear" w:color="auto" w:fill="FFFF00"/>
            <w:noWrap/>
            <w:hideMark/>
          </w:tcPr>
          <w:p w14:paraId="70E6BC11" w14:textId="2FFE88D1" w:rsidR="005F2152" w:rsidRPr="00E33858" w:rsidRDefault="005F2152" w:rsidP="005F2152">
            <w:pPr>
              <w:jc w:val="center"/>
              <w:rPr>
                <w:ins w:id="3763" w:author="Mazyck, Reggie" w:date="2019-05-01T09:41:00Z"/>
                <w:rFonts w:cs="Calibri"/>
                <w:color w:val="000000"/>
                <w:sz w:val="24"/>
                <w:szCs w:val="24"/>
                <w:highlight w:val="green"/>
              </w:rPr>
            </w:pPr>
            <w:del w:id="3764" w:author="Mazyck, Reggie" w:date="2019-05-16T16:28:00Z">
              <w:r w:rsidRPr="00E33858" w:rsidDel="0029770D">
                <w:rPr>
                  <w:rFonts w:cs="Calibri"/>
                  <w:color w:val="000000"/>
                  <w:sz w:val="24"/>
                  <w:szCs w:val="24"/>
                  <w:highlight w:val="green"/>
                </w:rPr>
                <w:delText>10</w:delText>
              </w:r>
            </w:del>
            <w:ins w:id="3765" w:author="Mazyck, Reggie" w:date="2019-05-16T16:28:00Z">
              <w:r w:rsidR="0029770D" w:rsidRPr="00E33858">
                <w:rPr>
                  <w:rFonts w:cs="Calibri"/>
                  <w:color w:val="000000"/>
                  <w:sz w:val="24"/>
                  <w:szCs w:val="24"/>
                  <w:highlight w:val="green"/>
                </w:rPr>
                <w:t>106</w:t>
              </w:r>
            </w:ins>
            <w:ins w:id="3766"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5EC9CAAA" w14:textId="65DCDADB" w:rsidR="005F2152" w:rsidRPr="00E33858" w:rsidRDefault="005F2152" w:rsidP="005F2152">
            <w:pPr>
              <w:jc w:val="center"/>
              <w:rPr>
                <w:ins w:id="3767" w:author="Mazyck, Reggie" w:date="2019-05-01T09:41:00Z"/>
                <w:rFonts w:cs="Calibri"/>
                <w:color w:val="000000"/>
                <w:sz w:val="24"/>
                <w:szCs w:val="24"/>
                <w:highlight w:val="green"/>
              </w:rPr>
            </w:pPr>
            <w:del w:id="3768" w:author="Mazyck, Reggie" w:date="2019-05-16T16:33:00Z">
              <w:r w:rsidRPr="00E33858" w:rsidDel="0029770D">
                <w:rPr>
                  <w:rFonts w:cs="Calibri"/>
                  <w:color w:val="000000"/>
                  <w:sz w:val="24"/>
                  <w:szCs w:val="24"/>
                  <w:highlight w:val="green"/>
                </w:rPr>
                <w:delText>110</w:delText>
              </w:r>
            </w:del>
            <w:ins w:id="3769" w:author="Mazyck, Reggie" w:date="2019-05-16T16:33:00Z">
              <w:r w:rsidR="0029770D" w:rsidRPr="00E33858">
                <w:rPr>
                  <w:rFonts w:cs="Calibri"/>
                  <w:color w:val="000000"/>
                  <w:sz w:val="24"/>
                  <w:szCs w:val="24"/>
                  <w:highlight w:val="green"/>
                </w:rPr>
                <w:t>106</w:t>
              </w:r>
            </w:ins>
            <w:ins w:id="3770" w:author="Mazyck, Reggie" w:date="2019-05-01T09:41:00Z">
              <w:r w:rsidRPr="00E33858">
                <w:rPr>
                  <w:rFonts w:cs="Calibri"/>
                  <w:color w:val="000000"/>
                  <w:sz w:val="24"/>
                  <w:szCs w:val="24"/>
                  <w:highlight w:val="green"/>
                </w:rPr>
                <w:t>.0%</w:t>
              </w:r>
            </w:ins>
          </w:p>
        </w:tc>
      </w:tr>
      <w:tr w:rsidR="005F2152" w:rsidRPr="005F2152" w14:paraId="278182B6" w14:textId="77777777" w:rsidTr="005F2152">
        <w:trPr>
          <w:trHeight w:val="252"/>
          <w:ins w:id="3771" w:author="Mazyck, Reggie" w:date="2019-05-01T09:41:00Z"/>
        </w:trPr>
        <w:tc>
          <w:tcPr>
            <w:tcW w:w="2876" w:type="dxa"/>
            <w:shd w:val="clear" w:color="auto" w:fill="FFFF00"/>
            <w:noWrap/>
            <w:hideMark/>
          </w:tcPr>
          <w:p w14:paraId="48185C0B" w14:textId="77777777" w:rsidR="005F2152" w:rsidRPr="005F2152" w:rsidRDefault="005F2152" w:rsidP="005F2152">
            <w:pPr>
              <w:jc w:val="center"/>
              <w:rPr>
                <w:ins w:id="3772" w:author="Mazyck, Reggie" w:date="2019-05-01T09:41:00Z"/>
                <w:rFonts w:cs="Calibri"/>
                <w:color w:val="000000"/>
                <w:sz w:val="24"/>
                <w:szCs w:val="24"/>
                <w:highlight w:val="yellow"/>
              </w:rPr>
            </w:pPr>
            <w:ins w:id="3773" w:author="Mazyck, Reggie" w:date="2019-05-01T09:41:00Z">
              <w:r w:rsidRPr="005F2152">
                <w:rPr>
                  <w:rFonts w:cs="Calibri"/>
                  <w:color w:val="000000"/>
                  <w:sz w:val="24"/>
                  <w:szCs w:val="24"/>
                  <w:highlight w:val="yellow"/>
                </w:rPr>
                <w:t>100</w:t>
              </w:r>
            </w:ins>
          </w:p>
        </w:tc>
        <w:tc>
          <w:tcPr>
            <w:tcW w:w="2877" w:type="dxa"/>
            <w:shd w:val="clear" w:color="auto" w:fill="FFFF00"/>
            <w:noWrap/>
            <w:hideMark/>
          </w:tcPr>
          <w:p w14:paraId="698FE889" w14:textId="38CD9A7B" w:rsidR="005F2152" w:rsidRPr="00E33858" w:rsidRDefault="005F2152" w:rsidP="005F2152">
            <w:pPr>
              <w:jc w:val="center"/>
              <w:rPr>
                <w:ins w:id="3774" w:author="Mazyck, Reggie" w:date="2019-05-01T09:41:00Z"/>
                <w:rFonts w:cs="Calibri"/>
                <w:color w:val="FF0000"/>
                <w:sz w:val="24"/>
                <w:szCs w:val="24"/>
                <w:highlight w:val="green"/>
              </w:rPr>
            </w:pPr>
            <w:del w:id="3775" w:author="Mazyck, Reggie" w:date="2019-05-16T16:28:00Z">
              <w:r w:rsidRPr="00E33858" w:rsidDel="0029770D">
                <w:rPr>
                  <w:rFonts w:cs="Calibri"/>
                  <w:color w:val="FF0000"/>
                  <w:sz w:val="24"/>
                  <w:szCs w:val="24"/>
                  <w:highlight w:val="green"/>
                </w:rPr>
                <w:delText>10</w:delText>
              </w:r>
            </w:del>
            <w:ins w:id="3776" w:author="Mazyck, Reggie" w:date="2019-05-16T16:28:00Z">
              <w:r w:rsidR="0029770D" w:rsidRPr="00E33858">
                <w:rPr>
                  <w:rFonts w:cs="Calibri"/>
                  <w:color w:val="FF0000"/>
                  <w:sz w:val="24"/>
                  <w:szCs w:val="24"/>
                  <w:highlight w:val="green"/>
                </w:rPr>
                <w:t>105</w:t>
              </w:r>
            </w:ins>
            <w:ins w:id="3777" w:author="Mazyck, Reggie" w:date="2019-05-01T09:41:00Z">
              <w:r w:rsidRPr="00E33858">
                <w:rPr>
                  <w:rFonts w:cs="Calibri"/>
                  <w:color w:val="FF0000"/>
                  <w:sz w:val="24"/>
                  <w:szCs w:val="24"/>
                  <w:highlight w:val="green"/>
                </w:rPr>
                <w:t>.0%</w:t>
              </w:r>
            </w:ins>
          </w:p>
        </w:tc>
        <w:tc>
          <w:tcPr>
            <w:tcW w:w="2877" w:type="dxa"/>
            <w:shd w:val="clear" w:color="auto" w:fill="FFFF00"/>
            <w:noWrap/>
            <w:hideMark/>
          </w:tcPr>
          <w:p w14:paraId="50D8C81B" w14:textId="3779BCEB" w:rsidR="005F2152" w:rsidRPr="00E33858" w:rsidRDefault="005F2152" w:rsidP="005F2152">
            <w:pPr>
              <w:jc w:val="center"/>
              <w:rPr>
                <w:ins w:id="3778" w:author="Mazyck, Reggie" w:date="2019-05-01T09:41:00Z"/>
                <w:rFonts w:cs="Calibri"/>
                <w:color w:val="FF0000"/>
                <w:sz w:val="24"/>
                <w:szCs w:val="24"/>
                <w:highlight w:val="green"/>
              </w:rPr>
            </w:pPr>
            <w:del w:id="3779" w:author="Mazyck, Reggie" w:date="2019-05-16T16:33:00Z">
              <w:r w:rsidRPr="00E33858" w:rsidDel="0029770D">
                <w:rPr>
                  <w:rFonts w:cs="Calibri"/>
                  <w:color w:val="FF0000"/>
                  <w:sz w:val="24"/>
                  <w:szCs w:val="24"/>
                  <w:highlight w:val="green"/>
                </w:rPr>
                <w:delText>110</w:delText>
              </w:r>
            </w:del>
            <w:ins w:id="3780" w:author="Mazyck, Reggie" w:date="2019-05-16T16:33:00Z">
              <w:r w:rsidR="0029770D" w:rsidRPr="00E33858">
                <w:rPr>
                  <w:rFonts w:cs="Calibri"/>
                  <w:color w:val="FF0000"/>
                  <w:sz w:val="24"/>
                  <w:szCs w:val="24"/>
                  <w:highlight w:val="green"/>
                </w:rPr>
                <w:t>105</w:t>
              </w:r>
            </w:ins>
            <w:ins w:id="3781" w:author="Mazyck, Reggie" w:date="2019-05-01T09:41:00Z">
              <w:r w:rsidRPr="00E33858">
                <w:rPr>
                  <w:rFonts w:cs="Calibri"/>
                  <w:color w:val="FF0000"/>
                  <w:sz w:val="24"/>
                  <w:szCs w:val="24"/>
                  <w:highlight w:val="green"/>
                </w:rPr>
                <w:t>.0%</w:t>
              </w:r>
            </w:ins>
          </w:p>
        </w:tc>
      </w:tr>
      <w:tr w:rsidR="005F2152" w:rsidRPr="005F2152" w14:paraId="511BE959" w14:textId="77777777" w:rsidTr="005F2152">
        <w:trPr>
          <w:trHeight w:val="252"/>
          <w:ins w:id="3782" w:author="Mazyck, Reggie" w:date="2019-05-01T09:41:00Z"/>
        </w:trPr>
        <w:tc>
          <w:tcPr>
            <w:tcW w:w="2876" w:type="dxa"/>
            <w:shd w:val="clear" w:color="auto" w:fill="FFFF00"/>
            <w:noWrap/>
            <w:hideMark/>
          </w:tcPr>
          <w:p w14:paraId="2E803DDC" w14:textId="77777777" w:rsidR="005F2152" w:rsidRPr="005F2152" w:rsidRDefault="005F2152" w:rsidP="005F2152">
            <w:pPr>
              <w:jc w:val="center"/>
              <w:rPr>
                <w:ins w:id="3783" w:author="Mazyck, Reggie" w:date="2019-05-01T09:41:00Z"/>
                <w:rFonts w:cs="Calibri"/>
                <w:color w:val="000000"/>
                <w:sz w:val="24"/>
                <w:szCs w:val="24"/>
                <w:highlight w:val="yellow"/>
              </w:rPr>
            </w:pPr>
            <w:ins w:id="3784" w:author="Mazyck, Reggie" w:date="2019-05-01T09:41:00Z">
              <w:r w:rsidRPr="005F2152">
                <w:rPr>
                  <w:rFonts w:cs="Calibri"/>
                  <w:color w:val="000000"/>
                  <w:sz w:val="24"/>
                  <w:szCs w:val="24"/>
                  <w:highlight w:val="yellow"/>
                </w:rPr>
                <w:t>101</w:t>
              </w:r>
            </w:ins>
          </w:p>
        </w:tc>
        <w:tc>
          <w:tcPr>
            <w:tcW w:w="2877" w:type="dxa"/>
            <w:shd w:val="clear" w:color="auto" w:fill="FFFF00"/>
            <w:noWrap/>
            <w:hideMark/>
          </w:tcPr>
          <w:p w14:paraId="08D1EE2D" w14:textId="7CBBAEF0" w:rsidR="005F2152" w:rsidRPr="00E33858" w:rsidRDefault="005F2152" w:rsidP="005F2152">
            <w:pPr>
              <w:jc w:val="center"/>
              <w:rPr>
                <w:ins w:id="3785" w:author="Mazyck, Reggie" w:date="2019-05-01T09:41:00Z"/>
                <w:rFonts w:cs="Calibri"/>
                <w:color w:val="000000"/>
                <w:sz w:val="24"/>
                <w:szCs w:val="24"/>
                <w:highlight w:val="green"/>
              </w:rPr>
            </w:pPr>
            <w:del w:id="3786" w:author="Mazyck, Reggie" w:date="2019-05-16T16:27:00Z">
              <w:r w:rsidRPr="00E33858" w:rsidDel="0029770D">
                <w:rPr>
                  <w:rFonts w:cs="Calibri"/>
                  <w:color w:val="000000"/>
                  <w:sz w:val="24"/>
                  <w:szCs w:val="24"/>
                  <w:highlight w:val="green"/>
                </w:rPr>
                <w:delText>08</w:delText>
              </w:r>
            </w:del>
            <w:ins w:id="3787" w:author="Mazyck, Reggie" w:date="2019-05-16T16:27:00Z">
              <w:r w:rsidR="0029770D" w:rsidRPr="00E33858">
                <w:rPr>
                  <w:rFonts w:cs="Calibri"/>
                  <w:color w:val="000000"/>
                  <w:sz w:val="24"/>
                  <w:szCs w:val="24"/>
                  <w:highlight w:val="green"/>
                </w:rPr>
                <w:t>104</w:t>
              </w:r>
            </w:ins>
            <w:ins w:id="3788"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78AAF23C" w14:textId="24EFDC24" w:rsidR="005F2152" w:rsidRPr="00E33858" w:rsidRDefault="005F2152" w:rsidP="005F2152">
            <w:pPr>
              <w:jc w:val="center"/>
              <w:rPr>
                <w:ins w:id="3789" w:author="Mazyck, Reggie" w:date="2019-05-01T09:41:00Z"/>
                <w:rFonts w:cs="Calibri"/>
                <w:color w:val="000000"/>
                <w:sz w:val="24"/>
                <w:szCs w:val="24"/>
                <w:highlight w:val="green"/>
              </w:rPr>
            </w:pPr>
            <w:del w:id="3790" w:author="Mazyck, Reggie" w:date="2019-05-16T16:33:00Z">
              <w:r w:rsidRPr="00E33858" w:rsidDel="0029770D">
                <w:rPr>
                  <w:rFonts w:cs="Calibri"/>
                  <w:color w:val="000000"/>
                  <w:sz w:val="24"/>
                  <w:szCs w:val="24"/>
                  <w:highlight w:val="green"/>
                </w:rPr>
                <w:delText>108</w:delText>
              </w:r>
            </w:del>
            <w:ins w:id="3791" w:author="Mazyck, Reggie" w:date="2019-05-16T16:33:00Z">
              <w:r w:rsidR="0029770D" w:rsidRPr="00E33858">
                <w:rPr>
                  <w:rFonts w:cs="Calibri"/>
                  <w:color w:val="000000"/>
                  <w:sz w:val="24"/>
                  <w:szCs w:val="24"/>
                  <w:highlight w:val="green"/>
                </w:rPr>
                <w:t>104</w:t>
              </w:r>
            </w:ins>
            <w:ins w:id="3792" w:author="Mazyck, Reggie" w:date="2019-05-01T09:41:00Z">
              <w:r w:rsidRPr="00E33858">
                <w:rPr>
                  <w:rFonts w:cs="Calibri"/>
                  <w:color w:val="000000"/>
                  <w:sz w:val="24"/>
                  <w:szCs w:val="24"/>
                  <w:highlight w:val="green"/>
                </w:rPr>
                <w:t>.0%</w:t>
              </w:r>
            </w:ins>
          </w:p>
        </w:tc>
      </w:tr>
      <w:tr w:rsidR="005F2152" w:rsidRPr="005F2152" w14:paraId="0D102B9F" w14:textId="77777777" w:rsidTr="005F2152">
        <w:trPr>
          <w:trHeight w:val="252"/>
          <w:ins w:id="3793" w:author="Mazyck, Reggie" w:date="2019-05-01T09:41:00Z"/>
        </w:trPr>
        <w:tc>
          <w:tcPr>
            <w:tcW w:w="2876" w:type="dxa"/>
            <w:shd w:val="clear" w:color="auto" w:fill="FFFF00"/>
            <w:noWrap/>
            <w:hideMark/>
          </w:tcPr>
          <w:p w14:paraId="36D3D76B" w14:textId="77777777" w:rsidR="005F2152" w:rsidRPr="005F2152" w:rsidRDefault="005F2152" w:rsidP="005F2152">
            <w:pPr>
              <w:jc w:val="center"/>
              <w:rPr>
                <w:ins w:id="3794" w:author="Mazyck, Reggie" w:date="2019-05-01T09:41:00Z"/>
                <w:rFonts w:cs="Calibri"/>
                <w:color w:val="000000"/>
                <w:sz w:val="24"/>
                <w:szCs w:val="24"/>
                <w:highlight w:val="yellow"/>
              </w:rPr>
            </w:pPr>
            <w:ins w:id="3795" w:author="Mazyck, Reggie" w:date="2019-05-01T09:41:00Z">
              <w:r w:rsidRPr="005F2152">
                <w:rPr>
                  <w:rFonts w:cs="Calibri"/>
                  <w:color w:val="000000"/>
                  <w:sz w:val="24"/>
                  <w:szCs w:val="24"/>
                  <w:highlight w:val="yellow"/>
                </w:rPr>
                <w:t>102</w:t>
              </w:r>
            </w:ins>
          </w:p>
        </w:tc>
        <w:tc>
          <w:tcPr>
            <w:tcW w:w="2877" w:type="dxa"/>
            <w:shd w:val="clear" w:color="auto" w:fill="FFFF00"/>
            <w:noWrap/>
            <w:hideMark/>
          </w:tcPr>
          <w:p w14:paraId="77FC06C6" w14:textId="47331DE1" w:rsidR="005F2152" w:rsidRPr="00E33858" w:rsidRDefault="005F2152" w:rsidP="005F2152">
            <w:pPr>
              <w:jc w:val="center"/>
              <w:rPr>
                <w:ins w:id="3796" w:author="Mazyck, Reggie" w:date="2019-05-01T09:41:00Z"/>
                <w:rFonts w:cs="Calibri"/>
                <w:color w:val="000000"/>
                <w:sz w:val="24"/>
                <w:szCs w:val="24"/>
                <w:highlight w:val="green"/>
              </w:rPr>
            </w:pPr>
            <w:ins w:id="3797" w:author="Mazyck, Reggie" w:date="2019-05-01T09:41:00Z">
              <w:r w:rsidRPr="00E33858">
                <w:rPr>
                  <w:rFonts w:cs="Calibri"/>
                  <w:color w:val="000000"/>
                  <w:sz w:val="24"/>
                  <w:szCs w:val="24"/>
                  <w:highlight w:val="green"/>
                </w:rPr>
                <w:t>1</w:t>
              </w:r>
            </w:ins>
            <w:del w:id="3798" w:author="Mazyck, Reggie" w:date="2019-05-16T16:27:00Z">
              <w:r w:rsidRPr="00E33858" w:rsidDel="0029770D">
                <w:rPr>
                  <w:rFonts w:cs="Calibri"/>
                  <w:color w:val="000000"/>
                  <w:sz w:val="24"/>
                  <w:szCs w:val="24"/>
                  <w:highlight w:val="green"/>
                </w:rPr>
                <w:delText>06</w:delText>
              </w:r>
            </w:del>
            <w:ins w:id="3799" w:author="Mazyck, Reggie" w:date="2019-05-16T16:27:00Z">
              <w:r w:rsidR="0029770D" w:rsidRPr="00E33858">
                <w:rPr>
                  <w:rFonts w:cs="Calibri"/>
                  <w:color w:val="000000"/>
                  <w:sz w:val="24"/>
                  <w:szCs w:val="24"/>
                  <w:highlight w:val="green"/>
                </w:rPr>
                <w:t>03</w:t>
              </w:r>
            </w:ins>
            <w:ins w:id="3800" w:author="Mazyck, Reggie" w:date="2019-05-16T16:28:00Z">
              <w:r w:rsidR="0029770D" w:rsidRPr="00E33858">
                <w:rPr>
                  <w:rFonts w:cs="Calibri"/>
                  <w:color w:val="000000"/>
                  <w:sz w:val="24"/>
                  <w:szCs w:val="24"/>
                  <w:highlight w:val="green"/>
                </w:rPr>
                <w:t>.</w:t>
              </w:r>
            </w:ins>
            <w:ins w:id="3801"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1A9CD125" w14:textId="126DF87F" w:rsidR="005F2152" w:rsidRPr="00E33858" w:rsidRDefault="005F2152" w:rsidP="005F2152">
            <w:pPr>
              <w:jc w:val="center"/>
              <w:rPr>
                <w:ins w:id="3802" w:author="Mazyck, Reggie" w:date="2019-05-01T09:41:00Z"/>
                <w:rFonts w:cs="Calibri"/>
                <w:color w:val="000000"/>
                <w:sz w:val="24"/>
                <w:szCs w:val="24"/>
                <w:highlight w:val="green"/>
              </w:rPr>
            </w:pPr>
            <w:del w:id="3803" w:author="Mazyck, Reggie" w:date="2019-05-16T16:33:00Z">
              <w:r w:rsidRPr="00E33858" w:rsidDel="0029770D">
                <w:rPr>
                  <w:rFonts w:cs="Calibri"/>
                  <w:color w:val="000000"/>
                  <w:sz w:val="24"/>
                  <w:szCs w:val="24"/>
                  <w:highlight w:val="green"/>
                </w:rPr>
                <w:delText>106</w:delText>
              </w:r>
            </w:del>
            <w:ins w:id="3804" w:author="Mazyck, Reggie" w:date="2019-05-16T16:33:00Z">
              <w:r w:rsidR="0029770D" w:rsidRPr="00E33858">
                <w:rPr>
                  <w:rFonts w:cs="Calibri"/>
                  <w:color w:val="000000"/>
                  <w:sz w:val="24"/>
                  <w:szCs w:val="24"/>
                  <w:highlight w:val="green"/>
                </w:rPr>
                <w:t>103</w:t>
              </w:r>
            </w:ins>
            <w:ins w:id="3805" w:author="Mazyck, Reggie" w:date="2019-05-01T09:41:00Z">
              <w:r w:rsidRPr="00E33858">
                <w:rPr>
                  <w:rFonts w:cs="Calibri"/>
                  <w:color w:val="000000"/>
                  <w:sz w:val="24"/>
                  <w:szCs w:val="24"/>
                  <w:highlight w:val="green"/>
                </w:rPr>
                <w:t>.0%</w:t>
              </w:r>
            </w:ins>
          </w:p>
        </w:tc>
      </w:tr>
      <w:tr w:rsidR="005F2152" w:rsidRPr="005F2152" w14:paraId="2C905914" w14:textId="77777777" w:rsidTr="005F2152">
        <w:trPr>
          <w:trHeight w:val="252"/>
          <w:ins w:id="3806" w:author="Mazyck, Reggie" w:date="2019-05-01T09:41:00Z"/>
        </w:trPr>
        <w:tc>
          <w:tcPr>
            <w:tcW w:w="2876" w:type="dxa"/>
            <w:shd w:val="clear" w:color="auto" w:fill="FFFF00"/>
            <w:noWrap/>
            <w:hideMark/>
          </w:tcPr>
          <w:p w14:paraId="4066288F" w14:textId="77777777" w:rsidR="005F2152" w:rsidRPr="005F2152" w:rsidRDefault="005F2152" w:rsidP="005F2152">
            <w:pPr>
              <w:jc w:val="center"/>
              <w:rPr>
                <w:ins w:id="3807" w:author="Mazyck, Reggie" w:date="2019-05-01T09:41:00Z"/>
                <w:rFonts w:cs="Calibri"/>
                <w:color w:val="000000"/>
                <w:sz w:val="24"/>
                <w:szCs w:val="24"/>
                <w:highlight w:val="yellow"/>
              </w:rPr>
            </w:pPr>
            <w:ins w:id="3808" w:author="Mazyck, Reggie" w:date="2019-05-01T09:41:00Z">
              <w:r w:rsidRPr="005F2152">
                <w:rPr>
                  <w:rFonts w:cs="Calibri"/>
                  <w:color w:val="000000"/>
                  <w:sz w:val="24"/>
                  <w:szCs w:val="24"/>
                  <w:highlight w:val="yellow"/>
                </w:rPr>
                <w:t>103</w:t>
              </w:r>
            </w:ins>
          </w:p>
        </w:tc>
        <w:tc>
          <w:tcPr>
            <w:tcW w:w="2877" w:type="dxa"/>
            <w:shd w:val="clear" w:color="auto" w:fill="FFFF00"/>
            <w:noWrap/>
            <w:hideMark/>
          </w:tcPr>
          <w:p w14:paraId="2A2EDFD3" w14:textId="0C7EB4B9" w:rsidR="005F2152" w:rsidRPr="00E33858" w:rsidRDefault="005F2152" w:rsidP="005F2152">
            <w:pPr>
              <w:jc w:val="center"/>
              <w:rPr>
                <w:ins w:id="3809" w:author="Mazyck, Reggie" w:date="2019-05-01T09:41:00Z"/>
                <w:rFonts w:cs="Calibri"/>
                <w:color w:val="000000"/>
                <w:sz w:val="24"/>
                <w:szCs w:val="24"/>
                <w:highlight w:val="green"/>
              </w:rPr>
            </w:pPr>
            <w:del w:id="3810" w:author="Mazyck, Reggie" w:date="2019-05-16T16:27:00Z">
              <w:r w:rsidRPr="00E33858" w:rsidDel="0029770D">
                <w:rPr>
                  <w:rFonts w:cs="Calibri"/>
                  <w:color w:val="000000"/>
                  <w:sz w:val="24"/>
                  <w:szCs w:val="24"/>
                  <w:highlight w:val="green"/>
                </w:rPr>
                <w:delText>04</w:delText>
              </w:r>
            </w:del>
            <w:ins w:id="3811" w:author="Mazyck, Reggie" w:date="2019-05-16T16:27:00Z">
              <w:r w:rsidR="0029770D" w:rsidRPr="00E33858">
                <w:rPr>
                  <w:rFonts w:cs="Calibri"/>
                  <w:color w:val="000000"/>
                  <w:sz w:val="24"/>
                  <w:szCs w:val="24"/>
                  <w:highlight w:val="green"/>
                </w:rPr>
                <w:t>102</w:t>
              </w:r>
            </w:ins>
            <w:ins w:id="3812"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634D6E61" w14:textId="4616F553" w:rsidR="005F2152" w:rsidRPr="00E33858" w:rsidRDefault="005F2152" w:rsidP="005F2152">
            <w:pPr>
              <w:jc w:val="center"/>
              <w:rPr>
                <w:ins w:id="3813" w:author="Mazyck, Reggie" w:date="2019-05-01T09:41:00Z"/>
                <w:rFonts w:cs="Calibri"/>
                <w:color w:val="000000"/>
                <w:sz w:val="24"/>
                <w:szCs w:val="24"/>
                <w:highlight w:val="green"/>
              </w:rPr>
            </w:pPr>
            <w:del w:id="3814" w:author="Mazyck, Reggie" w:date="2019-05-16T16:33:00Z">
              <w:r w:rsidRPr="00E33858" w:rsidDel="0029770D">
                <w:rPr>
                  <w:rFonts w:cs="Calibri"/>
                  <w:color w:val="000000"/>
                  <w:sz w:val="24"/>
                  <w:szCs w:val="24"/>
                  <w:highlight w:val="green"/>
                </w:rPr>
                <w:delText>104</w:delText>
              </w:r>
            </w:del>
            <w:ins w:id="3815" w:author="Mazyck, Reggie" w:date="2019-05-16T16:33:00Z">
              <w:r w:rsidR="0029770D" w:rsidRPr="00E33858">
                <w:rPr>
                  <w:rFonts w:cs="Calibri"/>
                  <w:color w:val="000000"/>
                  <w:sz w:val="24"/>
                  <w:szCs w:val="24"/>
                  <w:highlight w:val="green"/>
                </w:rPr>
                <w:t>102</w:t>
              </w:r>
            </w:ins>
            <w:ins w:id="3816" w:author="Mazyck, Reggie" w:date="2019-05-01T09:41:00Z">
              <w:r w:rsidRPr="00E33858">
                <w:rPr>
                  <w:rFonts w:cs="Calibri"/>
                  <w:color w:val="000000"/>
                  <w:sz w:val="24"/>
                  <w:szCs w:val="24"/>
                  <w:highlight w:val="green"/>
                </w:rPr>
                <w:t>.0%</w:t>
              </w:r>
            </w:ins>
          </w:p>
        </w:tc>
      </w:tr>
      <w:tr w:rsidR="005F2152" w:rsidRPr="005F2152" w14:paraId="22841407" w14:textId="77777777" w:rsidTr="005F2152">
        <w:trPr>
          <w:trHeight w:val="252"/>
          <w:ins w:id="3817" w:author="Mazyck, Reggie" w:date="2019-05-01T09:41:00Z"/>
        </w:trPr>
        <w:tc>
          <w:tcPr>
            <w:tcW w:w="2876" w:type="dxa"/>
            <w:shd w:val="clear" w:color="auto" w:fill="FFFF00"/>
            <w:noWrap/>
            <w:hideMark/>
          </w:tcPr>
          <w:p w14:paraId="38B625F0" w14:textId="77777777" w:rsidR="005F2152" w:rsidRPr="005F2152" w:rsidRDefault="005F2152" w:rsidP="005F2152">
            <w:pPr>
              <w:jc w:val="center"/>
              <w:rPr>
                <w:ins w:id="3818" w:author="Mazyck, Reggie" w:date="2019-05-01T09:41:00Z"/>
                <w:rFonts w:cs="Calibri"/>
                <w:color w:val="000000"/>
                <w:sz w:val="24"/>
                <w:szCs w:val="24"/>
                <w:highlight w:val="yellow"/>
              </w:rPr>
            </w:pPr>
            <w:ins w:id="3819" w:author="Mazyck, Reggie" w:date="2019-05-01T09:41:00Z">
              <w:r w:rsidRPr="005F2152">
                <w:rPr>
                  <w:rFonts w:cs="Calibri"/>
                  <w:color w:val="000000"/>
                  <w:sz w:val="24"/>
                  <w:szCs w:val="24"/>
                  <w:highlight w:val="yellow"/>
                </w:rPr>
                <w:t>104</w:t>
              </w:r>
            </w:ins>
          </w:p>
        </w:tc>
        <w:tc>
          <w:tcPr>
            <w:tcW w:w="2877" w:type="dxa"/>
            <w:shd w:val="clear" w:color="auto" w:fill="FFFF00"/>
            <w:noWrap/>
            <w:hideMark/>
          </w:tcPr>
          <w:p w14:paraId="3EDA4194" w14:textId="45FE7FAB" w:rsidR="005F2152" w:rsidRPr="00E33858" w:rsidRDefault="005F2152" w:rsidP="005F2152">
            <w:pPr>
              <w:jc w:val="center"/>
              <w:rPr>
                <w:ins w:id="3820" w:author="Mazyck, Reggie" w:date="2019-05-01T09:41:00Z"/>
                <w:rFonts w:cs="Calibri"/>
                <w:color w:val="000000"/>
                <w:sz w:val="24"/>
                <w:szCs w:val="24"/>
                <w:highlight w:val="green"/>
              </w:rPr>
            </w:pPr>
            <w:del w:id="3821" w:author="Mazyck, Reggie" w:date="2019-05-16T16:26:00Z">
              <w:r w:rsidRPr="00E33858" w:rsidDel="0029770D">
                <w:rPr>
                  <w:rFonts w:cs="Calibri"/>
                  <w:color w:val="000000"/>
                  <w:sz w:val="24"/>
                  <w:szCs w:val="24"/>
                  <w:highlight w:val="green"/>
                </w:rPr>
                <w:delText>02</w:delText>
              </w:r>
            </w:del>
            <w:ins w:id="3822" w:author="Mazyck, Reggie" w:date="2019-05-16T16:26:00Z">
              <w:r w:rsidR="0029770D" w:rsidRPr="00E33858">
                <w:rPr>
                  <w:rFonts w:cs="Calibri"/>
                  <w:color w:val="000000"/>
                  <w:sz w:val="24"/>
                  <w:szCs w:val="24"/>
                  <w:highlight w:val="green"/>
                </w:rPr>
                <w:t>101</w:t>
              </w:r>
            </w:ins>
            <w:ins w:id="3823" w:author="Mazyck, Reggie" w:date="2019-05-01T09:41:00Z">
              <w:r w:rsidRPr="00E33858">
                <w:rPr>
                  <w:rFonts w:cs="Calibri"/>
                  <w:color w:val="000000"/>
                  <w:sz w:val="24"/>
                  <w:szCs w:val="24"/>
                  <w:highlight w:val="green"/>
                </w:rPr>
                <w:t>.0%</w:t>
              </w:r>
            </w:ins>
          </w:p>
        </w:tc>
        <w:tc>
          <w:tcPr>
            <w:tcW w:w="2877" w:type="dxa"/>
            <w:shd w:val="clear" w:color="auto" w:fill="FFFF00"/>
            <w:noWrap/>
            <w:hideMark/>
          </w:tcPr>
          <w:p w14:paraId="561298FD" w14:textId="4273A533" w:rsidR="005F2152" w:rsidRPr="00E33858" w:rsidRDefault="005F2152" w:rsidP="005F2152">
            <w:pPr>
              <w:jc w:val="center"/>
              <w:rPr>
                <w:ins w:id="3824" w:author="Mazyck, Reggie" w:date="2019-05-01T09:41:00Z"/>
                <w:rFonts w:cs="Calibri"/>
                <w:color w:val="000000"/>
                <w:sz w:val="24"/>
                <w:szCs w:val="24"/>
                <w:highlight w:val="green"/>
              </w:rPr>
            </w:pPr>
            <w:del w:id="3825" w:author="Mazyck, Reggie" w:date="2019-05-16T16:34:00Z">
              <w:r w:rsidRPr="00E33858" w:rsidDel="0029770D">
                <w:rPr>
                  <w:rFonts w:cs="Calibri"/>
                  <w:color w:val="000000"/>
                  <w:sz w:val="24"/>
                  <w:szCs w:val="24"/>
                  <w:highlight w:val="green"/>
                </w:rPr>
                <w:delText>102</w:delText>
              </w:r>
            </w:del>
            <w:ins w:id="3826" w:author="Mazyck, Reggie" w:date="2019-05-16T16:34:00Z">
              <w:r w:rsidR="0029770D" w:rsidRPr="00E33858">
                <w:rPr>
                  <w:rFonts w:cs="Calibri"/>
                  <w:color w:val="000000"/>
                  <w:sz w:val="24"/>
                  <w:szCs w:val="24"/>
                  <w:highlight w:val="green"/>
                </w:rPr>
                <w:t>101</w:t>
              </w:r>
            </w:ins>
            <w:ins w:id="3827" w:author="Mazyck, Reggie" w:date="2019-05-01T09:41:00Z">
              <w:r w:rsidRPr="00E33858">
                <w:rPr>
                  <w:rFonts w:cs="Calibri"/>
                  <w:color w:val="000000"/>
                  <w:sz w:val="24"/>
                  <w:szCs w:val="24"/>
                  <w:highlight w:val="green"/>
                </w:rPr>
                <w:t>.0%</w:t>
              </w:r>
            </w:ins>
          </w:p>
        </w:tc>
      </w:tr>
      <w:bookmarkEnd w:id="3727"/>
      <w:tr w:rsidR="005F2152" w:rsidRPr="005F2152" w14:paraId="23EFAA01" w14:textId="77777777" w:rsidTr="005F2152">
        <w:trPr>
          <w:trHeight w:val="252"/>
          <w:ins w:id="3828" w:author="Mazyck, Reggie" w:date="2019-05-01T09:41:00Z"/>
        </w:trPr>
        <w:tc>
          <w:tcPr>
            <w:tcW w:w="2876" w:type="dxa"/>
            <w:shd w:val="clear" w:color="auto" w:fill="FFFF00"/>
            <w:noWrap/>
            <w:hideMark/>
          </w:tcPr>
          <w:p w14:paraId="40011C85" w14:textId="77777777" w:rsidR="005F2152" w:rsidRPr="005F2152" w:rsidRDefault="005F2152" w:rsidP="005F2152">
            <w:pPr>
              <w:jc w:val="center"/>
              <w:rPr>
                <w:ins w:id="3829" w:author="Mazyck, Reggie" w:date="2019-05-01T09:41:00Z"/>
                <w:rFonts w:cs="Calibri"/>
                <w:color w:val="000000"/>
                <w:sz w:val="24"/>
                <w:szCs w:val="24"/>
                <w:highlight w:val="yellow"/>
              </w:rPr>
            </w:pPr>
            <w:ins w:id="3830" w:author="Mazyck, Reggie" w:date="2019-05-01T09:41:00Z">
              <w:r w:rsidRPr="005F2152">
                <w:rPr>
                  <w:rFonts w:cs="Calibri"/>
                  <w:color w:val="000000"/>
                  <w:sz w:val="24"/>
                  <w:szCs w:val="24"/>
                  <w:highlight w:val="yellow"/>
                </w:rPr>
                <w:t>&gt;=105</w:t>
              </w:r>
            </w:ins>
          </w:p>
        </w:tc>
        <w:tc>
          <w:tcPr>
            <w:tcW w:w="2877" w:type="dxa"/>
            <w:shd w:val="clear" w:color="auto" w:fill="FFFF00"/>
            <w:noWrap/>
            <w:hideMark/>
          </w:tcPr>
          <w:p w14:paraId="05AFFB34" w14:textId="77777777" w:rsidR="005F2152" w:rsidRPr="005F2152" w:rsidRDefault="005F2152" w:rsidP="005F2152">
            <w:pPr>
              <w:jc w:val="center"/>
              <w:rPr>
                <w:ins w:id="3831" w:author="Mazyck, Reggie" w:date="2019-05-01T09:41:00Z"/>
                <w:rFonts w:cs="Calibri"/>
                <w:color w:val="FF0000"/>
                <w:sz w:val="24"/>
                <w:szCs w:val="24"/>
                <w:highlight w:val="yellow"/>
              </w:rPr>
            </w:pPr>
            <w:ins w:id="3832" w:author="Mazyck, Reggie" w:date="2019-05-01T09:41:00Z">
              <w:r w:rsidRPr="005F2152">
                <w:rPr>
                  <w:rFonts w:cs="Calibri"/>
                  <w:color w:val="FF0000"/>
                  <w:sz w:val="24"/>
                  <w:szCs w:val="24"/>
                  <w:highlight w:val="yellow"/>
                </w:rPr>
                <w:t>100.0%</w:t>
              </w:r>
            </w:ins>
          </w:p>
        </w:tc>
        <w:tc>
          <w:tcPr>
            <w:tcW w:w="2877" w:type="dxa"/>
            <w:shd w:val="clear" w:color="auto" w:fill="FFFF00"/>
            <w:noWrap/>
            <w:hideMark/>
          </w:tcPr>
          <w:p w14:paraId="4B44A80C" w14:textId="77777777" w:rsidR="005F2152" w:rsidRPr="005F2152" w:rsidRDefault="005F2152" w:rsidP="005F2152">
            <w:pPr>
              <w:jc w:val="center"/>
              <w:rPr>
                <w:ins w:id="3833" w:author="Mazyck, Reggie" w:date="2019-05-01T09:41:00Z"/>
                <w:rFonts w:cs="Calibri"/>
                <w:color w:val="FF0000"/>
                <w:sz w:val="24"/>
                <w:szCs w:val="24"/>
              </w:rPr>
            </w:pPr>
            <w:ins w:id="3834" w:author="Mazyck, Reggie" w:date="2019-05-01T09:41:00Z">
              <w:r w:rsidRPr="005F2152">
                <w:rPr>
                  <w:rFonts w:cs="Calibri"/>
                  <w:color w:val="FF0000"/>
                  <w:sz w:val="24"/>
                  <w:szCs w:val="24"/>
                  <w:highlight w:val="yellow"/>
                </w:rPr>
                <w:t>100.0%</w:t>
              </w:r>
            </w:ins>
          </w:p>
        </w:tc>
      </w:tr>
    </w:tbl>
    <w:p w14:paraId="3C59B371" w14:textId="77777777" w:rsidR="005F2152" w:rsidRPr="005F2152" w:rsidRDefault="005F2152" w:rsidP="005F2152">
      <w:pPr>
        <w:spacing w:after="220" w:line="240" w:lineRule="auto"/>
        <w:rPr>
          <w:ins w:id="3835" w:author="Mazyck, Reggie" w:date="2019-05-01T09:41:00Z"/>
          <w:rFonts w:ascii="Times New Roman" w:eastAsia="Times New Roman" w:hAnsi="Times New Roman"/>
          <w:color w:val="FF0000"/>
        </w:rPr>
      </w:pPr>
    </w:p>
    <w:p w14:paraId="1E16D65A" w14:textId="062A0704" w:rsidR="003129FE" w:rsidRDefault="003129FE" w:rsidP="0029308A">
      <w:pPr>
        <w:spacing w:after="220" w:line="240" w:lineRule="auto"/>
        <w:ind w:left="2160"/>
        <w:rPr>
          <w:ins w:id="3836" w:author="Author" w:date="2019-03-04T14:24:00Z"/>
          <w:rFonts w:ascii="Times New Roman" w:eastAsia="Times New Roman" w:hAnsi="Times New Roman"/>
        </w:rPr>
      </w:pPr>
    </w:p>
    <w:p w14:paraId="6D2A0CE4" w14:textId="77777777" w:rsidR="003129FE" w:rsidRPr="00E544F5" w:rsidRDefault="003129FE" w:rsidP="004E4618">
      <w:pPr>
        <w:spacing w:after="220" w:line="240" w:lineRule="auto"/>
        <w:ind w:left="2160" w:hanging="720"/>
        <w:rPr>
          <w:ins w:id="3837" w:author="Author" w:date="2019-03-04T14:24:00Z"/>
          <w:rFonts w:ascii="Times New Roman" w:eastAsia="Times New Roman" w:hAnsi="Times New Roman"/>
        </w:rPr>
      </w:pPr>
      <w:ins w:id="3838" w:author="Author" w:date="2019-03-04T14:24:00Z">
        <w:r>
          <w:rPr>
            <w:rFonts w:ascii="Times New Roman" w:eastAsia="Times New Roman" w:hAnsi="Times New Roman"/>
          </w:rPr>
          <w:t>10</w:t>
        </w:r>
        <w:r w:rsidRPr="00E544F5">
          <w:rPr>
            <w:rFonts w:ascii="Times New Roman" w:eastAsia="Times New Roman" w:hAnsi="Times New Roman"/>
          </w:rPr>
          <w:t>.</w:t>
        </w:r>
        <w:r w:rsidRPr="00E544F5">
          <w:rPr>
            <w:rFonts w:ascii="Times New Roman" w:eastAsia="Times New Roman" w:hAnsi="Times New Roman"/>
          </w:rPr>
          <w:tab/>
        </w:r>
        <w:r w:rsidRPr="009C2D71">
          <w:rPr>
            <w:rFonts w:ascii="Times New Roman" w:eastAsia="Times New Roman" w:hAnsi="Times New Roman"/>
          </w:rPr>
          <w:t>Account Value Depletions</w:t>
        </w:r>
      </w:ins>
    </w:p>
    <w:p w14:paraId="013D6AA3" w14:textId="77777777" w:rsidR="003129FE" w:rsidRPr="009C2D71" w:rsidRDefault="003129FE" w:rsidP="004E4618">
      <w:pPr>
        <w:spacing w:after="220" w:line="240" w:lineRule="auto"/>
        <w:ind w:left="2160"/>
        <w:rPr>
          <w:ins w:id="3839" w:author="Author" w:date="2019-03-04T14:24:00Z"/>
          <w:rFonts w:ascii="Times New Roman" w:eastAsia="Times New Roman" w:hAnsi="Times New Roman"/>
        </w:rPr>
      </w:pPr>
      <w:ins w:id="3840" w:author="Author" w:date="2019-03-04T14:24:00Z">
        <w:r w:rsidRPr="009C2D71">
          <w:rPr>
            <w:rFonts w:ascii="Times New Roman" w:eastAsia="Times New Roman" w:hAnsi="Times New Roman"/>
          </w:rPr>
          <w:t>The following assumptions shall be used when a contract’s Account Value reaches zero:</w:t>
        </w:r>
      </w:ins>
    </w:p>
    <w:p w14:paraId="2C30A098" w14:textId="087ADA56" w:rsidR="003129FE" w:rsidRDefault="003129FE" w:rsidP="004E4618">
      <w:pPr>
        <w:spacing w:after="220" w:line="240" w:lineRule="auto"/>
        <w:ind w:left="2160"/>
        <w:rPr>
          <w:ins w:id="3841" w:author="Author" w:date="2019-03-04T14:24:00Z"/>
          <w:rFonts w:ascii="Times New Roman" w:eastAsia="Times New Roman" w:hAnsi="Times New Roman"/>
        </w:rPr>
      </w:pPr>
      <w:ins w:id="3842" w:author="Author" w:date="2019-03-04T14:24:00Z">
        <w:r>
          <w:rPr>
            <w:rFonts w:ascii="Times New Roman" w:eastAsia="Times New Roman" w:hAnsi="Times New Roman"/>
          </w:rPr>
          <w:t>a</w:t>
        </w:r>
        <w:r w:rsidRPr="009C2D71">
          <w:rPr>
            <w:rFonts w:ascii="Times New Roman" w:eastAsia="Times New Roman" w:hAnsi="Times New Roman"/>
          </w:rPr>
          <w:t xml:space="preserve">) If the contract has a GMWB, the contract shall take partial withdrawals that </w:t>
        </w:r>
      </w:ins>
      <w:ins w:id="3843" w:author="Peter Weber" w:date="2019-05-09T16:11:00Z">
        <w:r w:rsidR="00380E09">
          <w:rPr>
            <w:rFonts w:ascii="Times New Roman" w:eastAsia="Times New Roman" w:hAnsi="Times New Roman"/>
          </w:rPr>
          <w:t xml:space="preserve">are </w:t>
        </w:r>
      </w:ins>
      <w:ins w:id="3844" w:author="Author" w:date="2019-03-04T14:24:00Z">
        <w:r w:rsidRPr="009C2D71">
          <w:rPr>
            <w:rFonts w:ascii="Times New Roman" w:eastAsia="Times New Roman" w:hAnsi="Times New Roman"/>
          </w:rPr>
          <w:t>equal in amount</w:t>
        </w:r>
        <w:r>
          <w:rPr>
            <w:rFonts w:ascii="Times New Roman" w:eastAsia="Times New Roman" w:hAnsi="Times New Roman"/>
          </w:rPr>
          <w:t xml:space="preserve"> </w:t>
        </w:r>
        <w:r w:rsidRPr="00E544F5">
          <w:rPr>
            <w:rFonts w:ascii="Times New Roman" w:eastAsia="Times New Roman" w:hAnsi="Times New Roman"/>
          </w:rPr>
          <w:t xml:space="preserve">each year to </w:t>
        </w:r>
        <w:r w:rsidRPr="009C2D71">
          <w:rPr>
            <w:rFonts w:ascii="Times New Roman" w:eastAsia="Times New Roman" w:hAnsi="Times New Roman"/>
          </w:rPr>
          <w:t>the guaranteed maximum annual withdrawal amount.</w:t>
        </w:r>
      </w:ins>
    </w:p>
    <w:p w14:paraId="608DB598" w14:textId="051C7613" w:rsidR="003129FE" w:rsidRDefault="003129FE" w:rsidP="004E4618">
      <w:pPr>
        <w:spacing w:after="220" w:line="240" w:lineRule="auto"/>
        <w:ind w:left="2160"/>
        <w:rPr>
          <w:ins w:id="3845" w:author="Author" w:date="2019-03-04T14:24:00Z"/>
          <w:rFonts w:ascii="Times New Roman" w:eastAsia="Times New Roman" w:hAnsi="Times New Roman"/>
        </w:rPr>
      </w:pPr>
      <w:ins w:id="3846" w:author="Author" w:date="2019-03-04T14:24:00Z">
        <w:r>
          <w:rPr>
            <w:rFonts w:ascii="Times New Roman" w:eastAsia="Times New Roman" w:hAnsi="Times New Roman"/>
          </w:rPr>
          <w:lastRenderedPageBreak/>
          <w:t>b</w:t>
        </w:r>
        <w:r w:rsidRPr="009C2D71">
          <w:rPr>
            <w:rFonts w:ascii="Times New Roman" w:eastAsia="Times New Roman" w:hAnsi="Times New Roman"/>
          </w:rPr>
          <w:t xml:space="preserve">) If the contract has a GMIB, the contract shall annuitize immediately. If the GMIB contractually terminates upon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 depletion, such termination provision is assumed to be voided in order to approximate the contract</w:t>
        </w:r>
        <w:r>
          <w:rPr>
            <w:rFonts w:ascii="Times New Roman" w:eastAsia="Times New Roman" w:hAnsi="Times New Roman"/>
          </w:rPr>
          <w:t xml:space="preserve"> </w:t>
        </w:r>
        <w:r w:rsidRPr="009C2D71">
          <w:rPr>
            <w:rFonts w:ascii="Times New Roman" w:eastAsia="Times New Roman" w:hAnsi="Times New Roman"/>
          </w:rPr>
          <w:t>holder’s elect</w:t>
        </w:r>
      </w:ins>
      <w:ins w:id="3847" w:author="Peter Weber" w:date="2019-05-09T16:11:00Z">
        <w:r w:rsidR="00380E09">
          <w:rPr>
            <w:rFonts w:ascii="Times New Roman" w:eastAsia="Times New Roman" w:hAnsi="Times New Roman"/>
          </w:rPr>
          <w:t>ion</w:t>
        </w:r>
      </w:ins>
      <w:ins w:id="3848" w:author="Author" w:date="2019-03-04T14:24:00Z">
        <w:del w:id="3849" w:author="Peter Weber" w:date="2019-05-09T16:11:00Z">
          <w:r w:rsidRPr="009C2D71" w:rsidDel="00380E09">
            <w:rPr>
              <w:rFonts w:ascii="Times New Roman" w:eastAsia="Times New Roman" w:hAnsi="Times New Roman"/>
            </w:rPr>
            <w:delText>ing</w:delText>
          </w:r>
        </w:del>
        <w:r w:rsidRPr="009C2D71">
          <w:rPr>
            <w:rFonts w:ascii="Times New Roman" w:eastAsia="Times New Roman" w:hAnsi="Times New Roman"/>
          </w:rPr>
          <w:t xml:space="preserve"> to annuitize immediately before the depletion of the </w:t>
        </w:r>
        <w:r>
          <w:rPr>
            <w:rFonts w:ascii="Times New Roman" w:eastAsia="Times New Roman" w:hAnsi="Times New Roman"/>
          </w:rPr>
          <w:t>a</w:t>
        </w:r>
        <w:r w:rsidRPr="009C2D71">
          <w:rPr>
            <w:rFonts w:ascii="Times New Roman" w:eastAsia="Times New Roman" w:hAnsi="Times New Roman"/>
          </w:rPr>
          <w:t xml:space="preserve">ccount </w:t>
        </w:r>
        <w:r>
          <w:rPr>
            <w:rFonts w:ascii="Times New Roman" w:eastAsia="Times New Roman" w:hAnsi="Times New Roman"/>
          </w:rPr>
          <w:t>v</w:t>
        </w:r>
        <w:r w:rsidRPr="009C2D71">
          <w:rPr>
            <w:rFonts w:ascii="Times New Roman" w:eastAsia="Times New Roman" w:hAnsi="Times New Roman"/>
          </w:rPr>
          <w:t>alue.</w:t>
        </w:r>
      </w:ins>
    </w:p>
    <w:p w14:paraId="377C6D69" w14:textId="6A9920B5" w:rsidR="003129FE" w:rsidRDefault="003129FE" w:rsidP="004E4618">
      <w:pPr>
        <w:spacing w:after="220" w:line="240" w:lineRule="auto"/>
        <w:ind w:left="2160"/>
        <w:rPr>
          <w:ins w:id="3850" w:author="Author" w:date="2019-03-04T14:24:00Z"/>
          <w:rFonts w:ascii="Times New Roman" w:eastAsia="Times New Roman" w:hAnsi="Times New Roman"/>
        </w:rPr>
      </w:pPr>
      <w:ins w:id="3851" w:author="Author" w:date="2019-03-04T14:24:00Z">
        <w:r>
          <w:rPr>
            <w:rFonts w:ascii="Times New Roman" w:eastAsia="Times New Roman" w:hAnsi="Times New Roman"/>
          </w:rPr>
          <w:t>c</w:t>
        </w:r>
        <w:r w:rsidRPr="003D2590">
          <w:rPr>
            <w:rFonts w:ascii="Times New Roman" w:eastAsia="Times New Roman" w:hAnsi="Times New Roman"/>
          </w:rPr>
          <w:t>) If</w:t>
        </w:r>
        <w:r w:rsidRPr="003D2590">
          <w:t xml:space="preserve"> </w:t>
        </w:r>
        <w:r w:rsidRPr="003D2590">
          <w:rPr>
            <w:rFonts w:ascii="Times New Roman" w:eastAsia="Times New Roman" w:hAnsi="Times New Roman"/>
          </w:rPr>
          <w:t xml:space="preserve">the contract has any other guaranteed benefits, including a GMDB, the contract shall remain in-force. If the guaranteed benefits contractually terminate upon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depletion, such termination provisions are assumed to be voided in order to approximate the contract</w:t>
        </w:r>
        <w:r>
          <w:rPr>
            <w:rFonts w:ascii="Times New Roman" w:eastAsia="Times New Roman" w:hAnsi="Times New Roman"/>
          </w:rPr>
          <w:t xml:space="preserve"> </w:t>
        </w:r>
        <w:r w:rsidRPr="003D2590">
          <w:rPr>
            <w:rFonts w:ascii="Times New Roman" w:eastAsia="Times New Roman" w:hAnsi="Times New Roman"/>
          </w:rPr>
          <w:t>holder’s retaining adequate Account Value to maintain the guaranteed benefits in-force. At the option</w:t>
        </w:r>
        <w:r>
          <w:rPr>
            <w:rFonts w:ascii="Times New Roman" w:eastAsia="Times New Roman" w:hAnsi="Times New Roman"/>
          </w:rPr>
          <w:t xml:space="preserve"> </w:t>
        </w:r>
        <w:r w:rsidRPr="00E544F5">
          <w:rPr>
            <w:rFonts w:ascii="Times New Roman" w:eastAsia="Times New Roman" w:hAnsi="Times New Roman"/>
          </w:rPr>
          <w:t xml:space="preserve">of the </w:t>
        </w:r>
        <w:r>
          <w:rPr>
            <w:rFonts w:ascii="Times New Roman" w:eastAsia="Times New Roman" w:hAnsi="Times New Roman"/>
          </w:rPr>
          <w:t>company</w:t>
        </w:r>
        <w:r w:rsidRPr="003D2590">
          <w:rPr>
            <w:rFonts w:ascii="Times New Roman" w:eastAsia="Times New Roman" w:hAnsi="Times New Roman"/>
          </w:rPr>
          <w:t xml:space="preserve">, fees associated with the contract and guaranteed benefits may continue to be charged and modeled as collected even if the </w:t>
        </w:r>
        <w:r>
          <w:rPr>
            <w:rFonts w:ascii="Times New Roman" w:eastAsia="Times New Roman" w:hAnsi="Times New Roman"/>
          </w:rPr>
          <w:t>a</w:t>
        </w:r>
        <w:r w:rsidRPr="003D2590">
          <w:rPr>
            <w:rFonts w:ascii="Times New Roman" w:eastAsia="Times New Roman" w:hAnsi="Times New Roman"/>
          </w:rPr>
          <w:t xml:space="preserve">ccount </w:t>
        </w:r>
        <w:r>
          <w:rPr>
            <w:rFonts w:ascii="Times New Roman" w:eastAsia="Times New Roman" w:hAnsi="Times New Roman"/>
          </w:rPr>
          <w:t>v</w:t>
        </w:r>
        <w:r w:rsidRPr="003D2590">
          <w:rPr>
            <w:rFonts w:ascii="Times New Roman" w:eastAsia="Times New Roman" w:hAnsi="Times New Roman"/>
          </w:rPr>
          <w:t>alue has reached zero.</w:t>
        </w:r>
      </w:ins>
      <w:ins w:id="3852" w:author="Peter Weber" w:date="2019-04-30T13:58:00Z">
        <w:r w:rsidR="003E3E27">
          <w:rPr>
            <w:rFonts w:ascii="Times New Roman" w:eastAsia="Times New Roman" w:hAnsi="Times New Roman"/>
          </w:rPr>
          <w:t xml:space="preserve"> </w:t>
        </w:r>
        <w:r w:rsidR="003E3E27" w:rsidRPr="003E3E27">
          <w:rPr>
            <w:rFonts w:ascii="Times New Roman" w:eastAsia="Times New Roman" w:hAnsi="Times New Roman"/>
            <w:highlight w:val="yellow"/>
          </w:rPr>
          <w:t>While the contract must remain in-force, benefit features may still be terminated according to contractual terms other than account value depletion provisions.</w:t>
        </w:r>
      </w:ins>
    </w:p>
    <w:p w14:paraId="3B7E2791" w14:textId="77777777" w:rsidR="003129FE" w:rsidRDefault="003129FE" w:rsidP="004E4618">
      <w:pPr>
        <w:spacing w:after="220" w:line="240" w:lineRule="auto"/>
        <w:ind w:left="2160" w:hanging="720"/>
        <w:rPr>
          <w:ins w:id="3853" w:author="Author" w:date="2019-03-04T14:24:00Z"/>
          <w:rFonts w:ascii="Times New Roman" w:eastAsia="Times New Roman" w:hAnsi="Times New Roman"/>
        </w:rPr>
      </w:pPr>
      <w:ins w:id="3854" w:author="Author" w:date="2019-03-04T14:24:00Z">
        <w:r>
          <w:rPr>
            <w:rFonts w:ascii="Times New Roman" w:eastAsia="Times New Roman" w:hAnsi="Times New Roman"/>
          </w:rPr>
          <w:t>11</w:t>
        </w:r>
        <w:r w:rsidRPr="00E544F5">
          <w:rPr>
            <w:rFonts w:ascii="Times New Roman" w:eastAsia="Times New Roman" w:hAnsi="Times New Roman"/>
          </w:rPr>
          <w:t>.</w:t>
        </w:r>
        <w:r w:rsidRPr="00E544F5">
          <w:rPr>
            <w:rFonts w:ascii="Times New Roman" w:eastAsia="Times New Roman" w:hAnsi="Times New Roman"/>
          </w:rPr>
          <w:tab/>
        </w:r>
        <w:r w:rsidRPr="003D2590">
          <w:rPr>
            <w:rFonts w:ascii="Times New Roman" w:eastAsia="Times New Roman" w:hAnsi="Times New Roman"/>
          </w:rPr>
          <w:t xml:space="preserve">Other Voluntary Contract Terminations. </w:t>
        </w:r>
      </w:ins>
    </w:p>
    <w:p w14:paraId="71C0B805" w14:textId="3A2B74DE" w:rsidR="003129FE" w:rsidRPr="003D2590" w:rsidRDefault="003129FE" w:rsidP="004E4618">
      <w:pPr>
        <w:spacing w:after="220" w:line="240" w:lineRule="auto"/>
        <w:ind w:left="2160"/>
        <w:rPr>
          <w:ins w:id="3855" w:author="Author" w:date="2019-03-04T14:24:00Z"/>
          <w:rFonts w:ascii="Times New Roman" w:eastAsia="Times New Roman" w:hAnsi="Times New Roman"/>
        </w:rPr>
      </w:pPr>
      <w:ins w:id="3856" w:author="Author" w:date="2019-03-04T14:24:00Z">
        <w:r w:rsidRPr="003D2590">
          <w:rPr>
            <w:rFonts w:ascii="Times New Roman" w:eastAsia="Times New Roman" w:hAnsi="Times New Roman"/>
          </w:rPr>
          <w:t>For contracts that have other elective provisions that allow a contract</w:t>
        </w:r>
        <w:r>
          <w:rPr>
            <w:rFonts w:ascii="Times New Roman" w:eastAsia="Times New Roman" w:hAnsi="Times New Roman"/>
          </w:rPr>
          <w:t xml:space="preserve"> </w:t>
        </w:r>
        <w:r w:rsidRPr="003D2590">
          <w:rPr>
            <w:rFonts w:ascii="Times New Roman" w:eastAsia="Times New Roman" w:hAnsi="Times New Roman"/>
          </w:rPr>
          <w:t xml:space="preserve">holder to terminate the contract voluntarily, the termination rate shall be calculated based on the Standard Table for Full Surrenders as detailed above in Table </w:t>
        </w:r>
      </w:ins>
      <w:del w:id="3857" w:author="Mazyck, Reggie" w:date="2019-05-14T17:08:00Z">
        <w:r w:rsidRPr="003D2590" w:rsidDel="00007E72">
          <w:rPr>
            <w:rFonts w:ascii="Times New Roman" w:eastAsia="Times New Roman" w:hAnsi="Times New Roman"/>
          </w:rPr>
          <w:delText>I</w:delText>
        </w:r>
      </w:del>
      <w:ins w:id="3858" w:author="Author" w:date="2019-03-04T14:24:00Z">
        <w:del w:id="3859" w:author="Mazyck, Reggie" w:date="2019-05-14T17:08:00Z">
          <w:r w:rsidRPr="003D2590" w:rsidDel="00007E72">
            <w:rPr>
              <w:rFonts w:ascii="Times New Roman" w:eastAsia="Times New Roman" w:hAnsi="Times New Roman"/>
            </w:rPr>
            <w:delText xml:space="preserve"> </w:delText>
          </w:r>
        </w:del>
      </w:ins>
      <w:ins w:id="3860" w:author="Mazyck, Reggie" w:date="2019-05-14T17:08:00Z">
        <w:r w:rsidR="00007E72">
          <w:rPr>
            <w:rFonts w:ascii="Times New Roman" w:eastAsia="Times New Roman" w:hAnsi="Times New Roman"/>
          </w:rPr>
          <w:t>6.3</w:t>
        </w:r>
        <w:r w:rsidR="00007E72" w:rsidRPr="003D2590">
          <w:rPr>
            <w:rFonts w:ascii="Times New Roman" w:eastAsia="Times New Roman" w:hAnsi="Times New Roman"/>
          </w:rPr>
          <w:t xml:space="preserve"> </w:t>
        </w:r>
      </w:ins>
      <w:ins w:id="3861" w:author="Author" w:date="2019-03-04T14:24:00Z">
        <w:r w:rsidRPr="003D2590">
          <w:rPr>
            <w:rFonts w:ascii="Times New Roman" w:eastAsia="Times New Roman" w:hAnsi="Times New Roman"/>
          </w:rPr>
          <w:t>with the following adjustments:</w:t>
        </w:r>
      </w:ins>
    </w:p>
    <w:p w14:paraId="09608990" w14:textId="77777777" w:rsidR="003129FE" w:rsidRPr="003D2590" w:rsidRDefault="003129FE" w:rsidP="004E4618">
      <w:pPr>
        <w:spacing w:after="220" w:line="240" w:lineRule="auto"/>
        <w:ind w:left="2160"/>
        <w:rPr>
          <w:ins w:id="3862" w:author="Author" w:date="2019-03-04T14:24:00Z"/>
          <w:rFonts w:ascii="Times New Roman" w:eastAsia="Times New Roman" w:hAnsi="Times New Roman"/>
        </w:rPr>
      </w:pPr>
      <w:ins w:id="3863" w:author="Author" w:date="2019-03-04T14:24:00Z">
        <w:r>
          <w:rPr>
            <w:rFonts w:ascii="Times New Roman" w:eastAsia="Times New Roman" w:hAnsi="Times New Roman"/>
          </w:rPr>
          <w:t>a</w:t>
        </w:r>
        <w:r w:rsidRPr="003D2590">
          <w:rPr>
            <w:rFonts w:ascii="Times New Roman" w:eastAsia="Times New Roman" w:hAnsi="Times New Roman"/>
          </w:rPr>
          <w:t xml:space="preserve">) If the </w:t>
        </w:r>
        <w:r>
          <w:rPr>
            <w:rFonts w:ascii="Times New Roman" w:eastAsia="Times New Roman" w:hAnsi="Times New Roman"/>
          </w:rPr>
          <w:t>contract holder</w:t>
        </w:r>
        <w:r w:rsidRPr="003D2590">
          <w:rPr>
            <w:rFonts w:ascii="Times New Roman" w:eastAsia="Times New Roman" w:hAnsi="Times New Roman"/>
          </w:rPr>
          <w:t xml:space="preserve"> is not yet eligible to terminate the contract under the elective provisions, the termination rate shall be zero.</w:t>
        </w:r>
      </w:ins>
    </w:p>
    <w:p w14:paraId="578A0299" w14:textId="3D625672" w:rsidR="003129FE" w:rsidRDefault="003129FE" w:rsidP="004E4618">
      <w:pPr>
        <w:spacing w:after="220" w:line="240" w:lineRule="auto"/>
        <w:ind w:left="2160"/>
        <w:rPr>
          <w:ins w:id="3864" w:author="Author" w:date="2019-03-04T14:24:00Z"/>
          <w:rFonts w:ascii="Times New Roman" w:eastAsia="Times New Roman" w:hAnsi="Times New Roman"/>
        </w:rPr>
      </w:pPr>
      <w:ins w:id="3865" w:author="Author" w:date="2019-03-04T14:24:00Z">
        <w:r>
          <w:rPr>
            <w:rFonts w:ascii="Times New Roman" w:eastAsia="Times New Roman" w:hAnsi="Times New Roman"/>
          </w:rPr>
          <w:t>b</w:t>
        </w:r>
        <w:r w:rsidRPr="003D2590">
          <w:rPr>
            <w:rFonts w:ascii="Times New Roman" w:eastAsia="Times New Roman" w:hAnsi="Times New Roman"/>
          </w:rPr>
          <w:t xml:space="preserve">) After the </w:t>
        </w:r>
        <w:r>
          <w:rPr>
            <w:rFonts w:ascii="Times New Roman" w:eastAsia="Times New Roman" w:hAnsi="Times New Roman"/>
          </w:rPr>
          <w:t>contract holder</w:t>
        </w:r>
        <w:r w:rsidRPr="003D2590">
          <w:rPr>
            <w:rFonts w:ascii="Times New Roman" w:eastAsia="Times New Roman" w:hAnsi="Times New Roman"/>
          </w:rPr>
          <w:t xml:space="preserve"> becomes eligible to terminate the contract under the elective provisions, the termination rate shall be determined using the “Subsequent years” column of Table </w:t>
        </w:r>
      </w:ins>
      <w:del w:id="3866" w:author="Mazyck, Reggie" w:date="2019-05-14T17:08:00Z">
        <w:r w:rsidRPr="003D2590" w:rsidDel="00007E72">
          <w:rPr>
            <w:rFonts w:ascii="Times New Roman" w:eastAsia="Times New Roman" w:hAnsi="Times New Roman"/>
          </w:rPr>
          <w:delText>I</w:delText>
        </w:r>
      </w:del>
      <w:ins w:id="3867" w:author="Mazyck, Reggie" w:date="2019-05-14T17:08:00Z">
        <w:r w:rsidR="00007E72">
          <w:rPr>
            <w:rFonts w:ascii="Times New Roman" w:eastAsia="Times New Roman" w:hAnsi="Times New Roman"/>
          </w:rPr>
          <w:t>6.3</w:t>
        </w:r>
      </w:ins>
      <w:ins w:id="3868" w:author="Author" w:date="2019-03-04T14:24:00Z">
        <w:r w:rsidRPr="003D2590">
          <w:rPr>
            <w:rFonts w:ascii="Times New Roman" w:eastAsia="Times New Roman" w:hAnsi="Times New Roman"/>
          </w:rPr>
          <w:t>.</w:t>
        </w:r>
      </w:ins>
    </w:p>
    <w:p w14:paraId="649284A4" w14:textId="349AF753" w:rsidR="003129FE" w:rsidRPr="00C07A86" w:rsidRDefault="003129FE" w:rsidP="004E4618">
      <w:pPr>
        <w:spacing w:after="220" w:line="240" w:lineRule="auto"/>
        <w:ind w:left="2160"/>
        <w:rPr>
          <w:ins w:id="3869" w:author="Author" w:date="2019-03-04T14:24:00Z"/>
          <w:rFonts w:ascii="Times New Roman" w:eastAsia="Times New Roman" w:hAnsi="Times New Roman"/>
        </w:rPr>
      </w:pPr>
      <w:ins w:id="3870" w:author="Author" w:date="2019-03-04T14:24:00Z">
        <w:r>
          <w:rPr>
            <w:rFonts w:ascii="Times New Roman" w:eastAsia="Times New Roman" w:hAnsi="Times New Roman"/>
          </w:rPr>
          <w:t>c</w:t>
        </w:r>
        <w:r w:rsidRPr="00C07A86">
          <w:rPr>
            <w:rFonts w:ascii="Times New Roman" w:eastAsia="Times New Roman" w:hAnsi="Times New Roman"/>
          </w:rPr>
          <w:t xml:space="preserve">) In using Table </w:t>
        </w:r>
      </w:ins>
      <w:del w:id="3871" w:author="Mazyck, Reggie" w:date="2019-05-14T17:09:00Z">
        <w:r w:rsidRPr="00C07A86" w:rsidDel="00007E72">
          <w:rPr>
            <w:rFonts w:ascii="Times New Roman" w:eastAsia="Times New Roman" w:hAnsi="Times New Roman"/>
          </w:rPr>
          <w:delText>I</w:delText>
        </w:r>
      </w:del>
      <w:ins w:id="3872" w:author="Mazyck, Reggie" w:date="2019-05-14T17:09:00Z">
        <w:r w:rsidR="00007E72">
          <w:rPr>
            <w:rFonts w:ascii="Times New Roman" w:eastAsia="Times New Roman" w:hAnsi="Times New Roman"/>
          </w:rPr>
          <w:t>6.3</w:t>
        </w:r>
      </w:ins>
      <w:ins w:id="3873" w:author="Author" w:date="2019-03-04T14:24:00Z">
        <w:r w:rsidRPr="00C07A86">
          <w:rPr>
            <w:rFonts w:ascii="Times New Roman" w:eastAsia="Times New Roman" w:hAnsi="Times New Roman"/>
          </w:rPr>
          <w:t xml:space="preserve">, the ITM of a contract’s guaranteed benefit shall be calculated based on the ratio of the guaranteed benefit’s GAPV to the termination value of the contract. The termination value of the contract shall be calculated as the GAPV of the payment stream that the </w:t>
        </w:r>
        <w:r>
          <w:rPr>
            <w:rFonts w:ascii="Times New Roman" w:eastAsia="Times New Roman" w:hAnsi="Times New Roman"/>
          </w:rPr>
          <w:t>contract holder</w:t>
        </w:r>
        <w:r w:rsidRPr="00C07A86">
          <w:rPr>
            <w:rFonts w:ascii="Times New Roman" w:eastAsia="Times New Roman" w:hAnsi="Times New Roman"/>
          </w:rPr>
          <w:t xml:space="preserve"> is entitled to receive upon termination of the contract; if the </w:t>
        </w:r>
        <w:r>
          <w:rPr>
            <w:rFonts w:ascii="Times New Roman" w:eastAsia="Times New Roman" w:hAnsi="Times New Roman"/>
          </w:rPr>
          <w:t>contract holder</w:t>
        </w:r>
        <w:r w:rsidRPr="00C07A86">
          <w:rPr>
            <w:rFonts w:ascii="Times New Roman" w:eastAsia="Times New Roman" w:hAnsi="Times New Roman"/>
          </w:rPr>
          <w:t xml:space="preserve"> has multiple options for the payment stream, the termination value shall be the highest GAPV of these options.</w:t>
        </w:r>
      </w:ins>
    </w:p>
    <w:p w14:paraId="63F77858" w14:textId="04F8D5C8" w:rsidR="003129FE" w:rsidRDefault="003129FE" w:rsidP="004E4618">
      <w:pPr>
        <w:spacing w:after="220" w:line="240" w:lineRule="auto"/>
        <w:ind w:left="2160"/>
        <w:rPr>
          <w:ins w:id="3874" w:author="Author" w:date="2019-03-04T14:24:00Z"/>
          <w:rFonts w:ascii="Times New Roman" w:eastAsia="Times New Roman" w:hAnsi="Times New Roman"/>
        </w:rPr>
      </w:pPr>
      <w:ins w:id="3875" w:author="Author" w:date="2019-03-04T14:24:00Z">
        <w:r>
          <w:rPr>
            <w:rFonts w:ascii="Times New Roman" w:eastAsia="Times New Roman" w:hAnsi="Times New Roman"/>
          </w:rPr>
          <w:t>d</w:t>
        </w:r>
        <w:r w:rsidRPr="00C07A86">
          <w:rPr>
            <w:rFonts w:ascii="Times New Roman" w:eastAsia="Times New Roman" w:hAnsi="Times New Roman"/>
          </w:rPr>
          <w:t>) For GMWB or hybrid GMIB contracts</w:t>
        </w:r>
        <w:del w:id="3876" w:author="Peter Weber" w:date="2019-04-30T17:46:00Z">
          <w:r w:rsidRPr="00C07A86" w:rsidDel="006C08C5">
            <w:rPr>
              <w:rFonts w:ascii="Times New Roman" w:eastAsia="Times New Roman" w:hAnsi="Times New Roman"/>
            </w:rPr>
            <w:delText xml:space="preserve"> </w:delText>
          </w:r>
          <w:r w:rsidRPr="006C08C5" w:rsidDel="006C08C5">
            <w:rPr>
              <w:rFonts w:ascii="Times New Roman" w:eastAsia="Times New Roman" w:hAnsi="Times New Roman"/>
              <w:highlight w:val="yellow"/>
            </w:rPr>
            <w:delText>that have taken a withdrawal not in excess of the GMWB’s guaranteed maximum annual withdrawal amount or the GMIB’s dollar-for-dollar maximum withdrawal amount as of the valuation date or in a prior projection interval</w:delText>
          </w:r>
        </w:del>
        <w:r w:rsidRPr="006C08C5">
          <w:rPr>
            <w:rFonts w:ascii="Times New Roman" w:eastAsia="Times New Roman" w:hAnsi="Times New Roman"/>
            <w:highlight w:val="yellow"/>
          </w:rPr>
          <w:t xml:space="preserve">, </w:t>
        </w:r>
      </w:ins>
      <w:ins w:id="3877" w:author="Peter Weber" w:date="2019-04-30T17:47:00Z">
        <w:r w:rsidR="006C08C5" w:rsidRPr="006C08C5">
          <w:rPr>
            <w:rFonts w:ascii="Times New Roman" w:eastAsia="Times New Roman" w:hAnsi="Times New Roman"/>
            <w:highlight w:val="yellow"/>
          </w:rPr>
          <w:t>for all contract years in which a withdrawal is projected,</w:t>
        </w:r>
        <w:r w:rsidR="006C08C5">
          <w:rPr>
            <w:rFonts w:ascii="Times New Roman" w:eastAsia="Times New Roman" w:hAnsi="Times New Roman"/>
          </w:rPr>
          <w:t xml:space="preserve"> </w:t>
        </w:r>
      </w:ins>
      <w:ins w:id="3878" w:author="Author" w:date="2019-03-04T14:24:00Z">
        <w:r w:rsidRPr="00C07A86">
          <w:rPr>
            <w:rFonts w:ascii="Times New Roman" w:eastAsia="Times New Roman" w:hAnsi="Times New Roman"/>
          </w:rPr>
          <w:t xml:space="preserve">the termination rate obtained from Table </w:t>
        </w:r>
      </w:ins>
      <w:del w:id="3879" w:author="Mazyck, Reggie" w:date="2019-05-14T17:09:00Z">
        <w:r w:rsidRPr="00C07A86" w:rsidDel="00007E72">
          <w:rPr>
            <w:rFonts w:ascii="Times New Roman" w:eastAsia="Times New Roman" w:hAnsi="Times New Roman"/>
          </w:rPr>
          <w:delText xml:space="preserve">I </w:delText>
        </w:r>
      </w:del>
      <w:ins w:id="3880" w:author="Mazyck, Reggie" w:date="2019-05-14T17:09:00Z">
        <w:r w:rsidR="00007E72">
          <w:rPr>
            <w:rFonts w:ascii="Times New Roman" w:eastAsia="Times New Roman" w:hAnsi="Times New Roman"/>
          </w:rPr>
          <w:t xml:space="preserve">6.3 </w:t>
        </w:r>
      </w:ins>
      <w:ins w:id="3881" w:author="Author" w:date="2019-03-04T14:24:00Z">
        <w:r w:rsidRPr="00C07A86">
          <w:rPr>
            <w:rFonts w:ascii="Times New Roman" w:eastAsia="Times New Roman" w:hAnsi="Times New Roman"/>
          </w:rPr>
          <w:t>shall be additionally multiplied by 60%.</w:t>
        </w:r>
      </w:ins>
    </w:p>
    <w:p w14:paraId="27D0AFF9" w14:textId="77777777" w:rsidR="003129FE" w:rsidRDefault="003129FE" w:rsidP="004E4618">
      <w:pPr>
        <w:spacing w:after="220" w:line="240" w:lineRule="auto"/>
        <w:ind w:left="2160"/>
        <w:rPr>
          <w:ins w:id="3882" w:author="Author" w:date="2019-03-04T14:24:00Z"/>
          <w:rFonts w:ascii="Times New Roman" w:eastAsia="Times New Roman" w:hAnsi="Times New Roman"/>
        </w:rPr>
      </w:pPr>
      <w:ins w:id="3883" w:author="Author" w:date="2019-03-04T14:24:00Z">
        <w:r w:rsidRPr="00C07A86">
          <w:rPr>
            <w:rFonts w:ascii="Times New Roman" w:eastAsia="Times New Roman" w:hAnsi="Times New Roman"/>
          </w:rPr>
          <w:t>For calculating the ITM of a hybrid GMIB, the guaranteed benefit’s GAPV shall be the larger of the Annuitization GAPV or the Withdrawal GAPV.</w:t>
        </w:r>
      </w:ins>
    </w:p>
    <w:p w14:paraId="1C9E52F8" w14:textId="525446D6" w:rsidR="003129FE" w:rsidRPr="00E544F5" w:rsidRDefault="003129FE" w:rsidP="004E4618">
      <w:pPr>
        <w:spacing w:after="220" w:line="240" w:lineRule="auto"/>
        <w:ind w:left="1440"/>
        <w:rPr>
          <w:ins w:id="3884" w:author="Author" w:date="2019-03-04T14:24:00Z"/>
          <w:rFonts w:ascii="Times New Roman" w:eastAsia="Times New Roman" w:hAnsi="Times New Roman"/>
        </w:rPr>
      </w:pPr>
    </w:p>
    <w:p w14:paraId="66364536" w14:textId="508A3F17" w:rsidR="003129FE" w:rsidRPr="00325F0B" w:rsidRDefault="003129FE" w:rsidP="004E4618">
      <w:pPr>
        <w:spacing w:after="220" w:line="240" w:lineRule="auto"/>
        <w:ind w:left="2160"/>
        <w:rPr>
          <w:ins w:id="3885" w:author="Author" w:date="2019-03-04T14:24:00Z"/>
          <w:rFonts w:ascii="Times New Roman" w:eastAsia="Times New Roman" w:hAnsi="Times New Roman"/>
        </w:rPr>
      </w:pPr>
    </w:p>
    <w:p w14:paraId="4B0A02FB" w14:textId="77777777" w:rsidR="003129FE" w:rsidRPr="00325F0B" w:rsidRDefault="003129FE" w:rsidP="00CC2E32">
      <w:pPr>
        <w:pStyle w:val="ListParagraph"/>
        <w:spacing w:after="220" w:line="240" w:lineRule="auto"/>
        <w:ind w:left="2160"/>
        <w:contextualSpacing w:val="0"/>
        <w:rPr>
          <w:ins w:id="3886" w:author="Author" w:date="2019-03-04T14:24:00Z"/>
          <w:rFonts w:ascii="Times New Roman" w:eastAsia="Times New Roman" w:hAnsi="Times New Roman"/>
        </w:rPr>
      </w:pPr>
      <w:ins w:id="3887" w:author="Author" w:date="2019-03-04T14:24:00Z">
        <w:r w:rsidRPr="00325F0B">
          <w:rPr>
            <w:rFonts w:ascii="Times New Roman" w:eastAsia="Times New Roman" w:hAnsi="Times New Roman"/>
          </w:rPr>
          <w:tab/>
        </w:r>
      </w:ins>
    </w:p>
    <w:p w14:paraId="5A213345" w14:textId="77777777" w:rsidR="003129FE" w:rsidRPr="001509AF" w:rsidRDefault="003129FE" w:rsidP="004E4618">
      <w:pPr>
        <w:pStyle w:val="Heading3"/>
        <w:spacing w:after="220"/>
        <w:jc w:val="left"/>
        <w:rPr>
          <w:ins w:id="3888" w:author="Author" w:date="2019-03-04T14:24:00Z"/>
        </w:rPr>
      </w:pPr>
    </w:p>
    <w:p w14:paraId="7B75C3ED" w14:textId="532EC4BE" w:rsidR="003129FE" w:rsidRDefault="003129FE">
      <w:pPr>
        <w:rPr>
          <w:ins w:id="3889" w:author="Author" w:date="2019-03-04T14:24:00Z"/>
          <w:rFonts w:ascii="Times New Roman" w:eastAsia="Times New Roman" w:hAnsi="Times New Roman"/>
        </w:rPr>
      </w:pPr>
      <w:ins w:id="3890" w:author="Author" w:date="2019-03-04T14:24:00Z">
        <w:r>
          <w:rPr>
            <w:rFonts w:ascii="Times New Roman" w:eastAsia="Times New Roman" w:hAnsi="Times New Roman"/>
          </w:rPr>
          <w:lastRenderedPageBreak/>
          <w:br w:type="page"/>
        </w:r>
      </w:ins>
    </w:p>
    <w:p w14:paraId="20326468" w14:textId="77777777" w:rsidR="003129FE" w:rsidRPr="00CD6EBB" w:rsidRDefault="003129FE" w:rsidP="004E4618">
      <w:pPr>
        <w:pStyle w:val="Heading2"/>
        <w:spacing w:after="280"/>
        <w:jc w:val="center"/>
        <w:rPr>
          <w:ins w:id="3891" w:author="Author" w:date="2019-03-04T14:24:00Z"/>
          <w:rFonts w:ascii="Times New Roman" w:hAnsi="Times New Roman"/>
          <w:sz w:val="22"/>
          <w:szCs w:val="22"/>
          <w:u w:val="none"/>
        </w:rPr>
      </w:pPr>
      <w:bookmarkStart w:id="3892" w:name="_VM-21:_Requirements_for"/>
      <w:bookmarkEnd w:id="3892"/>
      <w:ins w:id="3893" w:author="Author" w:date="2019-03-04T14:24:00Z">
        <w:r w:rsidRPr="00CD6EBB">
          <w:rPr>
            <w:rFonts w:ascii="Times New Roman" w:hAnsi="Times New Roman"/>
            <w:sz w:val="22"/>
            <w:szCs w:val="22"/>
            <w:u w:val="none"/>
          </w:rPr>
          <w:lastRenderedPageBreak/>
          <w:t>VM-21: Requirements for Principle-Based Reserves for Variable Annuities</w:t>
        </w:r>
      </w:ins>
    </w:p>
    <w:p w14:paraId="4842B130" w14:textId="77777777" w:rsidR="003129FE" w:rsidRDefault="003129FE" w:rsidP="00C1202E">
      <w:pPr>
        <w:pStyle w:val="Heading3"/>
        <w:rPr>
          <w:ins w:id="3894" w:author="Author" w:date="2019-03-04T14:24:00Z"/>
          <w:sz w:val="22"/>
          <w:szCs w:val="22"/>
        </w:rPr>
      </w:pPr>
    </w:p>
    <w:p w14:paraId="41945C3F" w14:textId="62A33EDA" w:rsidR="003129FE" w:rsidRPr="00325F0B" w:rsidRDefault="003129FE" w:rsidP="0021502F">
      <w:pPr>
        <w:pStyle w:val="Heading3"/>
        <w:spacing w:after="220"/>
        <w:rPr>
          <w:sz w:val="22"/>
          <w:szCs w:val="22"/>
        </w:rPr>
      </w:pPr>
      <w:ins w:id="3895" w:author="Author" w:date="2019-03-04T14:24:00Z">
        <w:r>
          <w:rPr>
            <w:sz w:val="22"/>
            <w:szCs w:val="22"/>
          </w:rPr>
          <w:t>Section 7</w:t>
        </w:r>
      </w:ins>
      <w:r>
        <w:rPr>
          <w:sz w:val="22"/>
          <w:szCs w:val="22"/>
        </w:rPr>
        <w:t xml:space="preserve">: </w:t>
      </w:r>
      <w:r w:rsidRPr="00325F0B">
        <w:rPr>
          <w:sz w:val="22"/>
          <w:szCs w:val="22"/>
        </w:rPr>
        <w:t>Alternative Methodology</w:t>
      </w:r>
    </w:p>
    <w:p w14:paraId="73A3C69C" w14:textId="77777777" w:rsidR="003129FE" w:rsidRPr="00325F0B" w:rsidRDefault="003129FE" w:rsidP="0021502F">
      <w:pPr>
        <w:spacing w:after="220" w:line="240" w:lineRule="auto"/>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General Methodology</w:t>
      </w:r>
    </w:p>
    <w:p w14:paraId="6D0733D3" w14:textId="77777777"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1.</w:t>
      </w:r>
      <w:r w:rsidRPr="00325F0B">
        <w:rPr>
          <w:rFonts w:ascii="Times New Roman" w:eastAsia="Times New Roman" w:hAnsi="Times New Roman"/>
        </w:rPr>
        <w:tab/>
        <w:t>General Methodology Description</w:t>
      </w:r>
    </w:p>
    <w:p w14:paraId="485C07E2" w14:textId="1C7F4D95" w:rsidR="003129FE" w:rsidRPr="00325F0B" w:rsidRDefault="003129FE" w:rsidP="0021502F">
      <w:pPr>
        <w:spacing w:after="220" w:line="240" w:lineRule="auto"/>
        <w:ind w:left="1440"/>
        <w:jc w:val="both"/>
        <w:rPr>
          <w:rFonts w:ascii="Times New Roman" w:eastAsia="Times New Roman" w:hAnsi="Times New Roman"/>
        </w:rPr>
      </w:pPr>
      <w:ins w:id="3896" w:author="Author" w:date="2019-03-04T14:24:00Z">
        <w:r>
          <w:rPr>
            <w:rFonts w:ascii="Times New Roman" w:eastAsia="Times New Roman" w:hAnsi="Times New Roman"/>
          </w:rPr>
          <w:t xml:space="preserve">a. </w:t>
        </w:r>
      </w:ins>
      <w:r w:rsidRPr="00325F0B">
        <w:rPr>
          <w:rFonts w:ascii="Times New Roman" w:eastAsia="Times New Roman" w:hAnsi="Times New Roman"/>
        </w:rPr>
        <w:t xml:space="preserve">For variable deferred annuity contracts that either contain no guaranteed benefits or only GMDBs, including “earnings enhanced death benefits,” (i.e., no VAGLBs), the </w:t>
      </w:r>
      <w:del w:id="3897" w:author="Author" w:date="2019-03-04T14:24:00Z">
        <w:r w:rsidR="00A33229">
          <w:rPr>
            <w:rFonts w:ascii="Times New Roman" w:eastAsia="Times New Roman" w:hAnsi="Times New Roman"/>
          </w:rPr>
          <w:delText>CTE amount</w:delText>
        </w:r>
      </w:del>
      <w:ins w:id="3898" w:author="Author" w:date="2019-03-04T14:24:00Z">
        <w:r>
          <w:rPr>
            <w:rFonts w:ascii="Times New Roman" w:eastAsia="Times New Roman" w:hAnsi="Times New Roman"/>
          </w:rPr>
          <w:t>reserve</w:t>
        </w:r>
      </w:ins>
      <w:r w:rsidRPr="00325F0B">
        <w:rPr>
          <w:rFonts w:ascii="Times New Roman" w:eastAsia="Times New Roman" w:hAnsi="Times New Roman"/>
        </w:rPr>
        <w:t xml:space="preserve"> may be determined by using the method outlined below rather than by using the approach described in Section </w:t>
      </w:r>
      <w:del w:id="3899" w:author="Author" w:date="2019-03-04T14:24:00Z">
        <w:r w:rsidR="0021502F" w:rsidRPr="00325F0B">
          <w:rPr>
            <w:rFonts w:ascii="Times New Roman" w:eastAsia="Times New Roman" w:hAnsi="Times New Roman"/>
          </w:rPr>
          <w:delText>2</w:delText>
        </w:r>
      </w:del>
      <w:ins w:id="3900" w:author="Author" w:date="2019-03-04T14:24:00Z">
        <w:r>
          <w:rPr>
            <w:rFonts w:ascii="Times New Roman" w:eastAsia="Times New Roman" w:hAnsi="Times New Roman"/>
          </w:rPr>
          <w:t>3.C and Section 3</w:t>
        </w:r>
      </w:ins>
      <w:r w:rsidRPr="00325F0B">
        <w:rPr>
          <w:rFonts w:ascii="Times New Roman" w:eastAsia="Times New Roman" w:hAnsi="Times New Roman"/>
        </w:rPr>
        <w:t xml:space="preserve">.D (i.e., based on projections), provided the approach described in Section </w:t>
      </w:r>
      <w:del w:id="3901" w:author="Author" w:date="2019-03-04T14:24:00Z">
        <w:r w:rsidR="0021502F" w:rsidRPr="00325F0B">
          <w:rPr>
            <w:rFonts w:ascii="Times New Roman" w:eastAsia="Times New Roman" w:hAnsi="Times New Roman"/>
          </w:rPr>
          <w:delText>2</w:delText>
        </w:r>
      </w:del>
      <w:ins w:id="3902" w:author="Author" w:date="2019-03-04T14:24:00Z">
        <w:r>
          <w:rPr>
            <w:rFonts w:ascii="Times New Roman" w:eastAsia="Times New Roman" w:hAnsi="Times New Roman"/>
          </w:rPr>
          <w:t>3</w:t>
        </w:r>
      </w:ins>
      <w:r w:rsidRPr="00325F0B">
        <w:rPr>
          <w:rFonts w:ascii="Times New Roman" w:eastAsia="Times New Roman" w:hAnsi="Times New Roman"/>
        </w:rPr>
        <w:t xml:space="preserve">.D has not been used in prior valuations or else approval has been obtained from the </w:t>
      </w:r>
      <w:r>
        <w:rPr>
          <w:rFonts w:ascii="Times New Roman" w:eastAsia="Times New Roman" w:hAnsi="Times New Roman"/>
        </w:rPr>
        <w:t>d</w:t>
      </w:r>
      <w:r w:rsidRPr="00325F0B">
        <w:rPr>
          <w:rFonts w:ascii="Times New Roman" w:eastAsia="Times New Roman" w:hAnsi="Times New Roman"/>
        </w:rPr>
        <w:t xml:space="preserve">omiciliary </w:t>
      </w:r>
      <w:r>
        <w:rPr>
          <w:rFonts w:ascii="Times New Roman" w:eastAsia="Times New Roman" w:hAnsi="Times New Roman"/>
        </w:rPr>
        <w:t>c</w:t>
      </w:r>
      <w:r w:rsidRPr="00325F0B">
        <w:rPr>
          <w:rFonts w:ascii="Times New Roman" w:eastAsia="Times New Roman" w:hAnsi="Times New Roman"/>
        </w:rPr>
        <w:t>ommissioner.</w:t>
      </w:r>
    </w:p>
    <w:p w14:paraId="7A8896E6" w14:textId="77777777" w:rsidR="0021502F" w:rsidRPr="00325F0B" w:rsidRDefault="003129FE" w:rsidP="0021502F">
      <w:pPr>
        <w:spacing w:after="220" w:line="240" w:lineRule="auto"/>
        <w:ind w:left="1440"/>
        <w:jc w:val="both"/>
        <w:rPr>
          <w:del w:id="3903" w:author="Author" w:date="2019-03-04T14:24:00Z"/>
          <w:rFonts w:ascii="Times New Roman" w:eastAsia="Times New Roman" w:hAnsi="Times New Roman"/>
        </w:rPr>
      </w:pPr>
      <w:ins w:id="3904" w:author="Author" w:date="2019-03-04T14:24:00Z">
        <w:r>
          <w:rPr>
            <w:rFonts w:ascii="Times New Roman" w:eastAsia="Times New Roman" w:hAnsi="Times New Roman"/>
          </w:rPr>
          <w:t xml:space="preserve">b. </w:t>
        </w:r>
      </w:ins>
      <w:r w:rsidRPr="00325F0B">
        <w:rPr>
          <w:rFonts w:ascii="Times New Roman" w:eastAsia="Times New Roman" w:hAnsi="Times New Roman"/>
        </w:rPr>
        <w:t xml:space="preserve">The </w:t>
      </w:r>
      <w:del w:id="3905" w:author="Author" w:date="2019-03-04T14:24:00Z">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mount</w:delText>
        </w:r>
      </w:del>
      <w:ins w:id="3906"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with GMDBs shall be determined as the sum of amounts obtained by applying factors to each contract in</w:t>
      </w:r>
      <w:r>
        <w:rPr>
          <w:rFonts w:ascii="Times New Roman" w:eastAsia="Times New Roman" w:hAnsi="Times New Roman"/>
        </w:rPr>
        <w:t xml:space="preserve"> </w:t>
      </w:r>
      <w:r w:rsidRPr="00325F0B">
        <w:rPr>
          <w:rFonts w:ascii="Times New Roman" w:eastAsia="Times New Roman" w:hAnsi="Times New Roman"/>
        </w:rPr>
        <w:t xml:space="preserve">force as of a valuation date and adding this to the contract’s </w:t>
      </w:r>
      <w:r>
        <w:rPr>
          <w:rFonts w:ascii="Times New Roman" w:eastAsia="Times New Roman" w:hAnsi="Times New Roman"/>
        </w:rPr>
        <w:t>c</w:t>
      </w:r>
      <w:r w:rsidRPr="00325F0B">
        <w:rPr>
          <w:rFonts w:ascii="Times New Roman" w:eastAsia="Times New Roman" w:hAnsi="Times New Roman"/>
        </w:rPr>
        <w:t xml:space="preserve">ash </w:t>
      </w:r>
      <w:r>
        <w:rPr>
          <w:rFonts w:ascii="Times New Roman" w:eastAsia="Times New Roman" w:hAnsi="Times New Roman"/>
        </w:rPr>
        <w:t>s</w:t>
      </w:r>
      <w:r w:rsidRPr="00325F0B">
        <w:rPr>
          <w:rFonts w:ascii="Times New Roman" w:eastAsia="Times New Roman" w:hAnsi="Times New Roman"/>
        </w:rPr>
        <w:t xml:space="preserve">urrender </w:t>
      </w:r>
      <w:r>
        <w:rPr>
          <w:rFonts w:ascii="Times New Roman" w:eastAsia="Times New Roman" w:hAnsi="Times New Roman"/>
        </w:rPr>
        <w:t>v</w:t>
      </w:r>
      <w:r w:rsidRPr="00325F0B">
        <w:rPr>
          <w:rFonts w:ascii="Times New Roman" w:eastAsia="Times New Roman" w:hAnsi="Times New Roman"/>
        </w:rPr>
        <w:t xml:space="preserve">alue. </w:t>
      </w:r>
      <w:del w:id="3907" w:author="Author" w:date="2019-03-04T14:24:00Z">
        <w:r w:rsidR="0021502F" w:rsidRPr="00325F0B">
          <w:rPr>
            <w:rFonts w:ascii="Times New Roman" w:eastAsia="Times New Roman" w:hAnsi="Times New Roman"/>
          </w:rPr>
          <w:delText xml:space="preserve">The resulting </w:delText>
        </w:r>
        <w:r w:rsidR="00A33229">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33229">
          <w:rPr>
            <w:rFonts w:ascii="Times New Roman" w:eastAsia="Times New Roman" w:hAnsi="Times New Roman"/>
          </w:rPr>
          <w:delText>a</w:delText>
        </w:r>
        <w:r w:rsidR="00A33229" w:rsidRPr="00325F0B">
          <w:rPr>
            <w:rFonts w:ascii="Times New Roman" w:eastAsia="Times New Roman" w:hAnsi="Times New Roman"/>
          </w:rPr>
          <w:delText xml:space="preserve">mount </w:delText>
        </w:r>
        <w:r w:rsidR="0021502F" w:rsidRPr="00325F0B">
          <w:rPr>
            <w:rFonts w:ascii="Times New Roman" w:eastAsia="Times New Roman" w:hAnsi="Times New Roman"/>
          </w:rPr>
          <w:delText xml:space="preserve">shall not be less than the </w:delText>
        </w:r>
        <w:r w:rsidR="00A33229">
          <w:rPr>
            <w:rFonts w:ascii="Times New Roman" w:eastAsia="Times New Roman" w:hAnsi="Times New Roman"/>
          </w:rPr>
          <w:delText>c</w:delText>
        </w:r>
        <w:r w:rsidR="00A33229" w:rsidRPr="00325F0B">
          <w:rPr>
            <w:rFonts w:ascii="Times New Roman" w:eastAsia="Times New Roman" w:hAnsi="Times New Roman"/>
          </w:rPr>
          <w:delText xml:space="preserve">ash </w:delText>
        </w:r>
        <w:r w:rsidR="00A33229">
          <w:rPr>
            <w:rFonts w:ascii="Times New Roman" w:eastAsia="Times New Roman" w:hAnsi="Times New Roman"/>
          </w:rPr>
          <w:delText>s</w:delText>
        </w:r>
        <w:r w:rsidR="00A33229" w:rsidRPr="00325F0B">
          <w:rPr>
            <w:rFonts w:ascii="Times New Roman" w:eastAsia="Times New Roman" w:hAnsi="Times New Roman"/>
          </w:rPr>
          <w:delText xml:space="preserve">urrender </w:delText>
        </w:r>
        <w:r w:rsidR="00A33229">
          <w:rPr>
            <w:rFonts w:ascii="Times New Roman" w:eastAsia="Times New Roman" w:hAnsi="Times New Roman"/>
          </w:rPr>
          <w:delText>v</w:delText>
        </w:r>
        <w:r w:rsidR="00A33229" w:rsidRPr="00325F0B">
          <w:rPr>
            <w:rFonts w:ascii="Times New Roman" w:eastAsia="Times New Roman" w:hAnsi="Times New Roman"/>
          </w:rPr>
          <w:delText xml:space="preserve">alue </w:delText>
        </w:r>
        <w:r w:rsidR="0021502F" w:rsidRPr="00325F0B">
          <w:rPr>
            <w:rFonts w:ascii="Times New Roman" w:eastAsia="Times New Roman" w:hAnsi="Times New Roman"/>
          </w:rPr>
          <w:delText>in aggregate for the group of contracts to which the Alternative Methodology is applied.</w:delText>
        </w:r>
      </w:del>
    </w:p>
    <w:p w14:paraId="6583606D" w14:textId="7A0E67AD" w:rsidR="003129FE" w:rsidRPr="00325F0B" w:rsidRDefault="0021502F" w:rsidP="00063E8C">
      <w:pPr>
        <w:spacing w:after="220" w:line="240" w:lineRule="auto"/>
        <w:ind w:left="1440"/>
        <w:jc w:val="both"/>
        <w:rPr>
          <w:rFonts w:ascii="Times New Roman" w:eastAsia="Times New Roman" w:hAnsi="Times New Roman"/>
        </w:rPr>
      </w:pPr>
      <w:del w:id="3908" w:author="Author" w:date="2019-03-04T14:24:00Z">
        <w:r w:rsidRPr="00325F0B">
          <w:rPr>
            <w:rFonts w:ascii="Times New Roman" w:eastAsia="Times New Roman" w:hAnsi="Times New Roman"/>
            <w:b/>
            <w:bCs/>
          </w:rPr>
          <w:delText>Guidance Note:</w:delText>
        </w:r>
      </w:del>
      <w:ins w:id="3909" w:author="Author" w:date="2019-03-04T14:24:00Z">
        <w:r w:rsidR="003129FE" w:rsidRPr="00C52A54">
          <w:rPr>
            <w:rFonts w:ascii="Times New Roman" w:eastAsia="Times New Roman" w:hAnsi="Times New Roman"/>
            <w:bCs/>
          </w:rPr>
          <w:t>c.</w:t>
        </w:r>
      </w:ins>
      <w:r w:rsidR="003129FE" w:rsidRPr="00063E8C">
        <w:rPr>
          <w:rFonts w:ascii="Times New Roman" w:hAnsi="Times New Roman"/>
        </w:rPr>
        <w:t xml:space="preserve"> </w:t>
      </w:r>
      <w:r w:rsidR="003129FE" w:rsidRPr="00532EE6">
        <w:rPr>
          <w:rFonts w:ascii="Times New Roman" w:eastAsia="Times New Roman" w:hAnsi="Times New Roman"/>
        </w:rPr>
        <w:t xml:space="preserve">The amount that is added to </w:t>
      </w:r>
      <w:del w:id="3910" w:author="Author" w:date="2019-03-04T14:24:00Z">
        <w:r w:rsidRPr="00325F0B">
          <w:rPr>
            <w:rFonts w:ascii="Times New Roman" w:eastAsia="Times New Roman" w:hAnsi="Times New Roman"/>
          </w:rPr>
          <w:delText>a</w:delText>
        </w:r>
      </w:del>
      <w:ins w:id="3911" w:author="Author" w:date="2019-03-04T14:24:00Z">
        <w:r w:rsidR="003129FE" w:rsidRPr="00532EE6">
          <w:rPr>
            <w:rFonts w:ascii="Times New Roman" w:eastAsia="Times New Roman" w:hAnsi="Times New Roman"/>
          </w:rPr>
          <w:t>a</w:t>
        </w:r>
        <w:r w:rsidR="003129FE">
          <w:rPr>
            <w:rFonts w:ascii="Times New Roman" w:eastAsia="Times New Roman" w:hAnsi="Times New Roman"/>
          </w:rPr>
          <w:t>n individual</w:t>
        </w:r>
      </w:ins>
      <w:r w:rsidR="003129FE" w:rsidRPr="00532EE6">
        <w:rPr>
          <w:rFonts w:ascii="Times New Roman" w:eastAsia="Times New Roman" w:hAnsi="Times New Roman"/>
        </w:rPr>
        <w:t xml:space="preserve"> contract’s cash surrender value may be negative, zero or positive, thus resulting in a reserve for a given contract that could be less than, equal to or greater than the cash surrender value.</w:t>
      </w:r>
      <w:ins w:id="3912" w:author="Author" w:date="2019-03-04T14:24:00Z">
        <w:r w:rsidR="003129FE">
          <w:rPr>
            <w:rFonts w:ascii="Times New Roman" w:eastAsia="Times New Roman" w:hAnsi="Times New Roman"/>
          </w:rPr>
          <w:t xml:space="preserve">  </w:t>
        </w:r>
        <w:r w:rsidR="003129FE" w:rsidRPr="00B16B29">
          <w:rPr>
            <w:rFonts w:ascii="Times New Roman" w:eastAsia="Times New Roman" w:hAnsi="Times New Roman"/>
          </w:rPr>
          <w:t xml:space="preserve">The resulting reserve in aggregate shall not be less than the greater of the cash surrender value or the reserve determined by applying </w:t>
        </w:r>
        <w:r w:rsidR="003129FE">
          <w:rPr>
            <w:rFonts w:ascii="Times New Roman" w:eastAsia="Times New Roman" w:hAnsi="Times New Roman"/>
          </w:rPr>
          <w:t>Guideline XXXIII in VM-C</w:t>
        </w:r>
        <w:r w:rsidR="003129FE" w:rsidRPr="00B16B29">
          <w:rPr>
            <w:rFonts w:ascii="Times New Roman" w:eastAsia="Times New Roman" w:hAnsi="Times New Roman"/>
          </w:rPr>
          <w:t>, each in aggregate for the group of contracts to which the Alternative Methodology is applied.</w:t>
        </w:r>
      </w:ins>
    </w:p>
    <w:p w14:paraId="7C1729A9" w14:textId="711ECAC6" w:rsidR="003129FE" w:rsidRPr="00325F0B" w:rsidRDefault="003129FE" w:rsidP="0021502F">
      <w:pPr>
        <w:spacing w:after="220" w:line="240" w:lineRule="auto"/>
        <w:ind w:left="1440"/>
        <w:jc w:val="both"/>
        <w:rPr>
          <w:rFonts w:ascii="Times New Roman" w:eastAsia="Times New Roman" w:hAnsi="Times New Roman"/>
        </w:rPr>
      </w:pPr>
      <w:ins w:id="3913" w:author="Author" w:date="2019-03-04T14:24:00Z">
        <w:r>
          <w:rPr>
            <w:rFonts w:ascii="Times New Roman" w:eastAsia="Times New Roman" w:hAnsi="Times New Roman"/>
          </w:rPr>
          <w:t xml:space="preserve">d. </w:t>
        </w:r>
      </w:ins>
      <w:r w:rsidRPr="00325F0B">
        <w:rPr>
          <w:rFonts w:ascii="Times New Roman" w:eastAsia="Times New Roman" w:hAnsi="Times New Roman"/>
        </w:rPr>
        <w:t xml:space="preserve">The </w:t>
      </w:r>
      <w:del w:id="3914" w:author="Author" w:date="2019-03-04T14:24:00Z">
        <w:r w:rsidR="00496ABC">
          <w:rPr>
            <w:rFonts w:ascii="Times New Roman" w:eastAsia="Times New Roman" w:hAnsi="Times New Roman"/>
          </w:rPr>
          <w:delText>CTE amount</w:delText>
        </w:r>
      </w:del>
      <w:ins w:id="3915" w:author="Author" w:date="2019-03-04T14:24:00Z">
        <w:r>
          <w:rPr>
            <w:rFonts w:ascii="Times New Roman" w:eastAsia="Times New Roman" w:hAnsi="Times New Roman"/>
          </w:rPr>
          <w:t>reserve</w:t>
        </w:r>
      </w:ins>
      <w:r w:rsidRPr="00325F0B">
        <w:rPr>
          <w:rFonts w:ascii="Times New Roman" w:eastAsia="Times New Roman" w:hAnsi="Times New Roman"/>
        </w:rPr>
        <w:t xml:space="preserve"> determined using the Alternative Methodology for a group of contracts that contain no guaranteed benefits shall be determined using an application of </w:t>
      </w:r>
      <w:del w:id="3916" w:author="Author" w:date="2019-03-04T14:24:00Z">
        <w:r w:rsidR="0021502F">
          <w:rPr>
            <w:rFonts w:ascii="Times New Roman" w:eastAsia="Times New Roman" w:hAnsi="Times New Roman"/>
          </w:rPr>
          <w:delText>AG 33</w:delText>
        </w:r>
      </w:del>
      <w:ins w:id="3917" w:author="Author" w:date="2019-03-04T14:24:00Z">
        <w:r>
          <w:rPr>
            <w:rFonts w:ascii="Times New Roman" w:eastAsia="Times New Roman" w:hAnsi="Times New Roman"/>
          </w:rPr>
          <w:t>Guideline XXXIII in VM-C</w:t>
        </w:r>
      </w:ins>
      <w:r>
        <w:rPr>
          <w:rFonts w:ascii="Times New Roman" w:eastAsia="Times New Roman" w:hAnsi="Times New Roman"/>
        </w:rPr>
        <w:t>,</w:t>
      </w:r>
      <w:r w:rsidRPr="00325F0B">
        <w:rPr>
          <w:rFonts w:ascii="Times New Roman" w:eastAsia="Times New Roman" w:hAnsi="Times New Roman"/>
        </w:rPr>
        <w:t xml:space="preserve"> as described below.</w:t>
      </w:r>
    </w:p>
    <w:p w14:paraId="1FA62019" w14:textId="77777777" w:rsidR="003129FE" w:rsidRPr="00325F0B" w:rsidRDefault="003129FE" w:rsidP="0021502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325F0B">
        <w:rPr>
          <w:rFonts w:ascii="Times New Roman" w:eastAsia="Times New Roman" w:hAnsi="Times New Roman"/>
          <w:b/>
          <w:bCs/>
        </w:rPr>
        <w:t>Guidance Note:</w:t>
      </w:r>
      <w:r w:rsidRPr="00325F0B">
        <w:rPr>
          <w:rFonts w:ascii="Times New Roman" w:eastAsia="Times New Roman" w:hAnsi="Times New Roman"/>
          <w:bCs/>
        </w:rPr>
        <w:t xml:space="preserve"> </w:t>
      </w:r>
      <w:r w:rsidRPr="00325F0B">
        <w:rPr>
          <w:rFonts w:ascii="Times New Roman" w:eastAsia="Times New Roman" w:hAnsi="Times New Roman"/>
        </w:rPr>
        <w:t>The term “contracts that contain no guaranteed benefits” means that there are no guaranteed benefits at any time during the life of the contract (past, present or future).</w:t>
      </w:r>
    </w:p>
    <w:p w14:paraId="432A218B" w14:textId="22A5C849" w:rsidR="003129FE" w:rsidRDefault="003129FE" w:rsidP="0021502F">
      <w:pPr>
        <w:spacing w:after="220" w:line="240" w:lineRule="auto"/>
        <w:ind w:left="1440"/>
        <w:jc w:val="both"/>
        <w:rPr>
          <w:ins w:id="3918" w:author="Peter Weber" w:date="2019-05-13T16:12:00Z"/>
          <w:rFonts w:ascii="Times New Roman" w:eastAsia="Times New Roman" w:hAnsi="Times New Roman"/>
        </w:rPr>
      </w:pPr>
      <w:ins w:id="3919" w:author="Author" w:date="2019-03-04T14:24:00Z">
        <w:r>
          <w:rPr>
            <w:rFonts w:ascii="Times New Roman" w:eastAsia="Times New Roman" w:hAnsi="Times New Roman"/>
          </w:rPr>
          <w:t xml:space="preserve">e. </w:t>
        </w:r>
      </w:ins>
      <w:r w:rsidRPr="00325F0B">
        <w:rPr>
          <w:rFonts w:ascii="Times New Roman" w:eastAsia="Times New Roman" w:hAnsi="Times New Roman"/>
        </w:rPr>
        <w:t>For purposes of performing the Alternative Methodology, materially similar contracts within the group may be combined together into subgroups to facilitate application of the factors. Specifically, all contracts comprising a “subgroup” must display substantially similar characteristics for those attributes expected to affect reserves (e.g., definition of guaranteed benefits, attained age, contract duration, years-to-maturity, market-to-guaranteed value, asset mix, etc.). Grouping shall be the responsibility of the actuary but may not be done in a manner that intentionally understates the resulting reserve.</w:t>
      </w:r>
    </w:p>
    <w:p w14:paraId="32FDD97A" w14:textId="47F8AE35" w:rsidR="00831038" w:rsidRDefault="00831038" w:rsidP="0021502F">
      <w:pPr>
        <w:spacing w:after="220" w:line="240" w:lineRule="auto"/>
        <w:ind w:left="1440"/>
        <w:jc w:val="both"/>
        <w:rPr>
          <w:ins w:id="3920" w:author="Peter Weber" w:date="2019-05-13T16:12:00Z"/>
          <w:rFonts w:ascii="Times New Roman" w:eastAsia="Times New Roman" w:hAnsi="Times New Roman"/>
        </w:rPr>
      </w:pPr>
      <w:ins w:id="3921" w:author="Peter Weber" w:date="2019-05-13T16:12:00Z">
        <w:r w:rsidRPr="00831038">
          <w:rPr>
            <w:rFonts w:ascii="Times New Roman" w:eastAsia="Times New Roman" w:hAnsi="Times New Roman"/>
            <w:highlight w:val="cyan"/>
            <w:rPrChange w:id="3922" w:author="Peter Weber" w:date="2019-05-13T16:15:00Z">
              <w:rPr>
                <w:rFonts w:ascii="Times New Roman" w:eastAsia="Times New Roman" w:hAnsi="Times New Roman"/>
              </w:rPr>
            </w:rPrChange>
          </w:rPr>
          <w:t xml:space="preserve">f. </w:t>
        </w:r>
      </w:ins>
      <w:ins w:id="3923" w:author="Peter Weber" w:date="2019-05-13T16:14:00Z">
        <w:r w:rsidRPr="00831038">
          <w:rPr>
            <w:rFonts w:ascii="Times New Roman" w:eastAsia="Times New Roman" w:hAnsi="Times New Roman"/>
            <w:highlight w:val="cyan"/>
            <w:rPrChange w:id="3924" w:author="Peter Weber" w:date="2019-05-13T16:15:00Z">
              <w:rPr>
                <w:rFonts w:ascii="Times New Roman" w:eastAsia="Times New Roman" w:hAnsi="Times New Roman"/>
              </w:rPr>
            </w:rPrChange>
          </w:rPr>
          <w:t>The Alternative Methodology, as described in this section, produces a pre-reinsurance-ceded reserve. The post-reinsurance-ceded reserve is discussed in Section 5.3.</w:t>
        </w:r>
      </w:ins>
    </w:p>
    <w:p w14:paraId="2C900723" w14:textId="5DC3C1A3" w:rsidR="00831038" w:rsidRPr="00325F0B" w:rsidRDefault="00831038" w:rsidP="0021502F">
      <w:pPr>
        <w:spacing w:after="220" w:line="240" w:lineRule="auto"/>
        <w:ind w:left="1440"/>
        <w:jc w:val="both"/>
        <w:rPr>
          <w:rFonts w:ascii="Times New Roman" w:eastAsia="Times New Roman" w:hAnsi="Times New Roman"/>
        </w:rPr>
      </w:pPr>
      <w:ins w:id="3925" w:author="Peter Weber" w:date="2019-05-13T16:12:00Z">
        <w:r w:rsidRPr="00831038">
          <w:rPr>
            <w:rFonts w:ascii="Times New Roman" w:eastAsia="Times New Roman" w:hAnsi="Times New Roman"/>
            <w:highlight w:val="cyan"/>
            <w:rPrChange w:id="3926" w:author="Peter Weber" w:date="2019-05-13T16:15:00Z">
              <w:rPr>
                <w:rFonts w:ascii="Times New Roman" w:eastAsia="Times New Roman" w:hAnsi="Times New Roman"/>
              </w:rPr>
            </w:rPrChange>
          </w:rPr>
          <w:t xml:space="preserve">g. </w:t>
        </w:r>
      </w:ins>
      <w:ins w:id="3927" w:author="Peter Weber" w:date="2019-05-13T16:15:00Z">
        <w:r w:rsidRPr="00831038">
          <w:rPr>
            <w:rFonts w:ascii="Times New Roman" w:eastAsia="Times New Roman" w:hAnsi="Times New Roman"/>
            <w:highlight w:val="cyan"/>
            <w:rPrChange w:id="3928" w:author="Peter Weber" w:date="2019-05-13T16:15:00Z">
              <w:rPr>
                <w:rFonts w:ascii="Times New Roman" w:eastAsia="Times New Roman" w:hAnsi="Times New Roman"/>
              </w:rPr>
            </w:rPrChange>
          </w:rPr>
          <w:t>Instructions and factors for the Alternative Method can be found on the website of the American Academy of Actuaries at: http://www.actuary.org/content/c3-phase-ii-rbc-and-reserves-project</w:t>
        </w:r>
      </w:ins>
    </w:p>
    <w:p w14:paraId="4255AFC2" w14:textId="3D64204D" w:rsidR="003129FE" w:rsidRPr="00325F0B" w:rsidRDefault="003129FE" w:rsidP="0021502F">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position w:val="-1"/>
        </w:rPr>
        <w:t>2.</w:t>
      </w:r>
      <w:r w:rsidRPr="00325F0B">
        <w:rPr>
          <w:rFonts w:ascii="Times New Roman" w:eastAsia="Times New Roman" w:hAnsi="Times New Roman"/>
          <w:position w:val="-1"/>
        </w:rPr>
        <w:tab/>
        <w:t xml:space="preserve">Definitions of Terms Used in </w:t>
      </w:r>
      <w:del w:id="3929" w:author="Author" w:date="2019-03-04T14:24:00Z">
        <w:r w:rsidR="0021502F" w:rsidRPr="00325F0B">
          <w:rPr>
            <w:rFonts w:ascii="Times New Roman" w:eastAsia="Times New Roman" w:hAnsi="Times New Roman"/>
            <w:position w:val="-1"/>
          </w:rPr>
          <w:delText>this</w:delText>
        </w:r>
      </w:del>
      <w:ins w:id="3930" w:author="Author" w:date="2019-03-04T14:24:00Z">
        <w:r>
          <w:rPr>
            <w:rFonts w:ascii="Times New Roman" w:eastAsia="Times New Roman" w:hAnsi="Times New Roman"/>
            <w:position w:val="-1"/>
          </w:rPr>
          <w:t>T</w:t>
        </w:r>
        <w:r w:rsidRPr="00465680">
          <w:rPr>
            <w:rFonts w:ascii="Times New Roman" w:eastAsia="Times New Roman" w:hAnsi="Times New Roman"/>
            <w:position w:val="-1"/>
          </w:rPr>
          <w:t>his</w:t>
        </w:r>
      </w:ins>
      <w:r w:rsidRPr="00325F0B">
        <w:rPr>
          <w:rFonts w:ascii="Times New Roman" w:eastAsia="Times New Roman" w:hAnsi="Times New Roman"/>
          <w:position w:val="-1"/>
        </w:rPr>
        <w:t xml:space="preserve"> Section</w:t>
      </w:r>
    </w:p>
    <w:p w14:paraId="6C446C4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lastRenderedPageBreak/>
        <w:t>a.</w:t>
      </w:r>
      <w:r w:rsidRPr="00325F0B">
        <w:rPr>
          <w:rFonts w:ascii="Times New Roman" w:eastAsia="Times New Roman" w:hAnsi="Times New Roman"/>
        </w:rPr>
        <w:tab/>
        <w:t>Annualized Account Charge Differential: This term is the charge as percentage account value (revenue for the company) minus the expense as percentage of account value.</w:t>
      </w:r>
    </w:p>
    <w:p w14:paraId="17FAF8F3"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t xml:space="preserve">Asset Exposure: Asset </w:t>
      </w:r>
      <w:r>
        <w:rPr>
          <w:rFonts w:ascii="Times New Roman" w:eastAsia="Times New Roman" w:hAnsi="Times New Roman"/>
        </w:rPr>
        <w:t>e</w:t>
      </w:r>
      <w:r w:rsidRPr="00325F0B">
        <w:rPr>
          <w:rFonts w:ascii="Times New Roman" w:eastAsia="Times New Roman" w:hAnsi="Times New Roman"/>
        </w:rPr>
        <w:t>xposure refers to the greatest possible loss to the insurance company from the value of assets underlying general or separate account contracts falling to zero.</w:t>
      </w:r>
    </w:p>
    <w:p w14:paraId="122D403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c.</w:t>
      </w:r>
      <w:r w:rsidRPr="00325F0B">
        <w:rPr>
          <w:rFonts w:ascii="Times New Roman" w:eastAsia="Times New Roman" w:hAnsi="Times New Roman"/>
        </w:rPr>
        <w:tab/>
        <w:t>Benchmark: Benchmarks have similar risk characteristics to the entity (e.g., asset class, index or fund) to be modeled.</w:t>
      </w:r>
    </w:p>
    <w:p w14:paraId="6D066CAD"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 xml:space="preserve">Deterministic Calculations: In a </w:t>
      </w:r>
      <w:r>
        <w:rPr>
          <w:rFonts w:ascii="Times New Roman" w:eastAsia="Times New Roman" w:hAnsi="Times New Roman"/>
        </w:rPr>
        <w:t>d</w:t>
      </w:r>
      <w:r w:rsidRPr="00325F0B">
        <w:rPr>
          <w:rFonts w:ascii="Times New Roman" w:eastAsia="Times New Roman" w:hAnsi="Times New Roman"/>
        </w:rPr>
        <w:t xml:space="preserve">eterministic </w:t>
      </w:r>
      <w:r>
        <w:rPr>
          <w:rFonts w:ascii="Times New Roman" w:eastAsia="Times New Roman" w:hAnsi="Times New Roman"/>
        </w:rPr>
        <w:t>c</w:t>
      </w:r>
      <w:r w:rsidRPr="00325F0B">
        <w:rPr>
          <w:rFonts w:ascii="Times New Roman" w:eastAsia="Times New Roman" w:hAnsi="Times New Roman"/>
        </w:rPr>
        <w:t xml:space="preserve">alculation, a given event (e.g., asset returns going up by 7% </w:t>
      </w:r>
      <w:r>
        <w:rPr>
          <w:rFonts w:ascii="Times New Roman" w:eastAsia="Times New Roman" w:hAnsi="Times New Roman"/>
        </w:rPr>
        <w:t xml:space="preserve">and </w:t>
      </w:r>
      <w:r w:rsidRPr="00325F0B">
        <w:rPr>
          <w:rFonts w:ascii="Times New Roman" w:eastAsia="Times New Roman" w:hAnsi="Times New Roman"/>
        </w:rPr>
        <w:t>then down by 5%) is assumed to occur with certainty. In a stochastic calculation, events are assigned probabilities.</w:t>
      </w:r>
    </w:p>
    <w:p w14:paraId="2A84271A" w14:textId="4537FD5E" w:rsidR="003129FE" w:rsidRPr="00063E8C" w:rsidRDefault="003129FE" w:rsidP="0021502F">
      <w:pPr>
        <w:tabs>
          <w:tab w:val="left" w:pos="2260"/>
        </w:tabs>
        <w:spacing w:after="220" w:line="240" w:lineRule="auto"/>
        <w:ind w:left="2160" w:hanging="720"/>
        <w:jc w:val="both"/>
        <w:rPr>
          <w:rFonts w:ascii="Times New Roman" w:hAnsi="Times New Roman"/>
          <w:position w:val="-1"/>
        </w:rPr>
      </w:pPr>
      <w:r w:rsidRPr="00325F0B">
        <w:rPr>
          <w:rFonts w:ascii="Times New Roman" w:eastAsia="Times New Roman" w:hAnsi="Times New Roman"/>
          <w:position w:val="-1"/>
        </w:rPr>
        <w:t>e.</w:t>
      </w:r>
      <w:r w:rsidRPr="00325F0B">
        <w:rPr>
          <w:rFonts w:ascii="Times New Roman" w:eastAsia="Times New Roman" w:hAnsi="Times New Roman"/>
          <w:position w:val="-1"/>
        </w:rPr>
        <w:tab/>
        <w:t xml:space="preserve">Foreign Securities: </w:t>
      </w:r>
      <w:r>
        <w:rPr>
          <w:rFonts w:ascii="Times New Roman" w:eastAsia="Times New Roman" w:hAnsi="Times New Roman"/>
          <w:position w:val="-1"/>
        </w:rPr>
        <w:t>These are s</w:t>
      </w:r>
      <w:r w:rsidRPr="00325F0B">
        <w:rPr>
          <w:rFonts w:ascii="Times New Roman" w:eastAsia="Times New Roman" w:hAnsi="Times New Roman"/>
          <w:position w:val="-1"/>
        </w:rPr>
        <w:t xml:space="preserve">ecurities issued by entities outside the </w:t>
      </w:r>
      <w:r>
        <w:rPr>
          <w:rFonts w:ascii="Times New Roman" w:eastAsia="Times New Roman" w:hAnsi="Times New Roman"/>
          <w:position w:val="-1"/>
        </w:rPr>
        <w:t>U.S.</w:t>
      </w:r>
      <w:r w:rsidRPr="00325F0B">
        <w:rPr>
          <w:rFonts w:ascii="Times New Roman" w:eastAsia="Times New Roman" w:hAnsi="Times New Roman"/>
          <w:position w:val="-1"/>
        </w:rPr>
        <w:t xml:space="preserve"> </w:t>
      </w:r>
      <w:del w:id="3931" w:author="Author" w:date="2019-03-04T14:24:00Z">
        <w:r w:rsidR="0021502F" w:rsidRPr="00325F0B">
          <w:rPr>
            <w:rFonts w:ascii="Times New Roman" w:eastAsia="Times New Roman" w:hAnsi="Times New Roman"/>
            <w:position w:val="-1"/>
          </w:rPr>
          <w:delText>and Canada.</w:delText>
        </w:r>
      </w:del>
    </w:p>
    <w:p w14:paraId="2ADCECD5"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Grouped Fund Holdings: Grouped </w:t>
      </w:r>
      <w:r>
        <w:rPr>
          <w:rFonts w:ascii="Times New Roman" w:eastAsia="Times New Roman" w:hAnsi="Times New Roman"/>
        </w:rPr>
        <w:t>f</w:t>
      </w:r>
      <w:r w:rsidRPr="00325F0B">
        <w:rPr>
          <w:rFonts w:ascii="Times New Roman" w:eastAsia="Times New Roman" w:hAnsi="Times New Roman"/>
        </w:rPr>
        <w:t xml:space="preserve">und </w:t>
      </w:r>
      <w:r>
        <w:rPr>
          <w:rFonts w:ascii="Times New Roman" w:eastAsia="Times New Roman" w:hAnsi="Times New Roman"/>
        </w:rPr>
        <w:t>h</w:t>
      </w:r>
      <w:r w:rsidRPr="00325F0B">
        <w:rPr>
          <w:rFonts w:ascii="Times New Roman" w:eastAsia="Times New Roman" w:hAnsi="Times New Roman"/>
        </w:rPr>
        <w:t>oldings relate to guarantees that apply across multiple deposits or for an entire contract instead of on a deposit-by-deposit basis.</w:t>
      </w:r>
    </w:p>
    <w:p w14:paraId="78767FCB"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g.</w:t>
      </w:r>
      <w:r w:rsidRPr="00325F0B">
        <w:rPr>
          <w:rFonts w:ascii="Times New Roman" w:eastAsia="Times New Roman" w:hAnsi="Times New Roman"/>
        </w:rPr>
        <w:tab/>
        <w:t xml:space="preserve">Guaranteed Value: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 xml:space="preserve">alue is the benefit base or a substitute for the account value (if greater than the account value) in the calculation of living benefits or death benefits. The methodology for setting the </w:t>
      </w:r>
      <w:r>
        <w:rPr>
          <w:rFonts w:ascii="Times New Roman" w:eastAsia="Times New Roman" w:hAnsi="Times New Roman"/>
        </w:rPr>
        <w:t>g</w:t>
      </w:r>
      <w:r w:rsidRPr="00325F0B">
        <w:rPr>
          <w:rFonts w:ascii="Times New Roman" w:eastAsia="Times New Roman" w:hAnsi="Times New Roman"/>
        </w:rPr>
        <w:t xml:space="preserve">uaranteed </w:t>
      </w:r>
      <w:r>
        <w:rPr>
          <w:rFonts w:ascii="Times New Roman" w:eastAsia="Times New Roman" w:hAnsi="Times New Roman"/>
        </w:rPr>
        <w:t>v</w:t>
      </w:r>
      <w:r w:rsidRPr="00325F0B">
        <w:rPr>
          <w:rFonts w:ascii="Times New Roman" w:eastAsia="Times New Roman" w:hAnsi="Times New Roman"/>
        </w:rPr>
        <w:t>alue is defined in the variable annuity contract.</w:t>
      </w:r>
    </w:p>
    <w:p w14:paraId="75117578" w14:textId="0FFFDF5C"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h.</w:t>
      </w:r>
      <w:r w:rsidRPr="00325F0B">
        <w:rPr>
          <w:rFonts w:ascii="Times New Roman" w:eastAsia="Times New Roman" w:hAnsi="Times New Roman"/>
        </w:rPr>
        <w:tab/>
        <w:t>High-Yield Bonds: High-</w:t>
      </w:r>
      <w:r>
        <w:rPr>
          <w:rFonts w:ascii="Times New Roman" w:eastAsia="Times New Roman" w:hAnsi="Times New Roman"/>
        </w:rPr>
        <w:t>y</w:t>
      </w:r>
      <w:r w:rsidRPr="00325F0B">
        <w:rPr>
          <w:rFonts w:ascii="Times New Roman" w:eastAsia="Times New Roman" w:hAnsi="Times New Roman"/>
        </w:rPr>
        <w:t xml:space="preserve">ield </w:t>
      </w:r>
      <w:r>
        <w:rPr>
          <w:rFonts w:ascii="Times New Roman" w:eastAsia="Times New Roman" w:hAnsi="Times New Roman"/>
        </w:rPr>
        <w:t>b</w:t>
      </w:r>
      <w:r w:rsidRPr="00325F0B">
        <w:rPr>
          <w:rFonts w:ascii="Times New Roman" w:eastAsia="Times New Roman" w:hAnsi="Times New Roman"/>
        </w:rPr>
        <w:t>onds are below investment grade, with NAIC ratings (if assigned) of 3, 4, 5 or 6. Compared to investment grade bonds, these bonds have higher risk of loss due to credit events. Funds</w:t>
      </w:r>
      <w:del w:id="3932" w:author="Author" w:date="2019-03-04T14:24:00Z">
        <w:r w:rsidR="0021502F" w:rsidRPr="00325F0B">
          <w:rPr>
            <w:rFonts w:ascii="Times New Roman" w:eastAsia="Times New Roman" w:hAnsi="Times New Roman"/>
          </w:rPr>
          <w:delText xml:space="preserve"> containing securities</w:delText>
        </w:r>
      </w:del>
      <w:r w:rsidRPr="00325F0B">
        <w:rPr>
          <w:rFonts w:ascii="Times New Roman" w:eastAsia="Times New Roman" w:hAnsi="Times New Roman"/>
        </w:rPr>
        <w:t xml:space="preserve"> predominately containing securities that are not NAIC rated as 1 or 2 (or similar agency ratings) are considered to be </w:t>
      </w:r>
      <w:r>
        <w:rPr>
          <w:rFonts w:ascii="Times New Roman" w:eastAsia="Times New Roman" w:hAnsi="Times New Roman"/>
        </w:rPr>
        <w:t>h</w:t>
      </w:r>
      <w:r w:rsidRPr="00325F0B">
        <w:rPr>
          <w:rFonts w:ascii="Times New Roman" w:eastAsia="Times New Roman" w:hAnsi="Times New Roman"/>
        </w:rPr>
        <w:t>igh-</w:t>
      </w:r>
      <w:r>
        <w:rPr>
          <w:rFonts w:ascii="Times New Roman" w:eastAsia="Times New Roman" w:hAnsi="Times New Roman"/>
        </w:rPr>
        <w:t>y</w:t>
      </w:r>
      <w:r w:rsidRPr="00325F0B">
        <w:rPr>
          <w:rFonts w:ascii="Times New Roman" w:eastAsia="Times New Roman" w:hAnsi="Times New Roman"/>
        </w:rPr>
        <w:t>ield.</w:t>
      </w:r>
    </w:p>
    <w:p w14:paraId="39D47DFF"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i.</w:t>
      </w:r>
      <w:r w:rsidRPr="00325F0B">
        <w:rPr>
          <w:rFonts w:ascii="Times New Roman" w:eastAsia="Times New Roman" w:hAnsi="Times New Roman"/>
        </w:rPr>
        <w:tab/>
        <w:t xml:space="preserve">Investment Grade Fixed Income Securities: Securities with NAIC ratings of 1 or 2 are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 xml:space="preserve">rade. Funds containing securities predominately with NAIC ratings of 1 or 2 or with similar agency ratings are considered to be </w:t>
      </w:r>
      <w:r>
        <w:rPr>
          <w:rFonts w:ascii="Times New Roman" w:eastAsia="Times New Roman" w:hAnsi="Times New Roman"/>
        </w:rPr>
        <w:t>i</w:t>
      </w:r>
      <w:r w:rsidRPr="00325F0B">
        <w:rPr>
          <w:rFonts w:ascii="Times New Roman" w:eastAsia="Times New Roman" w:hAnsi="Times New Roman"/>
        </w:rPr>
        <w:t xml:space="preserve">nvestment </w:t>
      </w:r>
      <w:r>
        <w:rPr>
          <w:rFonts w:ascii="Times New Roman" w:eastAsia="Times New Roman" w:hAnsi="Times New Roman"/>
        </w:rPr>
        <w:t>g</w:t>
      </w:r>
      <w:r w:rsidRPr="00325F0B">
        <w:rPr>
          <w:rFonts w:ascii="Times New Roman" w:eastAsia="Times New Roman" w:hAnsi="Times New Roman"/>
        </w:rPr>
        <w:t>rade.</w:t>
      </w:r>
    </w:p>
    <w:p w14:paraId="27F26DC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j.</w:t>
      </w:r>
      <w:r w:rsidRPr="00325F0B">
        <w:rPr>
          <w:rFonts w:ascii="Times New Roman" w:eastAsia="Times New Roman" w:hAnsi="Times New Roman"/>
        </w:rPr>
        <w:tab/>
        <w:t>Liquid Securities: These securities can be sold and converted into cash at a price close to its true value in a short period of time.</w:t>
      </w:r>
    </w:p>
    <w:p w14:paraId="1A6AA32B" w14:textId="6628889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k.</w:t>
      </w:r>
      <w:r w:rsidRPr="00325F0B">
        <w:rPr>
          <w:rFonts w:ascii="Times New Roman" w:eastAsia="Times New Roman" w:hAnsi="Times New Roman"/>
        </w:rPr>
        <w:tab/>
        <w:t xml:space="preserve">Margin Offset: Margin </w:t>
      </w:r>
      <w:r>
        <w:rPr>
          <w:rFonts w:ascii="Times New Roman" w:eastAsia="Times New Roman" w:hAnsi="Times New Roman"/>
        </w:rPr>
        <w:t>o</w:t>
      </w:r>
      <w:r w:rsidRPr="00325F0B">
        <w:rPr>
          <w:rFonts w:ascii="Times New Roman" w:eastAsia="Times New Roman" w:hAnsi="Times New Roman"/>
        </w:rPr>
        <w:t xml:space="preserve">ffset is the portion of charges plus any </w:t>
      </w:r>
      <w:r>
        <w:rPr>
          <w:rFonts w:ascii="Times New Roman" w:eastAsia="Times New Roman" w:hAnsi="Times New Roman"/>
        </w:rPr>
        <w:t>r</w:t>
      </w:r>
      <w:r w:rsidRPr="00325F0B">
        <w:rPr>
          <w:rFonts w:ascii="Times New Roman" w:eastAsia="Times New Roman" w:hAnsi="Times New Roman"/>
        </w:rPr>
        <w:t>evenue</w:t>
      </w:r>
      <w:r>
        <w:rPr>
          <w:rFonts w:ascii="Times New Roman" w:eastAsia="Times New Roman" w:hAnsi="Times New Roman"/>
        </w:rPr>
        <w:t>-s</w:t>
      </w:r>
      <w:r w:rsidRPr="00325F0B">
        <w:rPr>
          <w:rFonts w:ascii="Times New Roman" w:eastAsia="Times New Roman" w:hAnsi="Times New Roman"/>
        </w:rPr>
        <w:t xml:space="preserve">haring allowed under Section </w:t>
      </w:r>
      <w:del w:id="3933" w:author="Author" w:date="2019-03-04T14:24:00Z">
        <w:r w:rsidR="0021502F" w:rsidRPr="00325F0B">
          <w:rPr>
            <w:rFonts w:ascii="Times New Roman" w:eastAsia="Times New Roman" w:hAnsi="Times New Roman"/>
          </w:rPr>
          <w:delText>3</w:delText>
        </w:r>
      </w:del>
      <w:ins w:id="3934" w:author="Author" w:date="2019-03-04T14:24:00Z">
        <w:r>
          <w:rPr>
            <w:rFonts w:ascii="Times New Roman" w:eastAsia="Times New Roman" w:hAnsi="Times New Roman"/>
          </w:rPr>
          <w:t>4</w:t>
        </w:r>
      </w:ins>
      <w:r w:rsidRPr="00325F0B">
        <w:rPr>
          <w:rFonts w:ascii="Times New Roman" w:eastAsia="Times New Roman" w:hAnsi="Times New Roman"/>
        </w:rPr>
        <w:t>.A.5 available to fund claims and amortization of the unamortized surrender charges allowance.</w:t>
      </w:r>
    </w:p>
    <w:p w14:paraId="080278B9"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l.</w:t>
      </w:r>
      <w:r w:rsidRPr="00325F0B">
        <w:rPr>
          <w:rFonts w:ascii="Times New Roman" w:eastAsia="Times New Roman" w:hAnsi="Times New Roman"/>
        </w:rPr>
        <w:tab/>
        <w:t>Multi-Point Linear Interpolation: This methodology is documented in mathematical literature and calculates factors based on multiple attributes categorized with discrete values where the attributes’ actual values may be between the discrete values.</w:t>
      </w:r>
    </w:p>
    <w:p w14:paraId="61DE0B5A" w14:textId="77777777"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m.</w:t>
      </w:r>
      <w:r w:rsidRPr="00325F0B">
        <w:rPr>
          <w:rFonts w:ascii="Times New Roman" w:eastAsia="Times New Roman" w:hAnsi="Times New Roman"/>
        </w:rPr>
        <w:tab/>
        <w:t xml:space="preserve">Model Office: A </w:t>
      </w:r>
      <w:r>
        <w:rPr>
          <w:rFonts w:ascii="Times New Roman" w:eastAsia="Times New Roman" w:hAnsi="Times New Roman"/>
        </w:rPr>
        <w:t>m</w:t>
      </w:r>
      <w:r w:rsidRPr="00325F0B">
        <w:rPr>
          <w:rFonts w:ascii="Times New Roman" w:eastAsia="Times New Roman" w:hAnsi="Times New Roman"/>
        </w:rPr>
        <w:t xml:space="preserve">odel </w:t>
      </w:r>
      <w:r>
        <w:rPr>
          <w:rFonts w:ascii="Times New Roman" w:eastAsia="Times New Roman" w:hAnsi="Times New Roman"/>
        </w:rPr>
        <w:t>o</w:t>
      </w:r>
      <w:r w:rsidRPr="00325F0B">
        <w:rPr>
          <w:rFonts w:ascii="Times New Roman" w:eastAsia="Times New Roman" w:hAnsi="Times New Roman"/>
        </w:rPr>
        <w:t>ffice converts many contracts with similar features into one contract with specific features for modeling purposes.</w:t>
      </w:r>
    </w:p>
    <w:p w14:paraId="3C0CDD3A" w14:textId="77777777" w:rsidR="0021502F" w:rsidRPr="00325F0B" w:rsidRDefault="0021502F" w:rsidP="0021502F">
      <w:pPr>
        <w:tabs>
          <w:tab w:val="left" w:pos="2260"/>
        </w:tabs>
        <w:spacing w:after="220" w:line="240" w:lineRule="auto"/>
        <w:ind w:left="2160" w:hanging="720"/>
        <w:jc w:val="both"/>
        <w:rPr>
          <w:del w:id="3935" w:author="Author" w:date="2019-03-04T14:24:00Z"/>
          <w:rFonts w:ascii="Times New Roman" w:eastAsia="Times New Roman" w:hAnsi="Times New Roman"/>
        </w:rPr>
      </w:pPr>
      <w:del w:id="3936" w:author="Author" w:date="2019-03-04T14:24:00Z">
        <w:r w:rsidRPr="00325F0B">
          <w:rPr>
            <w:rFonts w:ascii="Times New Roman" w:eastAsia="Times New Roman" w:hAnsi="Times New Roman"/>
          </w:rPr>
          <w:lastRenderedPageBreak/>
          <w:delText>n.</w:delText>
        </w:r>
        <w:r w:rsidRPr="00325F0B">
          <w:rPr>
            <w:rFonts w:ascii="Times New Roman" w:eastAsia="Times New Roman" w:hAnsi="Times New Roman"/>
          </w:rPr>
          <w:tab/>
          <w:delText xml:space="preserve">Pre-Packaged Scenarios: The </w:delText>
        </w:r>
        <w:r w:rsidR="00D97649">
          <w:rPr>
            <w:rFonts w:ascii="Times New Roman" w:eastAsia="Times New Roman" w:hAnsi="Times New Roman"/>
          </w:rPr>
          <w:delText>p</w:delText>
        </w:r>
        <w:r w:rsidR="00D97649" w:rsidRPr="00325F0B">
          <w:rPr>
            <w:rFonts w:ascii="Times New Roman" w:eastAsia="Times New Roman" w:hAnsi="Times New Roman"/>
          </w:rPr>
          <w:delText>re</w:delText>
        </w:r>
        <w:r w:rsidR="00D97649">
          <w:rPr>
            <w:rFonts w:ascii="Times New Roman" w:eastAsia="Times New Roman" w:hAnsi="Times New Roman"/>
          </w:rPr>
          <w:delText>p</w:delText>
        </w:r>
        <w:r w:rsidR="00D97649" w:rsidRPr="00325F0B">
          <w:rPr>
            <w:rFonts w:ascii="Times New Roman" w:eastAsia="Times New Roman" w:hAnsi="Times New Roman"/>
          </w:rPr>
          <w:delText xml:space="preserve">ackaged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cenarios </w:delText>
        </w:r>
        <w:r w:rsidRPr="00325F0B">
          <w:rPr>
            <w:rFonts w:ascii="Times New Roman" w:eastAsia="Times New Roman" w:hAnsi="Times New Roman"/>
          </w:rPr>
          <w:delText xml:space="preserve">are the year-by-year asset returns that may be used (but are not mandated) in projections related to the alternative methodology. These scenarios are available on </w:delText>
        </w:r>
        <w:r w:rsidR="00D97649">
          <w:rPr>
            <w:rFonts w:ascii="Times New Roman" w:eastAsia="Times New Roman" w:hAnsi="Times New Roman"/>
          </w:rPr>
          <w:delText>the</w:delText>
        </w:r>
        <w:r w:rsidR="00D97649" w:rsidRPr="00325F0B">
          <w:rPr>
            <w:rFonts w:ascii="Times New Roman" w:eastAsia="Times New Roman" w:hAnsi="Times New Roman"/>
          </w:rPr>
          <w:delText xml:space="preserve"> </w:delText>
        </w:r>
        <w:r w:rsidRPr="00325F0B">
          <w:rPr>
            <w:rFonts w:ascii="Times New Roman" w:eastAsia="Times New Roman" w:hAnsi="Times New Roman"/>
          </w:rPr>
          <w:delText>Academy website.</w:delText>
        </w:r>
      </w:del>
    </w:p>
    <w:p w14:paraId="1E6653BD" w14:textId="548FC1C7" w:rsidR="003129FE" w:rsidRPr="00325F0B" w:rsidRDefault="0021502F" w:rsidP="0021502F">
      <w:pPr>
        <w:tabs>
          <w:tab w:val="left" w:pos="2260"/>
        </w:tabs>
        <w:spacing w:after="220" w:line="240" w:lineRule="auto"/>
        <w:ind w:left="2160" w:hanging="720"/>
        <w:jc w:val="both"/>
        <w:rPr>
          <w:ins w:id="3937" w:author="Author" w:date="2019-03-04T14:24:00Z"/>
          <w:rFonts w:ascii="Times New Roman" w:eastAsia="Times New Roman" w:hAnsi="Times New Roman"/>
        </w:rPr>
      </w:pPr>
      <w:del w:id="3938" w:author="Author" w:date="2019-03-04T14:24:00Z">
        <w:r w:rsidRPr="00325F0B">
          <w:rPr>
            <w:rFonts w:ascii="Times New Roman" w:eastAsia="Times New Roman" w:hAnsi="Times New Roman"/>
          </w:rPr>
          <w:delText>o</w:delText>
        </w:r>
      </w:del>
    </w:p>
    <w:p w14:paraId="56A73D8B" w14:textId="78491406" w:rsidR="003129FE" w:rsidRPr="00325F0B" w:rsidRDefault="003129FE" w:rsidP="0021502F">
      <w:pPr>
        <w:tabs>
          <w:tab w:val="left" w:pos="2260"/>
        </w:tabs>
        <w:spacing w:after="220" w:line="240" w:lineRule="auto"/>
        <w:ind w:left="2160" w:hanging="720"/>
        <w:jc w:val="both"/>
        <w:rPr>
          <w:rFonts w:ascii="Times New Roman" w:eastAsia="Times New Roman" w:hAnsi="Times New Roman"/>
        </w:rPr>
      </w:pPr>
      <w:ins w:id="3939" w:author="Author" w:date="2019-03-04T14:24:00Z">
        <w:r>
          <w:rPr>
            <w:rFonts w:ascii="Times New Roman" w:eastAsia="Times New Roman" w:hAnsi="Times New Roman"/>
          </w:rPr>
          <w:t>n</w:t>
        </w:r>
      </w:ins>
      <w:r w:rsidRPr="00325F0B">
        <w:rPr>
          <w:rFonts w:ascii="Times New Roman" w:eastAsia="Times New Roman" w:hAnsi="Times New Roman"/>
        </w:rPr>
        <w:t>.</w:t>
      </w:r>
      <w:r w:rsidRPr="00325F0B">
        <w:rPr>
          <w:rFonts w:ascii="Times New Roman" w:eastAsia="Times New Roman" w:hAnsi="Times New Roman"/>
        </w:rPr>
        <w:tab/>
        <w:t>Quota-Share Reinsurance: In this type of reinsurance treaty, the same proportion is ceded on all cessions. The reinsurer assumes a set percentage of risk for the same percentage of the premium, minus an allowance for the ceding company’s expenses.</w:t>
      </w:r>
    </w:p>
    <w:p w14:paraId="68F0ED10" w14:textId="2A09C29D"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3940" w:author="Author" w:date="2019-03-04T14:24:00Z">
        <w:r w:rsidRPr="00325F0B">
          <w:rPr>
            <w:rFonts w:ascii="Times New Roman" w:eastAsia="Times New Roman" w:hAnsi="Times New Roman"/>
          </w:rPr>
          <w:delText>p</w:delText>
        </w:r>
      </w:del>
      <w:ins w:id="3941" w:author="Author" w:date="2019-03-04T14:24:00Z">
        <w:r w:rsidR="003129FE">
          <w:rPr>
            <w:rFonts w:ascii="Times New Roman" w:eastAsia="Times New Roman" w:hAnsi="Times New Roman"/>
          </w:rPr>
          <w:t>o</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Resets: A </w:t>
      </w:r>
      <w:r w:rsidR="003129FE">
        <w:rPr>
          <w:rFonts w:ascii="Times New Roman" w:eastAsia="Times New Roman" w:hAnsi="Times New Roman"/>
        </w:rPr>
        <w:t>r</w:t>
      </w:r>
      <w:r w:rsidR="003129FE" w:rsidRPr="00325F0B">
        <w:rPr>
          <w:rFonts w:ascii="Times New Roman" w:eastAsia="Times New Roman" w:hAnsi="Times New Roman"/>
        </w:rPr>
        <w:t>eset benefit results in a future minimum guaranteed benefit being set equal to the contract’s account value at previous set date(s) after contract inception.</w:t>
      </w:r>
    </w:p>
    <w:p w14:paraId="7DC36A68" w14:textId="537BDA46" w:rsidR="003129FE" w:rsidRPr="00325F0B" w:rsidRDefault="0021502F" w:rsidP="0021502F">
      <w:pPr>
        <w:tabs>
          <w:tab w:val="left" w:pos="2260"/>
        </w:tabs>
        <w:spacing w:after="220" w:line="240" w:lineRule="auto"/>
        <w:ind w:left="2160" w:hanging="720"/>
        <w:jc w:val="both"/>
        <w:rPr>
          <w:rFonts w:ascii="Times New Roman" w:eastAsia="Times New Roman" w:hAnsi="Times New Roman"/>
        </w:rPr>
      </w:pPr>
      <w:del w:id="3942" w:author="Author" w:date="2019-03-04T14:24:00Z">
        <w:r w:rsidRPr="00325F0B">
          <w:rPr>
            <w:rFonts w:ascii="Times New Roman" w:eastAsia="Times New Roman" w:hAnsi="Times New Roman"/>
          </w:rPr>
          <w:delText>q</w:delText>
        </w:r>
      </w:del>
      <w:ins w:id="3943" w:author="Author" w:date="2019-03-04T14:24:00Z">
        <w:r w:rsidR="003129FE">
          <w:rPr>
            <w:rFonts w:ascii="Times New Roman" w:eastAsia="Times New Roman" w:hAnsi="Times New Roman"/>
          </w:rPr>
          <w:t>p</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Mitigation Strategy: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m</w:t>
      </w:r>
      <w:r w:rsidR="003129FE" w:rsidRPr="00325F0B">
        <w:rPr>
          <w:rFonts w:ascii="Times New Roman" w:eastAsia="Times New Roman" w:hAnsi="Times New Roman"/>
        </w:rPr>
        <w:t xml:space="preserve">itigation </w:t>
      </w:r>
      <w:r w:rsidR="003129FE">
        <w:rPr>
          <w:rFonts w:ascii="Times New Roman" w:eastAsia="Times New Roman" w:hAnsi="Times New Roman"/>
        </w:rPr>
        <w:t>s</w:t>
      </w:r>
      <w:r w:rsidR="003129FE" w:rsidRPr="00325F0B">
        <w:rPr>
          <w:rFonts w:ascii="Times New Roman" w:eastAsia="Times New Roman" w:hAnsi="Times New Roman"/>
        </w:rPr>
        <w:t>trategy is a device to reduce the probability and/or impact of a risk below an acceptable threshold.</w:t>
      </w:r>
    </w:p>
    <w:p w14:paraId="4CD611B0" w14:textId="51719615" w:rsidR="003129FE" w:rsidRPr="00325F0B" w:rsidRDefault="0021502F" w:rsidP="0021502F">
      <w:pPr>
        <w:spacing w:after="220" w:line="240" w:lineRule="auto"/>
        <w:ind w:left="2160" w:hanging="720"/>
        <w:jc w:val="both"/>
        <w:rPr>
          <w:rFonts w:ascii="Times New Roman" w:eastAsia="Times New Roman" w:hAnsi="Times New Roman"/>
        </w:rPr>
      </w:pPr>
      <w:del w:id="3944" w:author="Author" w:date="2019-03-04T14:24:00Z">
        <w:r w:rsidRPr="00325F0B">
          <w:rPr>
            <w:rFonts w:ascii="Times New Roman" w:eastAsia="Times New Roman" w:hAnsi="Times New Roman"/>
          </w:rPr>
          <w:delText>r</w:delText>
        </w:r>
      </w:del>
      <w:ins w:id="3945" w:author="Author" w:date="2019-03-04T14:24:00Z">
        <w:r w:rsidR="003129FE">
          <w:rPr>
            <w:rFonts w:ascii="Times New Roman" w:eastAsia="Times New Roman" w:hAnsi="Times New Roman"/>
          </w:rPr>
          <w:t>q</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Profile: Risk </w:t>
      </w:r>
      <w:r w:rsidR="003129FE">
        <w:rPr>
          <w:rFonts w:ascii="Times New Roman" w:eastAsia="Times New Roman" w:hAnsi="Times New Roman"/>
        </w:rPr>
        <w:t>p</w:t>
      </w:r>
      <w:r w:rsidR="003129FE" w:rsidRPr="00325F0B">
        <w:rPr>
          <w:rFonts w:ascii="Times New Roman" w:eastAsia="Times New Roman" w:hAnsi="Times New Roman"/>
        </w:rPr>
        <w:t>rofile in these requirements relates to the prescribed asset class categorized by the volatility of returns associated with that class.</w:t>
      </w:r>
    </w:p>
    <w:p w14:paraId="4B717B28" w14:textId="0D9777A0" w:rsidR="003129FE" w:rsidRPr="00325F0B" w:rsidRDefault="0021502F" w:rsidP="0021502F">
      <w:pPr>
        <w:spacing w:after="220" w:line="240" w:lineRule="auto"/>
        <w:ind w:left="2160" w:hanging="720"/>
        <w:jc w:val="both"/>
        <w:rPr>
          <w:rFonts w:ascii="Times New Roman" w:eastAsia="Times New Roman" w:hAnsi="Times New Roman"/>
        </w:rPr>
      </w:pPr>
      <w:del w:id="3946" w:author="Author" w:date="2019-03-04T14:24:00Z">
        <w:r w:rsidRPr="00325F0B">
          <w:rPr>
            <w:rFonts w:ascii="Times New Roman" w:eastAsia="Times New Roman" w:hAnsi="Times New Roman"/>
          </w:rPr>
          <w:delText>s</w:delText>
        </w:r>
      </w:del>
      <w:ins w:id="3947" w:author="Author" w:date="2019-03-04T14:24:00Z">
        <w:r w:rsidR="003129FE">
          <w:rPr>
            <w:rFonts w:ascii="Times New Roman" w:eastAsia="Times New Roman" w:hAnsi="Times New Roman"/>
          </w:rPr>
          <w:t>r</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Risk Transfer Arrangements: A </w:t>
      </w:r>
      <w:r w:rsidR="003129FE">
        <w:rPr>
          <w:rFonts w:ascii="Times New Roman" w:eastAsia="Times New Roman" w:hAnsi="Times New Roman"/>
        </w:rPr>
        <w:t>r</w:t>
      </w:r>
      <w:r w:rsidR="003129FE" w:rsidRPr="00325F0B">
        <w:rPr>
          <w:rFonts w:ascii="Times New Roman" w:eastAsia="Times New Roman" w:hAnsi="Times New Roman"/>
        </w:rPr>
        <w:t xml:space="preserve">isk </w:t>
      </w:r>
      <w:r w:rsidR="003129FE">
        <w:rPr>
          <w:rFonts w:ascii="Times New Roman" w:eastAsia="Times New Roman" w:hAnsi="Times New Roman"/>
        </w:rPr>
        <w:t>t</w:t>
      </w:r>
      <w:r w:rsidR="003129FE" w:rsidRPr="00325F0B">
        <w:rPr>
          <w:rFonts w:ascii="Times New Roman" w:eastAsia="Times New Roman" w:hAnsi="Times New Roman"/>
        </w:rPr>
        <w:t xml:space="preserve">ransfer </w:t>
      </w:r>
      <w:r w:rsidR="003129FE">
        <w:rPr>
          <w:rFonts w:ascii="Times New Roman" w:eastAsia="Times New Roman" w:hAnsi="Times New Roman"/>
        </w:rPr>
        <w:t>a</w:t>
      </w:r>
      <w:r w:rsidR="003129FE" w:rsidRPr="00325F0B">
        <w:rPr>
          <w:rFonts w:ascii="Times New Roman" w:eastAsia="Times New Roman" w:hAnsi="Times New Roman"/>
        </w:rPr>
        <w:t>rrangement shifts risk exposures (e.g., the responsibility to pay at least a portion of future contingent claims) away from the original insurer.</w:t>
      </w:r>
    </w:p>
    <w:p w14:paraId="5B8E8EC9" w14:textId="06D5005B" w:rsidR="003129FE" w:rsidRPr="00325F0B" w:rsidRDefault="0021502F" w:rsidP="0021502F">
      <w:pPr>
        <w:spacing w:after="220" w:line="240" w:lineRule="auto"/>
        <w:ind w:left="2160" w:hanging="720"/>
        <w:jc w:val="both"/>
        <w:rPr>
          <w:rFonts w:ascii="Times New Roman" w:eastAsia="Times New Roman" w:hAnsi="Times New Roman"/>
        </w:rPr>
      </w:pPr>
      <w:del w:id="3948" w:author="Author" w:date="2019-03-04T14:24:00Z">
        <w:r w:rsidRPr="00325F0B">
          <w:rPr>
            <w:rFonts w:ascii="Times New Roman" w:eastAsia="Times New Roman" w:hAnsi="Times New Roman"/>
          </w:rPr>
          <w:delText>t</w:delText>
        </w:r>
      </w:del>
      <w:ins w:id="3949" w:author="Author" w:date="2019-03-04T14:24:00Z">
        <w:r w:rsidR="003129FE">
          <w:rPr>
            <w:rFonts w:ascii="Times New Roman" w:eastAsia="Times New Roman" w:hAnsi="Times New Roman"/>
          </w:rPr>
          <w:t>s</w:t>
        </w:r>
      </w:ins>
      <w:r w:rsidR="003129FE" w:rsidRPr="00325F0B">
        <w:rPr>
          <w:rFonts w:ascii="Times New Roman" w:eastAsia="Times New Roman" w:hAnsi="Times New Roman"/>
        </w:rPr>
        <w:t>.</w:t>
      </w:r>
      <w:r w:rsidR="003129FE" w:rsidRPr="00325F0B">
        <w:rPr>
          <w:rFonts w:ascii="Times New Roman" w:eastAsia="Times New Roman" w:hAnsi="Times New Roman"/>
        </w:rPr>
        <w:tab/>
        <w:t xml:space="preserve">Roll-Up: A </w:t>
      </w:r>
      <w:r w:rsidR="003129FE">
        <w:rPr>
          <w:rFonts w:ascii="Times New Roman" w:eastAsia="Times New Roman" w:hAnsi="Times New Roman"/>
        </w:rPr>
        <w:t>r</w:t>
      </w:r>
      <w:r w:rsidR="003129FE" w:rsidRPr="00325F0B">
        <w:rPr>
          <w:rFonts w:ascii="Times New Roman" w:eastAsia="Times New Roman" w:hAnsi="Times New Roman"/>
        </w:rPr>
        <w:t>oll-</w:t>
      </w:r>
      <w:r w:rsidR="003129FE">
        <w:rPr>
          <w:rFonts w:ascii="Times New Roman" w:eastAsia="Times New Roman" w:hAnsi="Times New Roman"/>
        </w:rPr>
        <w:t>u</w:t>
      </w:r>
      <w:r w:rsidR="003129FE" w:rsidRPr="00325F0B">
        <w:rPr>
          <w:rFonts w:ascii="Times New Roman" w:eastAsia="Times New Roman" w:hAnsi="Times New Roman"/>
        </w:rPr>
        <w:t>p benefit results in the guaranteed value associated with a minimum contractual guarantee increasing at a contractually defined interest rate.</w:t>
      </w:r>
    </w:p>
    <w:p w14:paraId="0708AC62" w14:textId="347B649F" w:rsidR="003129FE" w:rsidRPr="00325F0B" w:rsidRDefault="0021502F" w:rsidP="0021502F">
      <w:pPr>
        <w:spacing w:after="220" w:line="240" w:lineRule="auto"/>
        <w:ind w:left="2160" w:hanging="720"/>
        <w:jc w:val="both"/>
        <w:rPr>
          <w:rFonts w:ascii="Times New Roman" w:eastAsia="Times New Roman" w:hAnsi="Times New Roman"/>
        </w:rPr>
      </w:pPr>
      <w:del w:id="3950" w:author="Author" w:date="2019-03-04T14:24:00Z">
        <w:r w:rsidRPr="00325F0B">
          <w:rPr>
            <w:rFonts w:ascii="Times New Roman" w:eastAsia="Times New Roman" w:hAnsi="Times New Roman"/>
            <w:position w:val="-1"/>
          </w:rPr>
          <w:delText>u</w:delText>
        </w:r>
      </w:del>
      <w:ins w:id="3951" w:author="Author" w:date="2019-03-04T14:24:00Z">
        <w:r w:rsidR="003129FE">
          <w:rPr>
            <w:rFonts w:ascii="Times New Roman" w:eastAsia="Times New Roman" w:hAnsi="Times New Roman"/>
            <w:position w:val="-1"/>
          </w:rPr>
          <w:t>t</w:t>
        </w:r>
      </w:ins>
      <w:r w:rsidR="003129FE" w:rsidRPr="00325F0B">
        <w:rPr>
          <w:rFonts w:ascii="Times New Roman" w:eastAsia="Times New Roman" w:hAnsi="Times New Roman"/>
          <w:position w:val="-1"/>
        </w:rPr>
        <w:t>.</w:t>
      </w:r>
      <w:r w:rsidR="003129FE" w:rsidRPr="00325F0B">
        <w:rPr>
          <w:rFonts w:ascii="Times New Roman" w:eastAsia="Times New Roman" w:hAnsi="Times New Roman"/>
          <w:position w:val="-1"/>
        </w:rPr>
        <w:tab/>
        <w:t>Volatility: Volatility refers to the annualized standard deviation of asset returns.</w:t>
      </w:r>
    </w:p>
    <w:p w14:paraId="72C9ECA3" w14:textId="77777777" w:rsidR="003129FE" w:rsidRPr="00325F0B" w:rsidRDefault="003129FE" w:rsidP="004E4618">
      <w:pPr>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3.</w:t>
      </w:r>
      <w:r w:rsidRPr="00325F0B">
        <w:rPr>
          <w:rFonts w:ascii="Times New Roman" w:eastAsia="Times New Roman" w:hAnsi="Times New Roman"/>
        </w:rPr>
        <w:tab/>
        <w:t xml:space="preserve">Contract-by-Contract Application for Contracts </w:t>
      </w:r>
      <w:r>
        <w:rPr>
          <w:rFonts w:ascii="Times New Roman" w:eastAsia="Times New Roman" w:hAnsi="Times New Roman"/>
        </w:rPr>
        <w:t>T</w:t>
      </w:r>
      <w:r w:rsidRPr="00325F0B">
        <w:rPr>
          <w:rFonts w:ascii="Times New Roman" w:eastAsia="Times New Roman" w:hAnsi="Times New Roman"/>
        </w:rPr>
        <w:t>hat Contain No Guaranteed Living or Death Benefits</w:t>
      </w:r>
    </w:p>
    <w:p w14:paraId="47881C88" w14:textId="178E166F" w:rsidR="003129FE" w:rsidRPr="00325F0B" w:rsidRDefault="003129FE" w:rsidP="0021502F">
      <w:pPr>
        <w:spacing w:after="220" w:line="240" w:lineRule="auto"/>
        <w:ind w:left="1440"/>
        <w:jc w:val="both"/>
        <w:rPr>
          <w:rFonts w:ascii="Times New Roman" w:eastAsia="Times New Roman" w:hAnsi="Times New Roman"/>
        </w:rPr>
      </w:pPr>
      <w:r w:rsidRPr="00325F0B">
        <w:rPr>
          <w:rFonts w:ascii="Times New Roman" w:eastAsia="Times New Roman" w:hAnsi="Times New Roman"/>
        </w:rPr>
        <w:t xml:space="preserve">The Alternative Methodology reserve for each contract that contains no guaranteed living or death benefits shall be determined by applying </w:t>
      </w:r>
      <w:del w:id="3952" w:author="Author" w:date="2019-03-04T14:24:00Z">
        <w:r w:rsidR="0021502F">
          <w:rPr>
            <w:rFonts w:ascii="Times New Roman" w:eastAsia="Times New Roman" w:hAnsi="Times New Roman"/>
          </w:rPr>
          <w:delText>AG 33</w:delText>
        </w:r>
        <w:r w:rsidR="0021502F" w:rsidRPr="00325F0B">
          <w:rPr>
            <w:rFonts w:ascii="Times New Roman" w:eastAsia="Times New Roman" w:hAnsi="Times New Roman"/>
          </w:rPr>
          <w:delText>.</w:delText>
        </w:r>
      </w:del>
      <w:ins w:id="3953" w:author="Author" w:date="2019-03-04T14:24:00Z">
        <w:r>
          <w:rPr>
            <w:rFonts w:ascii="Times New Roman" w:eastAsia="Times New Roman" w:hAnsi="Times New Roman"/>
          </w:rPr>
          <w:t>Guideline XXXIII in VM-C</w:t>
        </w:r>
        <w:r w:rsidRPr="00325F0B">
          <w:rPr>
            <w:rFonts w:ascii="Times New Roman" w:eastAsia="Times New Roman" w:hAnsi="Times New Roman"/>
          </w:rPr>
          <w:t>.</w:t>
        </w:r>
      </w:ins>
      <w:r w:rsidRPr="00325F0B">
        <w:rPr>
          <w:rFonts w:ascii="Times New Roman" w:eastAsia="Times New Roman" w:hAnsi="Times New Roman"/>
        </w:rPr>
        <w:t xml:space="preserve"> The application shall assume a return on separate account assets equal to the </w:t>
      </w:r>
      <w:del w:id="3954" w:author="Author" w:date="2019-03-04T14:24:00Z">
        <w:r w:rsidR="0021502F" w:rsidRPr="00325F0B">
          <w:rPr>
            <w:rFonts w:ascii="Times New Roman" w:eastAsia="Times New Roman" w:hAnsi="Times New Roman"/>
          </w:rPr>
          <w:delText xml:space="preserve">year of issue </w:delText>
        </w:r>
      </w:del>
      <w:r w:rsidRPr="00325F0B">
        <w:rPr>
          <w:rFonts w:ascii="Times New Roman" w:eastAsia="Times New Roman" w:hAnsi="Times New Roman"/>
        </w:rPr>
        <w:t>valuation interest rate</w:t>
      </w:r>
      <w:r>
        <w:rPr>
          <w:rFonts w:ascii="Times New Roman" w:eastAsia="Times New Roman" w:hAnsi="Times New Roman"/>
        </w:rPr>
        <w:t xml:space="preserve"> </w:t>
      </w:r>
      <w:ins w:id="3955" w:author="Author" w:date="2019-03-04T14:24:00Z">
        <w:r>
          <w:rPr>
            <w:rFonts w:ascii="Times New Roman" w:eastAsia="Times New Roman" w:hAnsi="Times New Roman"/>
          </w:rPr>
          <w:t>for a non-variable annuity with similar features issued during the first calendar quarter of the same calendar year</w:t>
        </w:r>
        <w:r w:rsidRPr="00325F0B">
          <w:rPr>
            <w:rFonts w:ascii="Times New Roman" w:eastAsia="Times New Roman" w:hAnsi="Times New Roman"/>
          </w:rPr>
          <w:t xml:space="preserve"> </w:t>
        </w:r>
      </w:ins>
      <w:r w:rsidRPr="00325F0B">
        <w:rPr>
          <w:rFonts w:ascii="Times New Roman" w:eastAsia="Times New Roman" w:hAnsi="Times New Roman"/>
        </w:rPr>
        <w:t xml:space="preserve">less appropriate </w:t>
      </w:r>
      <w:del w:id="3956" w:author="Mazyck, Reggie" w:date="2019-03-06T16:33:00Z">
        <w:r w:rsidRPr="00325F0B" w:rsidDel="003C482A">
          <w:rPr>
            <w:rFonts w:ascii="Times New Roman" w:eastAsia="Times New Roman" w:hAnsi="Times New Roman"/>
          </w:rPr>
          <w:delText>asset based</w:delText>
        </w:r>
      </w:del>
      <w:ins w:id="3957" w:author="Mazyck, Reggie" w:date="2019-03-06T16:33:00Z">
        <w:r w:rsidR="003C482A" w:rsidRPr="00325F0B">
          <w:rPr>
            <w:rFonts w:ascii="Times New Roman" w:eastAsia="Times New Roman" w:hAnsi="Times New Roman"/>
          </w:rPr>
          <w:t>asset-based</w:t>
        </w:r>
      </w:ins>
      <w:r w:rsidRPr="00325F0B">
        <w:rPr>
          <w:rFonts w:ascii="Times New Roman" w:eastAsia="Times New Roman" w:hAnsi="Times New Roman"/>
        </w:rPr>
        <w:t xml:space="preserve"> charges. It </w:t>
      </w:r>
      <w:r>
        <w:rPr>
          <w:rFonts w:ascii="Times New Roman" w:eastAsia="Times New Roman" w:hAnsi="Times New Roman"/>
        </w:rPr>
        <w:t>also shall</w:t>
      </w:r>
      <w:r w:rsidRPr="00325F0B">
        <w:rPr>
          <w:rFonts w:ascii="Times New Roman" w:eastAsia="Times New Roman" w:hAnsi="Times New Roman"/>
        </w:rPr>
        <w:t xml:space="preserve"> assume a return for any fixed separate account and general account options equal to the rates guaranteed under the contract.</w:t>
      </w:r>
    </w:p>
    <w:p w14:paraId="6326DA78" w14:textId="77777777" w:rsidR="0021502F" w:rsidRPr="00325F0B" w:rsidRDefault="0021502F" w:rsidP="0021502F">
      <w:pPr>
        <w:spacing w:after="220" w:line="240" w:lineRule="auto"/>
        <w:ind w:left="1440"/>
        <w:jc w:val="both"/>
        <w:rPr>
          <w:del w:id="3958" w:author="Author" w:date="2019-03-04T14:24:00Z"/>
          <w:rFonts w:ascii="Times New Roman" w:eastAsia="Times New Roman" w:hAnsi="Times New Roman"/>
        </w:rPr>
      </w:pPr>
      <w:del w:id="3959" w:author="Author" w:date="2019-03-04T14:24:00Z">
        <w:r w:rsidRPr="00325F0B">
          <w:rPr>
            <w:rFonts w:ascii="Times New Roman" w:eastAsia="Times New Roman" w:hAnsi="Times New Roman"/>
          </w:rPr>
          <w:delText xml:space="preserve">The reserve for such contracts shall be no less than the </w:delText>
        </w:r>
        <w:r w:rsidR="00D97649">
          <w:rPr>
            <w:rFonts w:ascii="Times New Roman" w:eastAsia="Times New Roman" w:hAnsi="Times New Roman"/>
          </w:rPr>
          <w:delText>c</w:delText>
        </w:r>
        <w:r w:rsidR="00D97649" w:rsidRPr="00325F0B">
          <w:rPr>
            <w:rFonts w:ascii="Times New Roman" w:eastAsia="Times New Roman" w:hAnsi="Times New Roman"/>
          </w:rPr>
          <w:delText xml:space="preserve">ash </w:delText>
        </w:r>
        <w:r w:rsidR="00D97649">
          <w:rPr>
            <w:rFonts w:ascii="Times New Roman" w:eastAsia="Times New Roman" w:hAnsi="Times New Roman"/>
          </w:rPr>
          <w:delText>s</w:delText>
        </w:r>
        <w:r w:rsidR="00D97649" w:rsidRPr="00325F0B">
          <w:rPr>
            <w:rFonts w:ascii="Times New Roman" w:eastAsia="Times New Roman" w:hAnsi="Times New Roman"/>
          </w:rPr>
          <w:delText xml:space="preserve">urrender </w:delText>
        </w:r>
        <w:r w:rsidR="00D97649">
          <w:rPr>
            <w:rFonts w:ascii="Times New Roman" w:eastAsia="Times New Roman" w:hAnsi="Times New Roman"/>
          </w:rPr>
          <w:delText>v</w:delText>
        </w:r>
        <w:r w:rsidR="00D97649" w:rsidRPr="00325F0B">
          <w:rPr>
            <w:rFonts w:ascii="Times New Roman" w:eastAsia="Times New Roman" w:hAnsi="Times New Roman"/>
          </w:rPr>
          <w:delText xml:space="preserve">alue </w:delText>
        </w:r>
        <w:r w:rsidRPr="00325F0B">
          <w:rPr>
            <w:rFonts w:ascii="Times New Roman" w:eastAsia="Times New Roman" w:hAnsi="Times New Roman"/>
          </w:rPr>
          <w:delText>on the valuation date, as defined in Section 1.E.2.</w:delText>
        </w:r>
      </w:del>
    </w:p>
    <w:p w14:paraId="6CD9CB8F" w14:textId="64981CC9" w:rsidR="003129FE" w:rsidRPr="00325F0B" w:rsidRDefault="003129FE" w:rsidP="0021502F">
      <w:pPr>
        <w:keepNext/>
        <w:keepLines/>
        <w:spacing w:after="220" w:line="240" w:lineRule="auto"/>
        <w:ind w:left="1440" w:hanging="720"/>
        <w:jc w:val="both"/>
        <w:rPr>
          <w:rFonts w:ascii="Times New Roman" w:eastAsia="Times New Roman" w:hAnsi="Times New Roman"/>
          <w:position w:val="-1"/>
        </w:rPr>
      </w:pPr>
      <w:r w:rsidRPr="00325F0B">
        <w:rPr>
          <w:rFonts w:ascii="Times New Roman" w:eastAsia="Times New Roman" w:hAnsi="Times New Roman"/>
          <w:position w:val="-1"/>
        </w:rPr>
        <w:t>4.</w:t>
      </w:r>
      <w:r w:rsidRPr="00325F0B">
        <w:rPr>
          <w:rFonts w:ascii="Times New Roman" w:eastAsia="Times New Roman" w:hAnsi="Times New Roman"/>
          <w:position w:val="-1"/>
        </w:rPr>
        <w:tab/>
        <w:t xml:space="preserve">Contract-by-Contract Application for Contracts </w:t>
      </w:r>
      <w:r>
        <w:rPr>
          <w:rFonts w:ascii="Times New Roman" w:eastAsia="Times New Roman" w:hAnsi="Times New Roman"/>
          <w:position w:val="-1"/>
        </w:rPr>
        <w:t>T</w:t>
      </w:r>
      <w:r w:rsidRPr="00325F0B">
        <w:rPr>
          <w:rFonts w:ascii="Times New Roman" w:eastAsia="Times New Roman" w:hAnsi="Times New Roman"/>
          <w:position w:val="-1"/>
        </w:rPr>
        <w:t xml:space="preserve">hat Contain GMDBs </w:t>
      </w:r>
      <w:del w:id="3960" w:author="Author" w:date="2019-03-04T14:24:00Z">
        <w:r w:rsidR="0021502F" w:rsidRPr="00325F0B">
          <w:rPr>
            <w:rFonts w:ascii="Times New Roman" w:eastAsia="Times New Roman" w:hAnsi="Times New Roman"/>
            <w:position w:val="-1"/>
          </w:rPr>
          <w:delText>only</w:delText>
        </w:r>
      </w:del>
      <w:ins w:id="3961" w:author="Author" w:date="2019-03-04T14:24:00Z">
        <w:r>
          <w:rPr>
            <w:rFonts w:ascii="Times New Roman" w:eastAsia="Times New Roman" w:hAnsi="Times New Roman"/>
            <w:position w:val="-1"/>
          </w:rPr>
          <w:t>O</w:t>
        </w:r>
        <w:r w:rsidRPr="00465680">
          <w:rPr>
            <w:rFonts w:ascii="Times New Roman" w:eastAsia="Times New Roman" w:hAnsi="Times New Roman"/>
            <w:position w:val="-1"/>
          </w:rPr>
          <w:t>nly</w:t>
        </w:r>
      </w:ins>
    </w:p>
    <w:p w14:paraId="7A6329B4" w14:textId="77777777" w:rsidR="003129FE" w:rsidRDefault="003129FE" w:rsidP="004E4618">
      <w:pPr>
        <w:keepNext/>
        <w:keepLines/>
        <w:spacing w:after="0" w:line="240" w:lineRule="auto"/>
        <w:ind w:left="1440"/>
        <w:jc w:val="both"/>
        <w:rPr>
          <w:ins w:id="3962" w:author="Author" w:date="2019-03-04T14:24:00Z"/>
          <w:rFonts w:ascii="Times New Roman" w:eastAsia="Times New Roman" w:hAnsi="Times New Roman"/>
          <w:position w:val="-1"/>
        </w:rPr>
      </w:pPr>
      <w:r w:rsidRPr="00325F0B">
        <w:rPr>
          <w:rFonts w:ascii="Times New Roman" w:eastAsia="Times New Roman" w:hAnsi="Times New Roman"/>
          <w:position w:val="-1"/>
        </w:rPr>
        <w:t>For each contract</w:t>
      </w:r>
      <w:r>
        <w:rPr>
          <w:rFonts w:ascii="Times New Roman" w:eastAsia="Times New Roman" w:hAnsi="Times New Roman"/>
          <w:position w:val="-1"/>
        </w:rPr>
        <w:t>,</w:t>
      </w:r>
      <w:r w:rsidRPr="00325F0B">
        <w:rPr>
          <w:rFonts w:ascii="Times New Roman" w:eastAsia="Times New Roman" w:hAnsi="Times New Roman"/>
          <w:position w:val="-1"/>
        </w:rPr>
        <w:t xml:space="preserve"> factors are used to determine a dollar amount, equal to </w:t>
      </w:r>
    </w:p>
    <w:p w14:paraId="4943C8DD" w14:textId="77777777" w:rsidR="003129FE" w:rsidRPr="00325F0B" w:rsidRDefault="003129FE" w:rsidP="00063E8C">
      <w:pPr>
        <w:keepNext/>
        <w:keepLines/>
        <w:spacing w:after="0" w:line="240" w:lineRule="auto"/>
        <w:ind w:left="1440"/>
        <w:jc w:val="both"/>
        <w:rPr>
          <w:rFonts w:ascii="Times New Roman" w:eastAsia="Times New Roman" w:hAnsi="Times New Roman"/>
          <w:position w:val="-1"/>
        </w:rPr>
      </w:pPr>
      <w:r w:rsidRPr="00325F0B">
        <w:rPr>
          <w:rFonts w:ascii="Times New Roman" w:eastAsia="Times New Roman" w:hAnsi="Times New Roman"/>
          <w:i/>
          <w:position w:val="-1"/>
        </w:rPr>
        <w:t>R</w:t>
      </w:r>
      <w:r w:rsidRPr="00325F0B">
        <w:rPr>
          <w:rFonts w:ascii="Times New Roman" w:eastAsia="Times New Roman" w:hAnsi="Times New Roman"/>
          <w:position w:val="-1"/>
        </w:rPr>
        <w:t xml:space="preserve"> </w:t>
      </w:r>
      <w:ins w:id="3963" w:author="Author" w:date="2019-03-04T14:24:00Z">
        <w:r>
          <w:rPr>
            <w:rFonts w:ascii="Times New Roman" w:eastAsia="Times New Roman" w:hAnsi="Times New Roman"/>
            <w:position w:val="-1"/>
          </w:rPr>
          <w:t>x (</w:t>
        </w:r>
      </w:ins>
      <w:r w:rsidRPr="00325F0B">
        <w:rPr>
          <w:rFonts w:ascii="Times New Roman" w:eastAsia="Times New Roman" w:hAnsi="Times New Roman"/>
          <w:i/>
          <w:position w:val="-1"/>
        </w:rPr>
        <w:t xml:space="preserve">CA </w:t>
      </w:r>
      <w:ins w:id="3964" w:author="Author" w:date="2019-03-04T14:24:00Z">
        <w:r>
          <w:rPr>
            <w:rFonts w:ascii="Times New Roman" w:eastAsia="Times New Roman" w:hAnsi="Times New Roman"/>
            <w:i/>
            <w:position w:val="-1"/>
          </w:rPr>
          <w:t>+</w:t>
        </w:r>
      </w:ins>
      <w:r w:rsidRPr="00325F0B">
        <w:rPr>
          <w:rFonts w:ascii="Times New Roman" w:eastAsia="Times New Roman" w:hAnsi="Times New Roman"/>
          <w:i/>
          <w:position w:val="-1"/>
        </w:rPr>
        <w:t xml:space="preserve"> FE</w:t>
      </w:r>
      <w:ins w:id="3965" w:author="Author" w:date="2019-03-04T14:24:00Z">
        <w:r>
          <w:rPr>
            <w:rFonts w:ascii="Times New Roman" w:eastAsia="Times New Roman" w:hAnsi="Times New Roman"/>
            <w:i/>
            <w:position w:val="-1"/>
          </w:rPr>
          <w:t>)</w:t>
        </w:r>
        <w:r w:rsidRPr="00325F0B">
          <w:rPr>
            <w:rFonts w:ascii="Times New Roman" w:eastAsia="Times New Roman" w:hAnsi="Times New Roman"/>
            <w:position w:val="-1"/>
          </w:rPr>
          <w:t xml:space="preserve"> </w:t>
        </w:r>
        <w:r>
          <w:rPr>
            <w:rFonts w:ascii="Times New Roman" w:eastAsia="Times New Roman" w:hAnsi="Times New Roman"/>
            <w:position w:val="-1"/>
          </w:rPr>
          <w:t>+</w:t>
        </w:r>
      </w:ins>
      <w:r>
        <w:rPr>
          <w:rFonts w:ascii="Times New Roman" w:eastAsia="Times New Roman" w:hAnsi="Times New Roman"/>
          <w:position w:val="-1"/>
        </w:rPr>
        <w:t xml:space="preserve"> </w:t>
      </w:r>
      <w:r w:rsidRPr="00325F0B">
        <w:rPr>
          <w:rFonts w:ascii="Times New Roman" w:eastAsia="Times New Roman" w:hAnsi="Times New Roman"/>
          <w:position w:val="-1"/>
        </w:rPr>
        <w:t xml:space="preserve">GC (as described below), that is to be added to that contract’s </w:t>
      </w:r>
      <w:r>
        <w:rPr>
          <w:rFonts w:ascii="Times New Roman" w:eastAsia="Times New Roman" w:hAnsi="Times New Roman"/>
          <w:position w:val="-1"/>
        </w:rPr>
        <w:t>c</w:t>
      </w:r>
      <w:r w:rsidRPr="00325F0B">
        <w:rPr>
          <w:rFonts w:ascii="Times New Roman" w:eastAsia="Times New Roman" w:hAnsi="Times New Roman"/>
          <w:position w:val="-1"/>
        </w:rPr>
        <w:t xml:space="preserve">ash </w:t>
      </w:r>
      <w:r>
        <w:rPr>
          <w:rFonts w:ascii="Times New Roman" w:eastAsia="Times New Roman" w:hAnsi="Times New Roman"/>
          <w:position w:val="-1"/>
        </w:rPr>
        <w:t>s</w:t>
      </w:r>
      <w:r w:rsidRPr="00325F0B">
        <w:rPr>
          <w:rFonts w:ascii="Times New Roman" w:eastAsia="Times New Roman" w:hAnsi="Times New Roman"/>
          <w:position w:val="-1"/>
        </w:rPr>
        <w:t xml:space="preserve">urrender </w:t>
      </w:r>
      <w:r>
        <w:rPr>
          <w:rFonts w:ascii="Times New Roman" w:eastAsia="Times New Roman" w:hAnsi="Times New Roman"/>
          <w:position w:val="-1"/>
        </w:rPr>
        <w:t>v</w:t>
      </w:r>
      <w:r w:rsidRPr="00325F0B">
        <w:rPr>
          <w:rFonts w:ascii="Times New Roman" w:eastAsia="Times New Roman" w:hAnsi="Times New Roman"/>
          <w:position w:val="-1"/>
        </w:rPr>
        <w:t>alue as of the valuation date. The dollar amount to be added for any given contract may be negative, zero or positive. The factors that are applied to each contract shall reflect the following attributes as of the valuation date.</w:t>
      </w:r>
    </w:p>
    <w:p w14:paraId="487DA478"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a.</w:t>
      </w:r>
      <w:r w:rsidRPr="00325F0B">
        <w:rPr>
          <w:rFonts w:ascii="Times New Roman" w:eastAsia="Times New Roman" w:hAnsi="Times New Roman"/>
        </w:rPr>
        <w:tab/>
        <w:t>The contractual features of the variable annuity product</w:t>
      </w:r>
      <w:r>
        <w:rPr>
          <w:rFonts w:ascii="Times New Roman" w:eastAsia="Times New Roman" w:hAnsi="Times New Roman"/>
        </w:rPr>
        <w:t>.</w:t>
      </w:r>
    </w:p>
    <w:p w14:paraId="171B75CC"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b.</w:t>
      </w:r>
      <w:r w:rsidRPr="00325F0B">
        <w:rPr>
          <w:rFonts w:ascii="Times New Roman" w:eastAsia="Times New Roman" w:hAnsi="Times New Roman"/>
        </w:rPr>
        <w:tab/>
      </w:r>
      <w:r w:rsidRPr="00325F0B">
        <w:rPr>
          <w:rFonts w:ascii="Times New Roman" w:eastAsia="Times New Roman" w:hAnsi="Times New Roman"/>
          <w:spacing w:val="-4"/>
        </w:rPr>
        <w:t>The actual issue age, period since issue, attained age, years-to-maturity and gender applicable to the contract</w:t>
      </w:r>
      <w:r>
        <w:rPr>
          <w:rFonts w:ascii="Times New Roman" w:eastAsia="Times New Roman" w:hAnsi="Times New Roman"/>
          <w:spacing w:val="-4"/>
        </w:rPr>
        <w:t>.</w:t>
      </w:r>
    </w:p>
    <w:p w14:paraId="1382E3A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lastRenderedPageBreak/>
        <w:t>c.</w:t>
      </w:r>
      <w:r w:rsidRPr="00325F0B">
        <w:rPr>
          <w:rFonts w:ascii="Times New Roman" w:eastAsia="Times New Roman" w:hAnsi="Times New Roman"/>
        </w:rPr>
        <w:tab/>
        <w:t>The account value and composition by type of underlying variable or fixed fund</w:t>
      </w:r>
      <w:r>
        <w:rPr>
          <w:rFonts w:ascii="Times New Roman" w:eastAsia="Times New Roman" w:hAnsi="Times New Roman"/>
        </w:rPr>
        <w:t>.</w:t>
      </w:r>
    </w:p>
    <w:p w14:paraId="1F6487FD"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d.</w:t>
      </w:r>
      <w:r w:rsidRPr="00325F0B">
        <w:rPr>
          <w:rFonts w:ascii="Times New Roman" w:eastAsia="Times New Roman" w:hAnsi="Times New Roman"/>
        </w:rPr>
        <w:tab/>
        <w:t>Any surrender charges</w:t>
      </w:r>
      <w:r>
        <w:rPr>
          <w:rFonts w:ascii="Times New Roman" w:eastAsia="Times New Roman" w:hAnsi="Times New Roman"/>
        </w:rPr>
        <w:t>.</w:t>
      </w:r>
    </w:p>
    <w:p w14:paraId="6EC1B439" w14:textId="77777777"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e.</w:t>
      </w:r>
      <w:r w:rsidRPr="00325F0B">
        <w:rPr>
          <w:rFonts w:ascii="Times New Roman" w:eastAsia="Times New Roman" w:hAnsi="Times New Roman"/>
        </w:rPr>
        <w:tab/>
        <w:t>The GMDB and the type of adjustment made to the GMDB for partial withdrawals (e.g., proportional or dollar-for-dollar adjustment)</w:t>
      </w:r>
      <w:r>
        <w:rPr>
          <w:rFonts w:ascii="Times New Roman" w:eastAsia="Times New Roman" w:hAnsi="Times New Roman"/>
        </w:rPr>
        <w:t>.</w:t>
      </w:r>
    </w:p>
    <w:p w14:paraId="182BDB35" w14:textId="09E438DE" w:rsidR="003129FE" w:rsidRPr="00325F0B" w:rsidRDefault="003129FE" w:rsidP="0021502F">
      <w:pPr>
        <w:spacing w:after="220" w:line="240" w:lineRule="auto"/>
        <w:ind w:left="2160" w:hanging="720"/>
        <w:jc w:val="both"/>
        <w:rPr>
          <w:rFonts w:ascii="Times New Roman" w:eastAsia="Times New Roman" w:hAnsi="Times New Roman"/>
        </w:rPr>
      </w:pPr>
      <w:r w:rsidRPr="00325F0B">
        <w:rPr>
          <w:rFonts w:ascii="Times New Roman" w:eastAsia="Times New Roman" w:hAnsi="Times New Roman"/>
        </w:rPr>
        <w:t>f.</w:t>
      </w:r>
      <w:r w:rsidRPr="00325F0B">
        <w:rPr>
          <w:rFonts w:ascii="Times New Roman" w:eastAsia="Times New Roman" w:hAnsi="Times New Roman"/>
        </w:rPr>
        <w:tab/>
        <w:t xml:space="preserve">Expenses to be incurred and revenues to be received by the company as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w:t>
      </w:r>
      <w:del w:id="3966" w:author="Author" w:date="2019-03-04T14:24:00Z">
        <w:r w:rsidR="0021502F" w:rsidRPr="00325F0B">
          <w:rPr>
            <w:rFonts w:ascii="Times New Roman" w:eastAsia="Times New Roman" w:hAnsi="Times New Roman"/>
          </w:rPr>
          <w:delText xml:space="preserve">as described in Section 1.E.2.i </w:delText>
        </w:r>
      </w:del>
      <w:r w:rsidRPr="00325F0B">
        <w:rPr>
          <w:rFonts w:ascii="Times New Roman" w:eastAsia="Times New Roman" w:hAnsi="Times New Roman"/>
        </w:rPr>
        <w:t xml:space="preserve">and complying with the requirements for </w:t>
      </w:r>
      <w:r>
        <w:rPr>
          <w:rFonts w:ascii="Times New Roman" w:eastAsia="Times New Roman" w:hAnsi="Times New Roman"/>
        </w:rPr>
        <w:t>r</w:t>
      </w:r>
      <w:r w:rsidRPr="00325F0B">
        <w:rPr>
          <w:rFonts w:ascii="Times New Roman" w:eastAsia="Times New Roman" w:hAnsi="Times New Roman"/>
        </w:rPr>
        <w:t xml:space="preserve">evenue </w:t>
      </w:r>
      <w:r>
        <w:rPr>
          <w:rFonts w:ascii="Times New Roman" w:eastAsia="Times New Roman" w:hAnsi="Times New Roman"/>
        </w:rPr>
        <w:t>s</w:t>
      </w:r>
      <w:r w:rsidRPr="00325F0B">
        <w:rPr>
          <w:rFonts w:ascii="Times New Roman" w:eastAsia="Times New Roman" w:hAnsi="Times New Roman"/>
        </w:rPr>
        <w:t xml:space="preserve">haring as described in Section </w:t>
      </w:r>
      <w:del w:id="3967" w:author="Author" w:date="2019-03-04T14:24:00Z">
        <w:r w:rsidR="0021502F" w:rsidRPr="00325F0B">
          <w:rPr>
            <w:rFonts w:ascii="Times New Roman" w:eastAsia="Times New Roman" w:hAnsi="Times New Roman"/>
          </w:rPr>
          <w:delText>3</w:delText>
        </w:r>
      </w:del>
      <w:ins w:id="3968" w:author="Author" w:date="2019-03-04T14:24:00Z">
        <w:r>
          <w:rPr>
            <w:rFonts w:ascii="Times New Roman" w:eastAsia="Times New Roman" w:hAnsi="Times New Roman"/>
          </w:rPr>
          <w:t>4</w:t>
        </w:r>
      </w:ins>
      <w:r w:rsidRPr="00325F0B">
        <w:rPr>
          <w:rFonts w:ascii="Times New Roman" w:eastAsia="Times New Roman" w:hAnsi="Times New Roman"/>
        </w:rPr>
        <w:t>.A.5.</w:t>
      </w:r>
    </w:p>
    <w:p w14:paraId="65853454" w14:textId="77777777" w:rsidR="003129FE" w:rsidRPr="00325F0B" w:rsidRDefault="003129FE" w:rsidP="0021502F">
      <w:pPr>
        <w:keepNext/>
        <w:spacing w:after="220" w:line="240" w:lineRule="auto"/>
        <w:ind w:left="1440" w:hanging="720"/>
        <w:jc w:val="both"/>
        <w:rPr>
          <w:rFonts w:ascii="Times New Roman" w:eastAsia="Times New Roman" w:hAnsi="Times New Roman"/>
        </w:rPr>
      </w:pPr>
      <w:r w:rsidRPr="00325F0B">
        <w:rPr>
          <w:rFonts w:ascii="Times New Roman" w:eastAsia="Times New Roman" w:hAnsi="Times New Roman"/>
        </w:rPr>
        <w:t>5.</w:t>
      </w:r>
      <w:r w:rsidRPr="00325F0B">
        <w:rPr>
          <w:rFonts w:ascii="Times New Roman" w:eastAsia="Times New Roman" w:hAnsi="Times New Roman"/>
        </w:rPr>
        <w:tab/>
        <w:t>Factor Components</w:t>
      </w:r>
    </w:p>
    <w:p w14:paraId="42355D92" w14:textId="77777777" w:rsidR="003129FE" w:rsidRPr="00325F0B" w:rsidRDefault="003129FE" w:rsidP="0021502F">
      <w:pPr>
        <w:keepNext/>
        <w:spacing w:after="220" w:line="240" w:lineRule="auto"/>
        <w:ind w:left="1440"/>
        <w:jc w:val="both"/>
        <w:rPr>
          <w:rFonts w:ascii="Times New Roman" w:eastAsia="Times New Roman" w:hAnsi="Times New Roman"/>
        </w:rPr>
      </w:pPr>
      <w:r w:rsidRPr="00325F0B">
        <w:rPr>
          <w:rFonts w:ascii="Times New Roman" w:eastAsia="Times New Roman" w:hAnsi="Times New Roman"/>
        </w:rPr>
        <w:t>Factors shall be applied to determine each of the following components.</w:t>
      </w:r>
    </w:p>
    <w:p w14:paraId="145388D4" w14:textId="194A9365" w:rsidR="003129FE" w:rsidRPr="00EA5087" w:rsidDel="00831038" w:rsidRDefault="003129FE" w:rsidP="0021502F">
      <w:pPr>
        <w:keepNext/>
        <w:pBdr>
          <w:top w:val="single" w:sz="4" w:space="1" w:color="auto"/>
          <w:left w:val="single" w:sz="4" w:space="4" w:color="auto"/>
          <w:bottom w:val="single" w:sz="4" w:space="1" w:color="auto"/>
          <w:right w:val="single" w:sz="4" w:space="4" w:color="auto"/>
        </w:pBdr>
        <w:spacing w:after="220" w:line="240" w:lineRule="auto"/>
        <w:ind w:left="1440"/>
        <w:jc w:val="both"/>
        <w:rPr>
          <w:del w:id="3969" w:author="Peter Weber" w:date="2019-05-13T16:16:00Z"/>
          <w:rFonts w:ascii="Times New Roman" w:eastAsia="Times New Roman" w:hAnsi="Times New Roman"/>
        </w:rPr>
      </w:pPr>
      <w:del w:id="3970" w:author="Peter Weber" w:date="2019-05-13T16:16:00Z">
        <w:r w:rsidRPr="00831038" w:rsidDel="00831038">
          <w:rPr>
            <w:rFonts w:ascii="Times New Roman" w:eastAsia="Times New Roman" w:hAnsi="Times New Roman"/>
            <w:b/>
            <w:bCs/>
            <w:highlight w:val="cyan"/>
            <w:rPrChange w:id="3971" w:author="Peter Weber" w:date="2019-05-13T16:16:00Z">
              <w:rPr>
                <w:rFonts w:ascii="Times New Roman" w:eastAsia="Times New Roman" w:hAnsi="Times New Roman"/>
                <w:b/>
                <w:bCs/>
              </w:rPr>
            </w:rPrChange>
          </w:rPr>
          <w:delText xml:space="preserve">Guidance Note: </w:delText>
        </w:r>
        <w:r w:rsidRPr="00831038" w:rsidDel="00831038">
          <w:rPr>
            <w:rFonts w:ascii="Times New Roman" w:eastAsia="Times New Roman" w:hAnsi="Times New Roman"/>
            <w:highlight w:val="cyan"/>
            <w:rPrChange w:id="3972" w:author="Peter Weber" w:date="2019-05-13T16:16:00Z">
              <w:rPr>
                <w:rFonts w:ascii="Times New Roman" w:eastAsia="Times New Roman" w:hAnsi="Times New Roman"/>
              </w:rPr>
            </w:rPrChange>
          </w:rPr>
          <w:delText xml:space="preserve">Material to assist in the calculation of the components is available on the </w:delText>
        </w:r>
        <w:r w:rsidRPr="00831038" w:rsidDel="00831038">
          <w:rPr>
            <w:rFonts w:ascii="Times New Roman" w:eastAsia="Times New Roman" w:hAnsi="Times New Roman"/>
            <w:position w:val="-1"/>
            <w:highlight w:val="cyan"/>
            <w:rPrChange w:id="3973" w:author="Peter Weber" w:date="2019-05-13T16:16:00Z">
              <w:rPr>
                <w:rFonts w:ascii="Times New Roman" w:eastAsia="Times New Roman" w:hAnsi="Times New Roman"/>
                <w:position w:val="-1"/>
              </w:rPr>
            </w:rPrChange>
          </w:rPr>
          <w:delText xml:space="preserve">Academy website at </w:delText>
        </w:r>
        <w:r w:rsidRPr="00831038" w:rsidDel="00831038">
          <w:rPr>
            <w:rStyle w:val="Hyperlink"/>
            <w:rFonts w:ascii="Times New Roman" w:hAnsi="Times New Roman"/>
            <w:position w:val="-1"/>
            <w:highlight w:val="cyan"/>
          </w:rPr>
          <w:delText>.</w:delText>
        </w:r>
      </w:del>
    </w:p>
    <w:p w14:paraId="63B4D7DF" w14:textId="77777777" w:rsidR="003129FE" w:rsidRPr="00325F0B" w:rsidRDefault="003129FE" w:rsidP="0021502F">
      <w:pPr>
        <w:keepNext/>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CA</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amortization of the unamortized surrender charges calculated by the insurer based on each contract’s surrender charge schedule, using prescribed assumptions, except that lapse rates shall be based on the insurer’s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but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2BCA8252" w14:textId="77777777" w:rsidR="003129FE" w:rsidRPr="00325F0B" w:rsidRDefault="003129FE" w:rsidP="0021502F">
      <w:pPr>
        <w:tabs>
          <w:tab w:val="left" w:pos="1080"/>
          <w:tab w:val="left" w:pos="1800"/>
        </w:tabs>
        <w:spacing w:after="220" w:line="240" w:lineRule="auto"/>
        <w:ind w:left="2160" w:hanging="720"/>
        <w:jc w:val="both"/>
        <w:rPr>
          <w:rFonts w:ascii="Times New Roman" w:eastAsia="Times New Roman" w:hAnsi="Times New Roman"/>
        </w:rPr>
      </w:pPr>
      <w:r w:rsidRPr="00325F0B">
        <w:rPr>
          <w:rFonts w:ascii="Times New Roman" w:eastAsia="Times New Roman" w:hAnsi="Times New Roman"/>
          <w:i/>
        </w:rPr>
        <w:t>FE</w:t>
      </w:r>
      <w:r w:rsidRPr="00325F0B">
        <w:rPr>
          <w:rFonts w:ascii="Times New Roman" w:eastAsia="Times New Roman" w:hAnsi="Times New Roman"/>
          <w:i/>
        </w:rPr>
        <w:tab/>
      </w:r>
      <w:r w:rsidRPr="00325F0B">
        <w:rPr>
          <w:rFonts w:ascii="Times New Roman" w:eastAsia="Times New Roman" w:hAnsi="Times New Roman"/>
        </w:rPr>
        <w:t>=</w:t>
      </w:r>
      <w:r w:rsidRPr="00325F0B">
        <w:rPr>
          <w:rFonts w:ascii="Times New Roman" w:eastAsia="Times New Roman" w:hAnsi="Times New Roman"/>
        </w:rPr>
        <w:tab/>
        <w:t xml:space="preserve">Provision for fixed dollar expenses less fixed dollar revenue calculated using prescribed assumptions, the contract’s actual expense charges, the insurer’s anticipated actual expenses and lapse rates, both estimated on a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basis, and with no provision for </w:t>
      </w:r>
      <w:r>
        <w:rPr>
          <w:rFonts w:ascii="Times New Roman" w:eastAsia="Times New Roman" w:hAnsi="Times New Roman"/>
        </w:rPr>
        <w:t>f</w:t>
      </w:r>
      <w:r w:rsidRPr="00325F0B">
        <w:rPr>
          <w:rFonts w:ascii="Times New Roman" w:eastAsia="Times New Roman" w:hAnsi="Times New Roman"/>
        </w:rPr>
        <w:t xml:space="preserve">ederal </w:t>
      </w:r>
      <w:r>
        <w:rPr>
          <w:rFonts w:ascii="Times New Roman" w:eastAsia="Times New Roman" w:hAnsi="Times New Roman"/>
        </w:rPr>
        <w:t>i</w:t>
      </w:r>
      <w:r w:rsidRPr="00325F0B">
        <w:rPr>
          <w:rFonts w:ascii="Times New Roman" w:eastAsia="Times New Roman" w:hAnsi="Times New Roman"/>
        </w:rPr>
        <w:t xml:space="preserve">ncome </w:t>
      </w:r>
      <w:r>
        <w:rPr>
          <w:rFonts w:ascii="Times New Roman" w:eastAsia="Times New Roman" w:hAnsi="Times New Roman"/>
        </w:rPr>
        <w:t>t</w:t>
      </w:r>
      <w:r w:rsidRPr="00325F0B">
        <w:rPr>
          <w:rFonts w:ascii="Times New Roman" w:eastAsia="Times New Roman" w:hAnsi="Times New Roman"/>
        </w:rPr>
        <w:t>axes or mortality</w:t>
      </w:r>
      <w:r>
        <w:rPr>
          <w:rFonts w:ascii="Times New Roman" w:eastAsia="Times New Roman" w:hAnsi="Times New Roman"/>
        </w:rPr>
        <w:t>.</w:t>
      </w:r>
    </w:p>
    <w:p w14:paraId="12F64461" w14:textId="1DF5AD5C" w:rsidR="003129FE" w:rsidRPr="0009177A" w:rsidRDefault="003129FE" w:rsidP="0021502F">
      <w:pPr>
        <w:tabs>
          <w:tab w:val="left" w:pos="1080"/>
          <w:tab w:val="left" w:pos="1800"/>
          <w:tab w:val="left" w:pos="2160"/>
        </w:tabs>
        <w:spacing w:after="220" w:line="240" w:lineRule="auto"/>
        <w:ind w:left="2160" w:hanging="720"/>
        <w:jc w:val="both"/>
        <w:rPr>
          <w:rFonts w:ascii="Times New Roman" w:hAnsi="Times New Roman"/>
        </w:rPr>
      </w:pPr>
      <w:r w:rsidRPr="00325F0B">
        <w:rPr>
          <w:rFonts w:ascii="Times New Roman" w:eastAsia="Times New Roman" w:hAnsi="Times New Roman"/>
          <w:i/>
        </w:rPr>
        <w:t>GC</w:t>
      </w:r>
      <w:r w:rsidRPr="00325F0B">
        <w:rPr>
          <w:rFonts w:ascii="Times New Roman" w:eastAsia="Times New Roman" w:hAnsi="Times New Roman"/>
          <w:i/>
        </w:rPr>
        <w:tab/>
        <w:t>=</w:t>
      </w:r>
      <w:r w:rsidRPr="00325F0B">
        <w:rPr>
          <w:rFonts w:ascii="Times New Roman" w:eastAsia="Times New Roman" w:hAnsi="Times New Roman"/>
        </w:rPr>
        <w:tab/>
        <w:t>Provision for the costs of providing the GMDB less net available spread-based charges determined by the formula</w:t>
      </w:r>
      <w:r w:rsidRPr="00325F0B">
        <w:rPr>
          <w:rFonts w:ascii="Times New Roman" w:eastAsia="Times New Roman" w:hAnsi="Times New Roman"/>
          <w:i/>
        </w:rPr>
        <w:t xml:space="preserve"> </w:t>
      </w:r>
      <w:r w:rsidRPr="00063E8C">
        <w:rPr>
          <w:rFonts w:ascii="Times New Roman" w:hAnsi="Times New Roman"/>
          <w:i/>
          <w:position w:val="-1"/>
        </w:rPr>
        <w:t>F</w:t>
      </w:r>
      <w:del w:id="3974" w:author="Author" w:date="2019-03-04T14:24:00Z">
        <w:r w:rsidR="0021502F" w:rsidRPr="00325F0B">
          <w:rPr>
            <w:rFonts w:ascii="Times New Roman" w:eastAsia="Times New Roman" w:hAnsi="Times New Roman"/>
            <w:i/>
          </w:rPr>
          <w:delText xml:space="preserve"> </w:delText>
        </w:r>
      </w:del>
      <w:ins w:id="3975"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GV</w:t>
      </w:r>
      <w:del w:id="3976" w:author="Author" w:date="2019-03-04T14:24:00Z">
        <w:r w:rsidR="0021502F" w:rsidRPr="00325F0B">
          <w:rPr>
            <w:rFonts w:ascii="Times New Roman" w:eastAsia="Times New Roman" w:hAnsi="Times New Roman"/>
            <w:i/>
          </w:rPr>
          <w:delText xml:space="preserve"> </w:delText>
        </w:r>
      </w:del>
      <w:ins w:id="3977" w:author="Author" w:date="2019-03-04T14:24:00Z">
        <w:r w:rsidRPr="00465680">
          <w:rPr>
            <w:rFonts w:ascii="Times New Roman" w:eastAsia="Times New Roman" w:hAnsi="Times New Roman"/>
            <w:i/>
            <w:position w:val="-1"/>
          </w:rPr>
          <w:t>-</w:t>
        </w:r>
      </w:ins>
      <w:r w:rsidRPr="00063E8C">
        <w:rPr>
          <w:rFonts w:ascii="Times New Roman" w:hAnsi="Times New Roman"/>
          <w:i/>
          <w:position w:val="-1"/>
        </w:rPr>
        <w:t>G</w:t>
      </w:r>
      <w:del w:id="3978" w:author="Author" w:date="2019-03-04T14:24:00Z">
        <w:r w:rsidR="0021502F" w:rsidRPr="00325F0B">
          <w:rPr>
            <w:rFonts w:ascii="Times New Roman" w:eastAsia="Times New Roman" w:hAnsi="Times New Roman"/>
            <w:i/>
          </w:rPr>
          <w:delText xml:space="preserve"> </w:delText>
        </w:r>
      </w:del>
      <w:ins w:id="3979" w:author="Author" w:date="2019-03-04T14:24:00Z">
        <w:r w:rsidRPr="00465680">
          <w:rPr>
            <w:rFonts w:ascii="Times New Roman" w:eastAsia="Times New Roman" w:hAnsi="Times New Roman"/>
            <w:i/>
            <w:position w:val="-1"/>
          </w:rPr>
          <w:t>×</w:t>
        </w:r>
      </w:ins>
      <w:r w:rsidRPr="00063E8C">
        <w:rPr>
          <w:rFonts w:ascii="Times New Roman" w:hAnsi="Times New Roman"/>
          <w:i/>
          <w:position w:val="-1"/>
        </w:rPr>
        <w:t>AV</w:t>
      </w:r>
      <w:del w:id="3980" w:author="Author" w:date="2019-03-04T14:24:00Z">
        <w:r w:rsidR="0021502F" w:rsidRPr="00325F0B">
          <w:rPr>
            <w:rFonts w:ascii="Times New Roman" w:eastAsia="Times New Roman" w:hAnsi="Times New Roman"/>
            <w:i/>
          </w:rPr>
          <w:delText xml:space="preserve"> </w:delText>
        </w:r>
      </w:del>
      <w:ins w:id="3981" w:author="Author" w:date="2019-03-04T14:24:00Z">
        <w:r w:rsidRPr="00465680">
          <w:rPr>
            <w:rFonts w:ascii="Times New Roman" w:eastAsia="Times New Roman" w:hAnsi="Times New Roman"/>
            <w:i/>
            <w:position w:val="-1"/>
          </w:rPr>
          <w:t>×</w:t>
        </w:r>
      </w:ins>
      <w:r w:rsidRPr="00063E8C">
        <w:rPr>
          <w:rFonts w:ascii="Times New Roman" w:hAnsi="Times New Roman"/>
          <w:i/>
          <w:position w:val="-1"/>
        </w:rPr>
        <w:t>R</w:t>
      </w:r>
      <w:del w:id="3982" w:author="Author" w:date="2019-03-04T14:24:00Z">
        <w:r w:rsidR="0021502F" w:rsidRPr="00325F0B">
          <w:rPr>
            <w:rFonts w:ascii="Times New Roman" w:eastAsia="Times New Roman" w:hAnsi="Times New Roman"/>
            <w:i/>
          </w:rPr>
          <w:delText>,</w:delText>
        </w:r>
      </w:del>
      <w:ins w:id="3983" w:author="Author" w:date="2019-03-04T14:24:00Z">
        <w:r w:rsidRPr="00465680">
          <w:rPr>
            <w:rFonts w:ascii="Times New Roman" w:eastAsia="Times New Roman" w:hAnsi="Times New Roman"/>
            <w:i/>
          </w:rPr>
          <w:t>,</w:t>
        </w:r>
        <w:r w:rsidRPr="006711B9">
          <w:rPr>
            <w:noProof/>
          </w:rPr>
          <w:fldChar w:fldCharType="begin"/>
        </w:r>
        <w:r w:rsidRPr="006711B9">
          <w:rPr>
            <w:noProof/>
          </w:rPr>
          <w:fldChar w:fldCharType="end"/>
        </w:r>
      </w:ins>
      <w:r w:rsidRPr="00325F0B">
        <w:rPr>
          <w:rFonts w:ascii="Times New Roman" w:eastAsia="Times New Roman" w:hAnsi="Times New Roman"/>
          <w:i/>
        </w:rPr>
        <w:t xml:space="preserve"> </w:t>
      </w:r>
      <w:r w:rsidRPr="00325F0B">
        <w:rPr>
          <w:rFonts w:ascii="Times New Roman" w:eastAsia="Times New Roman" w:hAnsi="Times New Roman"/>
        </w:rPr>
        <w:t xml:space="preserve">where GV and AV are as defined in Section </w:t>
      </w:r>
      <w:del w:id="3984" w:author="Author" w:date="2019-03-04T14:24:00Z">
        <w:r w:rsidR="009F5FE0">
          <w:rPr>
            <w:rFonts w:ascii="Times New Roman" w:eastAsia="Times New Roman" w:hAnsi="Times New Roman"/>
          </w:rPr>
          <w:delText>6</w:delText>
        </w:r>
      </w:del>
      <w:ins w:id="3985" w:author="Author" w:date="2019-03-04T14:24:00Z">
        <w:r>
          <w:rPr>
            <w:rFonts w:ascii="Times New Roman" w:eastAsia="Times New Roman" w:hAnsi="Times New Roman"/>
          </w:rPr>
          <w:t>7</w:t>
        </w:r>
      </w:ins>
      <w:r>
        <w:rPr>
          <w:rFonts w:ascii="Times New Roman" w:eastAsia="Times New Roman" w:hAnsi="Times New Roman"/>
        </w:rPr>
        <w:t>.</w:t>
      </w:r>
      <w:r w:rsidRPr="00325F0B">
        <w:rPr>
          <w:rFonts w:ascii="Times New Roman" w:eastAsia="Times New Roman" w:hAnsi="Times New Roman"/>
        </w:rPr>
        <w:t>C.1</w:t>
      </w:r>
      <w:r>
        <w:rPr>
          <w:rFonts w:ascii="Times New Roman" w:eastAsia="Times New Roman" w:hAnsi="Times New Roman"/>
        </w:rPr>
        <w:t>.</w:t>
      </w:r>
    </w:p>
    <w:p w14:paraId="0CAA06BF" w14:textId="75085525" w:rsidR="003129FE" w:rsidRPr="00725291" w:rsidRDefault="003129FE" w:rsidP="00063E8C">
      <w:pPr>
        <w:tabs>
          <w:tab w:val="left" w:pos="1080"/>
          <w:tab w:val="left" w:pos="1800"/>
          <w:tab w:val="left" w:pos="2160"/>
        </w:tabs>
        <w:spacing w:after="220" w:line="240" w:lineRule="auto"/>
        <w:ind w:left="2160" w:hanging="720"/>
        <w:rPr>
          <w:rFonts w:ascii="Times New Roman" w:eastAsia="Times New Roman" w:hAnsi="Times New Roman"/>
        </w:rPr>
      </w:pPr>
      <w:r w:rsidRPr="00325F0B">
        <w:rPr>
          <w:rFonts w:ascii="Times New Roman" w:eastAsia="Times New Roman" w:hAnsi="Times New Roman"/>
          <w:i/>
        </w:rPr>
        <w:t>R</w:t>
      </w:r>
      <w:r w:rsidRPr="00325F0B">
        <w:rPr>
          <w:rFonts w:ascii="Times New Roman" w:eastAsia="Times New Roman" w:hAnsi="Times New Roman"/>
          <w:i/>
        </w:rPr>
        <w:tab/>
        <w:t>=</w:t>
      </w:r>
      <w:r w:rsidRPr="00325F0B">
        <w:rPr>
          <w:rFonts w:ascii="Times New Roman" w:eastAsia="Times New Roman" w:hAnsi="Times New Roman"/>
          <w:i/>
        </w:rPr>
        <w:tab/>
      </w:r>
      <w:r w:rsidRPr="00725291">
        <w:rPr>
          <w:rFonts w:ascii="Times New Roman" w:eastAsia="Times New Roman" w:hAnsi="Times New Roman"/>
        </w:rPr>
        <w:t>A scaling factor that is a linear function of the ratio of the margin offset to total account charges (</w:t>
      </w:r>
      <w:r w:rsidRPr="00725291">
        <w:rPr>
          <w:rFonts w:ascii="Times New Roman" w:eastAsia="Times New Roman" w:hAnsi="Times New Roman"/>
          <w:i/>
        </w:rPr>
        <w:t>W</w:t>
      </w:r>
      <w:r w:rsidRPr="00725291">
        <w:rPr>
          <w:rFonts w:ascii="Times New Roman" w:eastAsia="Times New Roman" w:hAnsi="Times New Roman"/>
        </w:rPr>
        <w:t xml:space="preserve">) and takes the form </w:t>
      </w:r>
      <m:oMath>
        <m:r>
          <w:del w:id="3986" w:author="Author" w:date="2019-03-04T14:24:00Z">
            <m:rPr>
              <m:nor/>
            </m:rPr>
            <w:rPr>
              <w:rFonts w:ascii="Times New Roman" w:eastAsia="Times New Roman" w:hAnsi="Times New Roman"/>
              <w:spacing w:val="1"/>
            </w:rPr>
            <m:t xml:space="preserve">R( </m:t>
          </w:del>
        </m:r>
        <m:r>
          <w:del w:id="3987" w:author="Author" w:date="2019-03-04T14:24:00Z">
            <m:rPr>
              <m:nor/>
            </m:rPr>
            <w:rPr>
              <w:rFonts w:ascii="Times New Roman" w:eastAsia="Times New Roman" w:hAnsi="Times New Roman"/>
              <w:spacing w:val="1"/>
              <w:vertAlign w:val="subscript"/>
            </w:rPr>
            <m:t>0, 1</m:t>
          </w:del>
        </m:r>
        <m:r>
          <w:del w:id="3988" w:author="Author" w:date="2019-03-04T14:24:00Z">
            <m:rPr>
              <m:nor/>
            </m:rPr>
            <w:rPr>
              <w:rFonts w:ascii="Times New Roman" w:eastAsia="Times New Roman" w:hAnsi="Times New Roman"/>
              <w:spacing w:val="1"/>
            </w:rPr>
            <m:t xml:space="preserve">) </m:t>
          </w:del>
        </m:r>
        <m:r>
          <w:del w:id="3989" w:author="Author" w:date="2019-03-04T14:24:00Z">
            <m:rPr>
              <m:nor/>
            </m:rPr>
            <w:rPr>
              <w:rFonts w:ascii="Times New Roman" w:eastAsia="Times New Roman" w:hAnsi="Times New Roman"/>
              <w:spacing w:val="1"/>
              <w:vertAlign w:val="subscript"/>
            </w:rPr>
            <m:t>0  1</m:t>
          </w:del>
        </m:r>
        <m:r>
          <w:del w:id="3990" w:author="Author" w:date="2019-03-04T14:24:00Z">
            <m:rPr>
              <m:nor/>
            </m:rPr>
            <w:rPr>
              <w:rFonts w:ascii="Times New Roman" w:eastAsia="Times New Roman" w:hAnsi="Times New Roman"/>
              <w:spacing w:val="1"/>
            </w:rPr>
            <m:t xml:space="preserve"> </m:t>
          </w:del>
        </m:r>
        <m:r>
          <w:del w:id="3991" w:author="Author" w:date="2019-03-04T14:24:00Z">
            <m:rPr>
              <m:nor/>
            </m:rPr>
            <w:rPr>
              <w:rFonts w:ascii="Times New Roman" w:eastAsia="Times New Roman" w:hAnsi="Times New Roman"/>
              <w:i/>
              <w:spacing w:val="1"/>
            </w:rPr>
            <m:t xml:space="preserve">W </m:t>
          </w:del>
        </m:r>
      </m:oMath>
      <w:del w:id="3992" w:author="Author" w:date="2019-03-04T14:24:00Z">
        <w:r w:rsidR="0021502F" w:rsidRPr="00325F0B">
          <w:rPr>
            <w:rFonts w:ascii="Times New Roman" w:eastAsia="Times New Roman" w:hAnsi="Times New Roman"/>
          </w:rPr>
          <w:delText>.</w:delText>
        </w:r>
      </w:del>
      <m:oMath>
        <m:r>
          <w:ins w:id="3993" w:author="Author" w:date="2019-03-04T14:24:00Z">
            <w:rPr>
              <w:rFonts w:ascii="Cambria Math" w:eastAsia="Times New Roman" w:hAnsi="Cambria Math"/>
            </w:rPr>
            <m:t>R</m:t>
          </w:ins>
        </m:r>
        <m:d>
          <m:dPr>
            <m:ctrlPr>
              <w:ins w:id="3994" w:author="Author" w:date="2019-03-04T14:24:00Z">
                <w:rPr>
                  <w:rFonts w:ascii="Cambria Math" w:eastAsia="Times New Roman" w:hAnsi="Cambria Math"/>
                  <w:i/>
                </w:rPr>
              </w:ins>
            </m:ctrlPr>
          </m:dPr>
          <m:e>
            <m:sSub>
              <m:sSubPr>
                <m:ctrlPr>
                  <w:ins w:id="3995" w:author="Author" w:date="2019-03-04T14:24:00Z">
                    <w:rPr>
                      <w:rFonts w:ascii="Cambria Math" w:eastAsia="Times New Roman" w:hAnsi="Cambria Math"/>
                      <w:i/>
                    </w:rPr>
                  </w:ins>
                </m:ctrlPr>
              </m:sSubPr>
              <m:e>
                <m:r>
                  <w:ins w:id="3996" w:author="Author" w:date="2019-03-04T14:24:00Z">
                    <w:rPr>
                      <w:rFonts w:ascii="Cambria Math" w:eastAsia="Times New Roman" w:hAnsi="Cambria Math"/>
                    </w:rPr>
                    <m:t>β</m:t>
                  </w:ins>
                </m:r>
              </m:e>
              <m:sub>
                <m:r>
                  <w:ins w:id="3997" w:author="Author" w:date="2019-03-04T14:24:00Z">
                    <w:rPr>
                      <w:rFonts w:ascii="Cambria Math" w:eastAsia="Times New Roman" w:hAnsi="Cambria Math"/>
                    </w:rPr>
                    <m:t>1</m:t>
                  </w:ins>
                </m:r>
              </m:sub>
            </m:sSub>
            <m:r>
              <w:ins w:id="3998" w:author="Author" w:date="2019-03-04T14:24:00Z">
                <w:rPr>
                  <w:rFonts w:ascii="Cambria Math" w:eastAsia="Times New Roman" w:hAnsi="Cambria Math"/>
                </w:rPr>
                <m:t>,</m:t>
              </w:ins>
            </m:r>
            <m:sSub>
              <m:sSubPr>
                <m:ctrlPr>
                  <w:ins w:id="3999" w:author="Author" w:date="2019-03-04T14:24:00Z">
                    <w:rPr>
                      <w:rFonts w:ascii="Cambria Math" w:eastAsia="Times New Roman" w:hAnsi="Cambria Math"/>
                      <w:i/>
                    </w:rPr>
                  </w:ins>
                </m:ctrlPr>
              </m:sSubPr>
              <m:e>
                <m:r>
                  <w:ins w:id="4000" w:author="Author" w:date="2019-03-04T14:24:00Z">
                    <w:rPr>
                      <w:rFonts w:ascii="Cambria Math" w:eastAsia="Times New Roman" w:hAnsi="Cambria Math"/>
                    </w:rPr>
                    <m:t>β</m:t>
                  </w:ins>
                </m:r>
              </m:e>
              <m:sub>
                <m:r>
                  <w:ins w:id="4001" w:author="Author" w:date="2019-03-04T14:24:00Z">
                    <w:rPr>
                      <w:rFonts w:ascii="Cambria Math" w:eastAsia="Times New Roman" w:hAnsi="Cambria Math"/>
                    </w:rPr>
                    <m:t>2</m:t>
                  </w:ins>
                </m:r>
              </m:sub>
            </m:sSub>
          </m:e>
        </m:d>
        <m:r>
          <w:ins w:id="4002" w:author="Author" w:date="2019-03-04T14:24:00Z">
            <w:rPr>
              <w:rFonts w:ascii="Cambria Math" w:eastAsia="Times New Roman" w:hAnsi="Cambria Math"/>
            </w:rPr>
            <m:t>=</m:t>
          </w:ins>
        </m:r>
        <m:sSub>
          <m:sSubPr>
            <m:ctrlPr>
              <w:ins w:id="4003" w:author="Author" w:date="2019-03-04T14:24:00Z">
                <w:rPr>
                  <w:rFonts w:ascii="Cambria Math" w:eastAsia="Times New Roman" w:hAnsi="Cambria Math"/>
                  <w:i/>
                </w:rPr>
              </w:ins>
            </m:ctrlPr>
          </m:sSubPr>
          <m:e>
            <m:r>
              <w:ins w:id="4004" w:author="Author" w:date="2019-03-04T14:24:00Z">
                <w:rPr>
                  <w:rFonts w:ascii="Cambria Math" w:eastAsia="Times New Roman" w:hAnsi="Cambria Math"/>
                </w:rPr>
                <m:t>β</m:t>
              </w:ins>
            </m:r>
          </m:e>
          <m:sub>
            <m:r>
              <w:ins w:id="4005" w:author="Author" w:date="2019-03-04T14:24:00Z">
                <w:rPr>
                  <w:rFonts w:ascii="Cambria Math" w:eastAsia="Times New Roman" w:hAnsi="Cambria Math"/>
                </w:rPr>
                <m:t>1</m:t>
              </w:ins>
            </m:r>
          </m:sub>
        </m:sSub>
        <m:r>
          <w:ins w:id="4006" w:author="Author" w:date="2019-03-04T14:24:00Z">
            <w:rPr>
              <w:rFonts w:ascii="Cambria Math" w:eastAsia="Times New Roman" w:hAnsi="Cambria Math"/>
            </w:rPr>
            <m:t>+</m:t>
          </w:ins>
        </m:r>
        <m:sSub>
          <m:sSubPr>
            <m:ctrlPr>
              <w:ins w:id="4007" w:author="Author" w:date="2019-03-04T14:24:00Z">
                <w:rPr>
                  <w:rFonts w:ascii="Cambria Math" w:eastAsia="Times New Roman" w:hAnsi="Cambria Math"/>
                  <w:i/>
                </w:rPr>
              </w:ins>
            </m:ctrlPr>
          </m:sSubPr>
          <m:e>
            <m:r>
              <w:ins w:id="4008" w:author="Author" w:date="2019-03-04T14:24:00Z">
                <w:rPr>
                  <w:rFonts w:ascii="Cambria Math" w:eastAsia="Times New Roman" w:hAnsi="Cambria Math"/>
                </w:rPr>
                <m:t>β</m:t>
              </w:ins>
            </m:r>
          </m:e>
          <m:sub>
            <m:r>
              <w:ins w:id="4009" w:author="Author" w:date="2019-03-04T14:24:00Z">
                <w:rPr>
                  <w:rFonts w:ascii="Cambria Math" w:eastAsia="Times New Roman" w:hAnsi="Cambria Math"/>
                </w:rPr>
                <m:t>2</m:t>
              </w:ins>
            </m:r>
          </m:sub>
        </m:sSub>
        <m:r>
          <w:ins w:id="4010" w:author="Author" w:date="2019-03-04T14:24:00Z">
            <w:rPr>
              <w:rFonts w:ascii="Cambria Math" w:eastAsia="Times New Roman" w:hAnsi="Cambria Math"/>
            </w:rPr>
            <m:t>×W</m:t>
          </w:ins>
        </m:r>
      </m:oMath>
      <w:ins w:id="4011"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intercept and slope factors for this linear function may vary according to:</w:t>
      </w:r>
    </w:p>
    <w:p w14:paraId="71D18821"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Product type.</w:t>
      </w:r>
    </w:p>
    <w:p w14:paraId="0E60436A" w14:textId="77777777" w:rsidR="003129FE" w:rsidRPr="00725291" w:rsidRDefault="003129FE" w:rsidP="00E87EFC">
      <w:pPr>
        <w:pStyle w:val="ListParagraph"/>
        <w:keepNext/>
        <w:keepLines/>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Pro-rata or dollar-for-dollar reductions in guaranteed value following partial withdrawals.</w:t>
      </w:r>
    </w:p>
    <w:p w14:paraId="1E0702DD"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Fund class.</w:t>
      </w:r>
    </w:p>
    <w:p w14:paraId="0E05AB75"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Attained age.</w:t>
      </w:r>
    </w:p>
    <w:p w14:paraId="0A8F72CF"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Contract duration.</w:t>
      </w:r>
    </w:p>
    <w:p w14:paraId="3C3437BB"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Asset-based charges.</w:t>
      </w:r>
    </w:p>
    <w:p w14:paraId="3A4AD42E" w14:textId="77777777" w:rsidR="003129FE" w:rsidRPr="00725291" w:rsidRDefault="003129FE" w:rsidP="00E87EFC">
      <w:pPr>
        <w:pStyle w:val="ListParagraph"/>
        <w:numPr>
          <w:ilvl w:val="0"/>
          <w:numId w:val="27"/>
        </w:numPr>
        <w:spacing w:after="220" w:line="240" w:lineRule="auto"/>
        <w:ind w:left="2880"/>
        <w:contextualSpacing w:val="0"/>
        <w:jc w:val="both"/>
        <w:rPr>
          <w:rFonts w:ascii="Times New Roman" w:eastAsia="Times New Roman" w:hAnsi="Times New Roman"/>
          <w:position w:val="-1"/>
        </w:rPr>
      </w:pPr>
      <w:r w:rsidRPr="00725291">
        <w:rPr>
          <w:rFonts w:ascii="Times New Roman" w:eastAsia="Times New Roman" w:hAnsi="Times New Roman"/>
          <w:position w:val="-1"/>
        </w:rPr>
        <w:t>90% of the ratio of account value to guaranteed value, determined in the aggregate for all contracts sharing the same product characteristics.</w:t>
      </w:r>
    </w:p>
    <w:p w14:paraId="63BABAFB" w14:textId="16097711"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Tables of factors for </w:t>
      </w:r>
      <w:r w:rsidRPr="00725291">
        <w:rPr>
          <w:rFonts w:ascii="Times New Roman" w:eastAsia="Times New Roman" w:hAnsi="Times New Roman"/>
          <w:i/>
        </w:rPr>
        <w:t xml:space="preserve">F, G, </w:t>
      </w:r>
      <w:del w:id="4012" w:author="Author" w:date="2019-03-04T14:24:00Z">
        <w:r w:rsidR="0021502F" w:rsidRPr="00325F0B">
          <w:rPr>
            <w:rFonts w:ascii="Times New Roman" w:eastAsia="Times New Roman" w:hAnsi="Times New Roman"/>
            <w:i/>
            <w:vertAlign w:val="subscript"/>
          </w:rPr>
          <w:delText>0</w:delText>
        </w:r>
      </w:del>
      <w:ins w:id="4013"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1</w:t>
        </w:r>
      </w:ins>
      <w:r w:rsidRPr="00063E8C">
        <w:rPr>
          <w:rFonts w:ascii="Times New Roman" w:hAnsi="Times New Roman"/>
          <w:i/>
          <w:vertAlign w:val="subscript"/>
        </w:rPr>
        <w:t xml:space="preserve"> </w:t>
      </w:r>
      <w:r w:rsidRPr="00725291">
        <w:rPr>
          <w:rFonts w:ascii="Times New Roman" w:eastAsia="Times New Roman" w:hAnsi="Times New Roman"/>
        </w:rPr>
        <w:t>and</w:t>
      </w:r>
      <w:r w:rsidRPr="00063E8C">
        <w:rPr>
          <w:rFonts w:ascii="Times New Roman" w:hAnsi="Times New Roman"/>
          <w:i/>
        </w:rPr>
        <w:t xml:space="preserve"> </w:t>
      </w:r>
      <w:del w:id="4014" w:author="Author" w:date="2019-03-04T14:24:00Z">
        <w:r w:rsidR="0021502F" w:rsidRPr="00325F0B">
          <w:rPr>
            <w:rFonts w:ascii="Times New Roman" w:eastAsia="Times New Roman" w:hAnsi="Times New Roman"/>
            <w:i/>
            <w:vertAlign w:val="subscript"/>
          </w:rPr>
          <w:delText>1</w:delText>
        </w:r>
      </w:del>
      <w:ins w:id="4015" w:author="Author" w:date="2019-03-04T14:24:00Z">
        <w:r w:rsidRPr="00725291">
          <w:rPr>
            <w:rFonts w:ascii="Times New Roman" w:eastAsia="Times New Roman" w:hAnsi="Times New Roman"/>
            <w:i/>
          </w:rPr>
          <w:t>β</w:t>
        </w:r>
        <w:r w:rsidRPr="00725291">
          <w:rPr>
            <w:rFonts w:ascii="Times New Roman" w:eastAsia="Times New Roman" w:hAnsi="Times New Roman"/>
            <w:i/>
            <w:vertAlign w:val="subscript"/>
          </w:rPr>
          <w:t>2</w:t>
        </w:r>
      </w:ins>
      <w:r w:rsidRPr="00063E8C">
        <w:rPr>
          <w:rFonts w:ascii="Times New Roman" w:hAnsi="Times New Roman"/>
          <w:i/>
          <w:vertAlign w:val="subscript"/>
        </w:rPr>
        <w:t xml:space="preserve"> </w:t>
      </w:r>
      <w:r w:rsidRPr="00725291">
        <w:rPr>
          <w:rFonts w:ascii="Times New Roman" w:eastAsia="Times New Roman" w:hAnsi="Times New Roman"/>
        </w:rPr>
        <w:t xml:space="preserve">values reflecting a 65% confidence interval and ignoring federal income tax are available from the NAIC. In calculating </w:t>
      </w:r>
      <w:del w:id="4016" w:author="Author" w:date="2019-03-04T14:24:00Z">
        <w:r w:rsidR="0021502F" w:rsidRPr="00325F0B">
          <w:rPr>
            <w:rFonts w:ascii="Times New Roman" w:eastAsia="Times New Roman" w:hAnsi="Times New Roman"/>
            <w:i/>
          </w:rPr>
          <w:delText xml:space="preserve">R( </w:delText>
        </w:r>
        <w:r w:rsidR="0021502F" w:rsidRPr="00325F0B">
          <w:rPr>
            <w:rFonts w:ascii="Times New Roman" w:eastAsia="Times New Roman" w:hAnsi="Times New Roman"/>
            <w:i/>
            <w:vertAlign w:val="subscript"/>
          </w:rPr>
          <w:delText>0</w:delText>
        </w:r>
        <w:r w:rsidR="0021502F" w:rsidRPr="00325F0B">
          <w:rPr>
            <w:rFonts w:ascii="Times New Roman" w:eastAsia="Times New Roman" w:hAnsi="Times New Roman"/>
            <w:i/>
          </w:rPr>
          <w:delText xml:space="preserve">, </w:delText>
        </w:r>
        <w:r w:rsidR="0021502F" w:rsidRPr="00325F0B">
          <w:rPr>
            <w:rFonts w:ascii="Times New Roman" w:eastAsia="Times New Roman" w:hAnsi="Times New Roman"/>
            <w:i/>
            <w:vertAlign w:val="subscript"/>
          </w:rPr>
          <w:delText>1</w:delText>
        </w:r>
        <w:r w:rsidR="0021502F" w:rsidRPr="00325F0B">
          <w:rPr>
            <w:rFonts w:ascii="Times New Roman" w:eastAsia="Times New Roman" w:hAnsi="Times New Roman"/>
            <w:i/>
          </w:rPr>
          <w:delText xml:space="preserve"> )</w:delText>
        </w:r>
      </w:del>
      <m:oMath>
        <m:r>
          <w:ins w:id="4017" w:author="Author" w:date="2019-03-04T14:24:00Z">
            <w:rPr>
              <w:rFonts w:ascii="Cambria Math" w:eastAsia="Times New Roman" w:hAnsi="Cambria Math"/>
            </w:rPr>
            <m:t>R</m:t>
          </w:ins>
        </m:r>
        <m:d>
          <m:dPr>
            <m:ctrlPr>
              <w:ins w:id="4018" w:author="Author" w:date="2019-03-04T14:24:00Z">
                <w:rPr>
                  <w:rFonts w:ascii="Cambria Math" w:eastAsia="Times New Roman" w:hAnsi="Cambria Math"/>
                  <w:i/>
                </w:rPr>
              </w:ins>
            </m:ctrlPr>
          </m:dPr>
          <m:e>
            <m:sSub>
              <m:sSubPr>
                <m:ctrlPr>
                  <w:ins w:id="4019" w:author="Author" w:date="2019-03-04T14:24:00Z">
                    <w:rPr>
                      <w:rFonts w:ascii="Cambria Math" w:eastAsia="Times New Roman" w:hAnsi="Cambria Math"/>
                      <w:i/>
                    </w:rPr>
                  </w:ins>
                </m:ctrlPr>
              </m:sSubPr>
              <m:e>
                <m:r>
                  <w:ins w:id="4020" w:author="Author" w:date="2019-03-04T14:24:00Z">
                    <w:rPr>
                      <w:rFonts w:ascii="Cambria Math" w:eastAsia="Times New Roman" w:hAnsi="Cambria Math"/>
                    </w:rPr>
                    <m:t>β</m:t>
                  </w:ins>
                </m:r>
              </m:e>
              <m:sub>
                <m:r>
                  <w:ins w:id="4021" w:author="Author" w:date="2019-03-04T14:24:00Z">
                    <w:rPr>
                      <w:rFonts w:ascii="Cambria Math" w:eastAsia="Times New Roman" w:hAnsi="Cambria Math"/>
                    </w:rPr>
                    <m:t>1</m:t>
                  </w:ins>
                </m:r>
              </m:sub>
            </m:sSub>
            <m:r>
              <w:ins w:id="4022" w:author="Author" w:date="2019-03-04T14:24:00Z">
                <w:rPr>
                  <w:rFonts w:ascii="Cambria Math" w:eastAsia="Times New Roman" w:hAnsi="Cambria Math"/>
                </w:rPr>
                <m:t>,</m:t>
              </w:ins>
            </m:r>
            <m:sSub>
              <m:sSubPr>
                <m:ctrlPr>
                  <w:ins w:id="4023" w:author="Author" w:date="2019-03-04T14:24:00Z">
                    <w:rPr>
                      <w:rFonts w:ascii="Cambria Math" w:eastAsia="Times New Roman" w:hAnsi="Cambria Math"/>
                      <w:i/>
                    </w:rPr>
                  </w:ins>
                </m:ctrlPr>
              </m:sSubPr>
              <m:e>
                <m:r>
                  <w:ins w:id="4024" w:author="Author" w:date="2019-03-04T14:24:00Z">
                    <w:rPr>
                      <w:rFonts w:ascii="Cambria Math" w:eastAsia="Times New Roman" w:hAnsi="Cambria Math"/>
                    </w:rPr>
                    <m:t>β</m:t>
                  </w:ins>
                </m:r>
              </m:e>
              <m:sub>
                <m:r>
                  <w:ins w:id="4025"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w:t>
      </w:r>
      <w:r w:rsidRPr="00725291">
        <w:rPr>
          <w:rFonts w:ascii="Times New Roman" w:eastAsia="Times New Roman" w:hAnsi="Times New Roman"/>
        </w:rPr>
        <w:lastRenderedPageBreak/>
        <w:t xml:space="preserve">directly from the linear function provided above, the margin ratio </w:t>
      </w:r>
      <w:r w:rsidRPr="00725291">
        <w:rPr>
          <w:rFonts w:ascii="Times New Roman" w:eastAsia="Times New Roman" w:hAnsi="Times New Roman"/>
          <w:i/>
        </w:rPr>
        <w:t>W</w:t>
      </w:r>
      <w:r w:rsidRPr="00725291">
        <w:rPr>
          <w:rFonts w:ascii="Times New Roman" w:eastAsia="Times New Roman" w:hAnsi="Times New Roman"/>
        </w:rPr>
        <w:t xml:space="preserve"> must be constrained to values greater than or equal to 0.2 and less than or equal to 0.6.</w:t>
      </w:r>
    </w:p>
    <w:p w14:paraId="0DA419F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Interpolated values of </w:t>
      </w:r>
      <w:r w:rsidRPr="00725291">
        <w:rPr>
          <w:rFonts w:ascii="Times New Roman" w:eastAsia="Times New Roman" w:hAnsi="Times New Roman"/>
          <w:i/>
        </w:rPr>
        <w:t>F</w:t>
      </w:r>
      <w:r w:rsidRPr="00725291">
        <w:rPr>
          <w:rFonts w:ascii="Times New Roman" w:eastAsia="Times New Roman" w:hAnsi="Times New Roman"/>
        </w:rPr>
        <w:t xml:space="preserve">, </w:t>
      </w:r>
      <w:r w:rsidRPr="00725291">
        <w:rPr>
          <w:rFonts w:ascii="Times New Roman" w:eastAsia="Times New Roman" w:hAnsi="Times New Roman"/>
          <w:i/>
        </w:rPr>
        <w:t xml:space="preserve">G </w:t>
      </w:r>
      <w:r w:rsidRPr="00725291">
        <w:rPr>
          <w:rFonts w:ascii="Times New Roman" w:eastAsia="Times New Roman" w:hAnsi="Times New Roman"/>
        </w:rPr>
        <w:t xml:space="preserve">and </w:t>
      </w:r>
      <w:r w:rsidRPr="00725291">
        <w:rPr>
          <w:rFonts w:ascii="Times New Roman" w:eastAsia="Times New Roman" w:hAnsi="Times New Roman"/>
          <w:i/>
        </w:rPr>
        <w:t xml:space="preserve">R </w:t>
      </w:r>
      <w:r w:rsidRPr="00725291">
        <w:rPr>
          <w:rFonts w:ascii="Times New Roman" w:eastAsia="Times New Roman" w:hAnsi="Times New Roman"/>
        </w:rPr>
        <w:t>(calculated using the linear function described above) for all contracts having the same product characteristics and asset class shall be derived from the pre-calculated values using multi-point linear interpolation over the following four contract-level attributes:</w:t>
      </w:r>
    </w:p>
    <w:p w14:paraId="6B849F9F"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Attained age.</w:t>
      </w:r>
    </w:p>
    <w:p w14:paraId="59EC8BE0"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Contract duration.</w:t>
      </w:r>
    </w:p>
    <w:p w14:paraId="62BEE69E" w14:textId="77777777"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Ratio of account value to GMDB.</w:t>
      </w:r>
    </w:p>
    <w:p w14:paraId="50A217DC" w14:textId="77777777" w:rsidR="003129FE" w:rsidRPr="00725291" w:rsidRDefault="003129FE" w:rsidP="0021502F">
      <w:pPr>
        <w:tabs>
          <w:tab w:val="left" w:pos="2880"/>
        </w:tabs>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The total of all asset-based charges, including any fund management fees or allowances based on the underlying variable annuity funds received by the insurer.</w:t>
      </w:r>
    </w:p>
    <w:p w14:paraId="757A324D" w14:textId="1FFBDE89"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The gross asset-based charges for a product shall equal the sum of all contractual asset-based charges plus fund management fees or allowances based on the underlying variable annuity funds received by the insurer determined </w:t>
      </w:r>
      <w:del w:id="4026" w:author="Author" w:date="2019-03-04T14:24:00Z">
        <w:r w:rsidR="0021502F" w:rsidRPr="00325F0B">
          <w:rPr>
            <w:rFonts w:ascii="Times New Roman" w:eastAsia="Times New Roman" w:hAnsi="Times New Roman"/>
          </w:rPr>
          <w:delText>by complying with the requirements for</w:delText>
        </w:r>
      </w:del>
      <w:ins w:id="4027" w:author="Author" w:date="2019-03-04T14:24:00Z">
        <w:r w:rsidRPr="00325F0B">
          <w:rPr>
            <w:rFonts w:ascii="Times New Roman" w:eastAsia="Times New Roman" w:hAnsi="Times New Roman"/>
          </w:rPr>
          <w:t>on a</w:t>
        </w:r>
      </w:ins>
      <w:r w:rsidRPr="00325F0B">
        <w:rPr>
          <w:rFonts w:ascii="Times New Roman" w:eastAsia="Times New Roman" w:hAnsi="Times New Roman"/>
        </w:rPr>
        <w:t xml:space="preserve"> </w:t>
      </w:r>
      <w:r>
        <w:rPr>
          <w:rFonts w:ascii="Times New Roman" w:eastAsia="Times New Roman" w:hAnsi="Times New Roman"/>
        </w:rPr>
        <w:t>p</w:t>
      </w:r>
      <w:r w:rsidRPr="00325F0B">
        <w:rPr>
          <w:rFonts w:ascii="Times New Roman" w:eastAsia="Times New Roman" w:hAnsi="Times New Roman"/>
        </w:rPr>
        <w:t xml:space="preserve">rudent </w:t>
      </w:r>
      <w:r>
        <w:rPr>
          <w:rFonts w:ascii="Times New Roman" w:eastAsia="Times New Roman" w:hAnsi="Times New Roman"/>
        </w:rPr>
        <w:t>e</w:t>
      </w:r>
      <w:r w:rsidRPr="00325F0B">
        <w:rPr>
          <w:rFonts w:ascii="Times New Roman" w:eastAsia="Times New Roman" w:hAnsi="Times New Roman"/>
        </w:rPr>
        <w:t xml:space="preserve">stimate </w:t>
      </w:r>
      <w:del w:id="4028" w:author="Author" w:date="2019-03-04T14:24:00Z">
        <w:r w:rsidR="0021502F" w:rsidRPr="00325F0B">
          <w:rPr>
            <w:rFonts w:ascii="Times New Roman" w:eastAsia="Times New Roman" w:hAnsi="Times New Roman"/>
          </w:rPr>
          <w:delText>described in Section 1.E.2.i</w:delText>
        </w:r>
      </w:del>
      <w:ins w:id="4029" w:author="Author" w:date="2019-03-04T14:24:00Z">
        <w:r w:rsidRPr="00325F0B">
          <w:rPr>
            <w:rFonts w:ascii="Times New Roman" w:eastAsia="Times New Roman" w:hAnsi="Times New Roman"/>
          </w:rPr>
          <w:t>basis</w:t>
        </w:r>
      </w:ins>
      <w:r w:rsidRPr="00325F0B">
        <w:rPr>
          <w:rFonts w:ascii="Times New Roman" w:eastAsia="Times New Roman" w:hAnsi="Times New Roman"/>
        </w:rPr>
        <w:t xml:space="preserve"> </w:t>
      </w:r>
      <w:r w:rsidRPr="00725291">
        <w:rPr>
          <w:rFonts w:ascii="Times New Roman" w:eastAsia="Times New Roman" w:hAnsi="Times New Roman"/>
        </w:rPr>
        <w:t xml:space="preserve">and revenue sharing described in Section </w:t>
      </w:r>
      <w:del w:id="4030" w:author="Author" w:date="2019-03-04T14:24:00Z">
        <w:r w:rsidR="0021502F" w:rsidRPr="00325F0B">
          <w:rPr>
            <w:rFonts w:ascii="Times New Roman" w:eastAsia="Times New Roman" w:hAnsi="Times New Roman"/>
          </w:rPr>
          <w:delText>3</w:delText>
        </w:r>
      </w:del>
      <w:ins w:id="4031" w:author="Author" w:date="2019-03-04T14:24:00Z">
        <w:r>
          <w:rPr>
            <w:rFonts w:ascii="Times New Roman" w:eastAsia="Times New Roman" w:hAnsi="Times New Roman"/>
          </w:rPr>
          <w:t>4</w:t>
        </w:r>
      </w:ins>
      <w:r w:rsidRPr="00725291">
        <w:rPr>
          <w:rFonts w:ascii="Times New Roman" w:eastAsia="Times New Roman" w:hAnsi="Times New Roman"/>
        </w:rPr>
        <w:t xml:space="preserve">.A.5. Net asset-based charges equal gross asset-based charges less any company expenses assumed to be incurred expressed as a percentage of account value. All expenses that would be assumed if </w:t>
      </w:r>
      <w:del w:id="4032" w:author="Author" w:date="2019-03-04T14:24:00Z">
        <w:r w:rsidR="0021502F" w:rsidRPr="00325F0B">
          <w:rPr>
            <w:rFonts w:ascii="Times New Roman" w:eastAsia="Times New Roman" w:hAnsi="Times New Roman"/>
          </w:rPr>
          <w:delText xml:space="preserve">the </w:delText>
        </w:r>
        <w:r w:rsidR="00A41990">
          <w:rPr>
            <w:rFonts w:ascii="Times New Roman" w:eastAsia="Times New Roman" w:hAnsi="Times New Roman"/>
          </w:rPr>
          <w:delText>CTE</w:delText>
        </w:r>
        <w:r w:rsidR="0021502F" w:rsidRPr="00325F0B">
          <w:rPr>
            <w:rFonts w:ascii="Times New Roman" w:eastAsia="Times New Roman" w:hAnsi="Times New Roman"/>
          </w:rPr>
          <w:delText xml:space="preserve"> </w:delText>
        </w:r>
        <w:r w:rsidR="00A41990">
          <w:rPr>
            <w:rFonts w:ascii="Times New Roman" w:eastAsia="Times New Roman" w:hAnsi="Times New Roman"/>
          </w:rPr>
          <w:delText>a</w:delText>
        </w:r>
        <w:r w:rsidR="00A41990" w:rsidRPr="00325F0B">
          <w:rPr>
            <w:rFonts w:ascii="Times New Roman" w:eastAsia="Times New Roman" w:hAnsi="Times New Roman"/>
          </w:rPr>
          <w:delText>mount</w:delText>
        </w:r>
      </w:del>
      <w:ins w:id="4033" w:author="Author" w:date="2019-03-04T14:24:00Z">
        <w:r w:rsidRPr="00725291">
          <w:rPr>
            <w:rFonts w:ascii="Times New Roman" w:eastAsia="Times New Roman" w:hAnsi="Times New Roman"/>
          </w:rPr>
          <w:t>a stochastic reserve</w:t>
        </w:r>
      </w:ins>
      <w:r w:rsidRPr="00725291">
        <w:rPr>
          <w:rFonts w:ascii="Times New Roman" w:eastAsia="Times New Roman" w:hAnsi="Times New Roman"/>
        </w:rPr>
        <w:t xml:space="preserve"> </w:t>
      </w:r>
      <w:del w:id="4034" w:author="Mazyck, Reggie" w:date="2019-03-06T16:33:00Z">
        <w:r w:rsidRPr="00725291" w:rsidDel="003C482A">
          <w:rPr>
            <w:rFonts w:ascii="Times New Roman" w:eastAsia="Times New Roman" w:hAnsi="Times New Roman"/>
          </w:rPr>
          <w:delText>were</w:delText>
        </w:r>
      </w:del>
      <w:ins w:id="4035" w:author="Mazyck, Reggie" w:date="2019-03-06T16:33:00Z">
        <w:r w:rsidR="003C482A" w:rsidRPr="00725291">
          <w:rPr>
            <w:rFonts w:ascii="Times New Roman" w:eastAsia="Times New Roman" w:hAnsi="Times New Roman"/>
          </w:rPr>
          <w:t>was</w:t>
        </w:r>
      </w:ins>
      <w:r w:rsidRPr="00725291">
        <w:rPr>
          <w:rFonts w:ascii="Times New Roman" w:eastAsia="Times New Roman" w:hAnsi="Times New Roman"/>
        </w:rPr>
        <w:t xml:space="preserve"> being computed as described in Section </w:t>
      </w:r>
      <w:del w:id="4036" w:author="Author" w:date="2019-03-04T14:24:00Z">
        <w:r w:rsidR="0021502F" w:rsidRPr="00325F0B">
          <w:rPr>
            <w:rFonts w:ascii="Times New Roman" w:eastAsia="Times New Roman" w:hAnsi="Times New Roman"/>
          </w:rPr>
          <w:delText>3</w:delText>
        </w:r>
      </w:del>
      <w:ins w:id="4037" w:author="Author" w:date="2019-03-04T14:24:00Z">
        <w:r w:rsidRPr="00725291">
          <w:rPr>
            <w:rFonts w:ascii="Times New Roman" w:eastAsia="Times New Roman" w:hAnsi="Times New Roman"/>
          </w:rPr>
          <w:t>4</w:t>
        </w:r>
      </w:ins>
      <w:r w:rsidRPr="00725291">
        <w:rPr>
          <w:rFonts w:ascii="Times New Roman" w:eastAsia="Times New Roman" w:hAnsi="Times New Roman"/>
        </w:rPr>
        <w:t xml:space="preserve">.A.1 should be reflected either in the calculation of the net </w:t>
      </w:r>
      <w:del w:id="4038" w:author="Mazyck, Reggie" w:date="2019-03-06T16:35:00Z">
        <w:r w:rsidRPr="00725291" w:rsidDel="003C482A">
          <w:rPr>
            <w:rFonts w:ascii="Times New Roman" w:eastAsia="Times New Roman" w:hAnsi="Times New Roman"/>
          </w:rPr>
          <w:delText>asset based</w:delText>
        </w:r>
      </w:del>
      <w:ins w:id="4039" w:author="Mazyck, Reggie" w:date="2019-03-06T16:35:00Z">
        <w:r w:rsidR="003C482A" w:rsidRPr="00725291">
          <w:rPr>
            <w:rFonts w:ascii="Times New Roman" w:eastAsia="Times New Roman" w:hAnsi="Times New Roman"/>
          </w:rPr>
          <w:t>asset-based</w:t>
        </w:r>
      </w:ins>
      <w:r w:rsidRPr="00725291">
        <w:rPr>
          <w:rFonts w:ascii="Times New Roman" w:eastAsia="Times New Roman" w:hAnsi="Times New Roman"/>
        </w:rPr>
        <w:t xml:space="preserve"> charges or in the expenses reflected in the calculation of the amount </w:t>
      </w:r>
      <w:r w:rsidRPr="00725291">
        <w:rPr>
          <w:rFonts w:ascii="Times New Roman" w:eastAsia="Times New Roman" w:hAnsi="Times New Roman"/>
          <w:i/>
        </w:rPr>
        <w:t>FE</w:t>
      </w:r>
      <w:r w:rsidRPr="00725291">
        <w:rPr>
          <w:rFonts w:ascii="Times New Roman" w:eastAsia="Times New Roman" w:hAnsi="Times New Roman"/>
        </w:rPr>
        <w:t>.</w:t>
      </w:r>
    </w:p>
    <w:p w14:paraId="6BE8BCF0"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No adjustment is made for federal income taxes in any of the components listed above.</w:t>
      </w:r>
    </w:p>
    <w:p w14:paraId="5AA544E3" w14:textId="330298F8"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For purposes of determining the </w:t>
      </w:r>
      <w:del w:id="4040" w:author="Author" w:date="2019-03-04T14:24:00Z">
        <w:r w:rsidR="00A41990">
          <w:rPr>
            <w:rFonts w:ascii="Times New Roman" w:eastAsia="Times New Roman" w:hAnsi="Times New Roman"/>
          </w:rPr>
          <w:delText>CTE amount</w:delText>
        </w:r>
      </w:del>
      <w:ins w:id="4041"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using the Alternative Methodology, any interpretation and application of the requirements of these requirements shall follow the principles discussed in Section 1.B.</w:t>
      </w:r>
    </w:p>
    <w:p w14:paraId="1150A27E" w14:textId="77777777" w:rsidR="003129FE" w:rsidRPr="00725291" w:rsidRDefault="003129FE" w:rsidP="0021502F">
      <w:pPr>
        <w:spacing w:after="220" w:line="240" w:lineRule="auto"/>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Calculation of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p>
    <w:p w14:paraId="5D767012"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General Description</w:t>
      </w:r>
    </w:p>
    <w:p w14:paraId="23B65A80"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shall be calculated for each contract, thus reflecting the actual account value and GMDB, as of the valuation date, which is unique to each contract.</w:t>
      </w:r>
    </w:p>
    <w:p w14:paraId="25BAB2EC" w14:textId="05B331E5" w:rsidR="003129FE" w:rsidRPr="00725291" w:rsidRDefault="003129FE" w:rsidP="0021502F">
      <w:pPr>
        <w:spacing w:after="220" w:line="240" w:lineRule="auto"/>
        <w:ind w:left="1440" w:firstLine="14"/>
        <w:jc w:val="both"/>
        <w:rPr>
          <w:rFonts w:ascii="Times New Roman" w:eastAsia="Times New Roman" w:hAnsi="Times New Roman"/>
        </w:rPr>
      </w:pPr>
      <w:r w:rsidRPr="00725291">
        <w:rPr>
          <w:rFonts w:ascii="Times New Roman" w:eastAsia="Times New Roman" w:hAnsi="Times New Roman"/>
        </w:rPr>
        <w:t xml:space="preserve">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are defined by deterministic “single-scenario” calculations that account for asset growth, interest and inflation at prescribed rates. Mortality is ignored for these two components. Lapse rates shall be determined on a prudent estimate basis</w:t>
      </w:r>
      <w:del w:id="4042" w:author="Author" w:date="2019-03-04T14:24:00Z">
        <w:r w:rsidR="0021502F" w:rsidRPr="00325F0B">
          <w:rPr>
            <w:rFonts w:ascii="Times New Roman" w:eastAsia="Times New Roman" w:hAnsi="Times New Roman"/>
          </w:rPr>
          <w:delText xml:space="preserve"> as described in Section 1.E.2.i.</w:delText>
        </w:r>
      </w:del>
      <w:ins w:id="4043"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Lapse rates shall be adjusted by the formula shown below (the dynamic lapse multiplier), which bases the relationship of the GMDB (denoted as GV in the formula) to the account value (denoted as AV in the formula) on the valuation date. Thus, projected lapse rates are smaller when the GMDB is greater than the account value and larger when the GMDB is less than the account value.</w:t>
      </w:r>
    </w:p>
    <w:p w14:paraId="468DE2D3" w14:textId="77777777" w:rsidR="0021502F" w:rsidRPr="00A716C0" w:rsidRDefault="0021502F" w:rsidP="0021502F">
      <w:pPr>
        <w:tabs>
          <w:tab w:val="left" w:pos="1440"/>
        </w:tabs>
        <w:spacing w:after="220" w:line="240" w:lineRule="auto"/>
        <w:jc w:val="both"/>
        <w:rPr>
          <w:del w:id="4044" w:author="Author" w:date="2019-03-04T14:24:00Z"/>
          <w:rFonts w:ascii="Times New Roman" w:hAnsi="Times New Roman"/>
          <w:sz w:val="20"/>
          <w:szCs w:val="20"/>
        </w:rPr>
      </w:pPr>
      <w:del w:id="4045" w:author="Author" w:date="2019-03-04T14:24:00Z">
        <w:r w:rsidRPr="00A716C0">
          <w:rPr>
            <w:rFonts w:ascii="Times New Roman" w:eastAsia="Times New Roman" w:hAnsi="Times New Roman"/>
            <w:sz w:val="20"/>
            <w:szCs w:val="20"/>
          </w:rPr>
          <w:tab/>
        </w:r>
        <w:r w:rsidR="00190B3A" w:rsidRPr="0026498D">
          <w:rPr>
            <w:rFonts w:ascii="Times New Roman" w:hAnsi="Times New Roman"/>
            <w:noProof/>
            <w:position w:val="-32"/>
            <w:sz w:val="20"/>
            <w:szCs w:val="20"/>
          </w:rPr>
          <w:object w:dxaOrig="4140" w:dyaOrig="760" w14:anchorId="4C43A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8.5pt;height:36pt;mso-width-percent:0;mso-height-percent:0;mso-width-percent:0;mso-height-percent:0" o:ole="" fillcolor="window">
              <v:imagedata r:id="rId10" o:title=""/>
            </v:shape>
            <o:OLEObject Type="Embed" ProgID="Equation.3" ShapeID="_x0000_i1025" DrawAspect="Content" ObjectID="_1619595051" r:id="rId11"/>
          </w:object>
        </w:r>
      </w:del>
    </w:p>
    <w:p w14:paraId="066EDA16" w14:textId="77777777" w:rsidR="003129FE" w:rsidRPr="00725291" w:rsidRDefault="003129FE" w:rsidP="00F918A7">
      <w:pPr>
        <w:tabs>
          <w:tab w:val="left" w:pos="1440"/>
        </w:tabs>
        <w:spacing w:after="220" w:line="240" w:lineRule="auto"/>
        <w:jc w:val="both"/>
        <w:rPr>
          <w:ins w:id="4046" w:author="Author" w:date="2019-03-04T14:24:00Z"/>
          <w:rFonts w:ascii="TimesNewRomanPSMT" w:eastAsiaTheme="minorHAnsi" w:hAnsi="TimesNewRomanPSMT" w:cs="TimesNewRomanPSMT"/>
        </w:rPr>
      </w:pPr>
      <w:ins w:id="4047" w:author="Author" w:date="2019-03-04T14:24:00Z">
        <w:r w:rsidRPr="00725291">
          <w:rPr>
            <w:rFonts w:ascii="Times New Roman" w:eastAsia="Times New Roman" w:hAnsi="Times New Roman"/>
            <w:sz w:val="20"/>
            <w:szCs w:val="20"/>
          </w:rPr>
          <w:lastRenderedPageBreak/>
          <w:tab/>
        </w:r>
      </w:ins>
      <w:ins w:id="4048" w:author="Author" w:date="2019-03-04T14:24:00Z">
        <w:r w:rsidR="00190B3A" w:rsidRPr="00725291">
          <w:rPr>
            <w:rFonts w:ascii="Times New Roman" w:hAnsi="Times New Roman"/>
            <w:noProof/>
            <w:position w:val="-32"/>
            <w:sz w:val="20"/>
            <w:szCs w:val="20"/>
          </w:rPr>
          <w:object w:dxaOrig="4140" w:dyaOrig="760" w14:anchorId="2869A3B7">
            <v:shape id="_x0000_i1026" type="#_x0000_t75" alt="" style="width:208.5pt;height:36pt;mso-width-percent:0;mso-height-percent:0;mso-width-percent:0;mso-height-percent:0" o:ole="" fillcolor="window">
              <v:imagedata r:id="rId10" o:title=""/>
            </v:shape>
            <o:OLEObject Type="Embed" ProgID="Equation.3" ShapeID="_x0000_i1026" DrawAspect="Content" ObjectID="_1619595052" r:id="rId12"/>
          </w:object>
        </w:r>
      </w:ins>
      <w:ins w:id="4049" w:author="Author" w:date="2019-03-04T14:24:00Z">
        <w:r w:rsidRPr="00725291">
          <w:rPr>
            <w:rFonts w:ascii="Times New Roman" w:hAnsi="Times New Roman"/>
            <w:sz w:val="20"/>
            <w:szCs w:val="20"/>
          </w:rPr>
          <w:t xml:space="preserve">, </w:t>
        </w:r>
        <w:r w:rsidRPr="00725291">
          <w:rPr>
            <w:rFonts w:ascii="TimesNewRomanPSMT" w:eastAsiaTheme="minorHAnsi" w:hAnsi="TimesNewRomanPSMT" w:cs="TimesNewRomanPSMT"/>
          </w:rPr>
          <w:t xml:space="preserve">where </w:t>
        </w:r>
        <w:r w:rsidRPr="00725291">
          <w:rPr>
            <w:rFonts w:ascii="Times New Roman" w:eastAsiaTheme="minorHAnsi" w:hAnsi="Times New Roman"/>
            <w:i/>
            <w:iCs/>
          </w:rPr>
          <w:t>U</w:t>
        </w:r>
        <w:r w:rsidRPr="00725291">
          <w:rPr>
            <w:rFonts w:ascii="TimesNewRomanPSMT" w:eastAsiaTheme="minorHAnsi" w:hAnsi="TimesNewRomanPSMT" w:cs="TimesNewRomanPSMT"/>
          </w:rPr>
          <w:t xml:space="preserve">=1, </w:t>
        </w:r>
        <w:r w:rsidRPr="00725291">
          <w:rPr>
            <w:rFonts w:ascii="Times New Roman" w:eastAsiaTheme="minorHAnsi" w:hAnsi="Times New Roman"/>
            <w:i/>
            <w:iCs/>
          </w:rPr>
          <w:t>L</w:t>
        </w:r>
        <w:r w:rsidRPr="00725291">
          <w:rPr>
            <w:rFonts w:ascii="TimesNewRomanPSMT" w:eastAsiaTheme="minorHAnsi" w:hAnsi="TimesNewRomanPSMT" w:cs="TimesNewRomanPSMT"/>
          </w:rPr>
          <w:t xml:space="preserve">=0.5, </w:t>
        </w:r>
        <w:r w:rsidRPr="00725291">
          <w:rPr>
            <w:rFonts w:ascii="Times New Roman" w:eastAsiaTheme="minorHAnsi" w:hAnsi="Times New Roman"/>
            <w:i/>
            <w:iCs/>
          </w:rPr>
          <w:t>M</w:t>
        </w:r>
        <w:r w:rsidRPr="00725291">
          <w:rPr>
            <w:rFonts w:ascii="TimesNewRomanPSMT" w:eastAsiaTheme="minorHAnsi" w:hAnsi="TimesNewRomanPSMT" w:cs="TimesNewRomanPSMT"/>
          </w:rPr>
          <w:t xml:space="preserve">=1.25, and </w:t>
        </w:r>
        <w:r w:rsidRPr="00725291">
          <w:rPr>
            <w:rFonts w:ascii="Times New Roman" w:eastAsiaTheme="minorHAnsi" w:hAnsi="Times New Roman"/>
            <w:i/>
            <w:iCs/>
          </w:rPr>
          <w:t>D</w:t>
        </w:r>
        <w:r w:rsidRPr="00725291">
          <w:rPr>
            <w:rFonts w:ascii="TimesNewRomanPSMT" w:eastAsiaTheme="minorHAnsi" w:hAnsi="TimesNewRomanPSMT" w:cs="TimesNewRomanPSMT"/>
          </w:rPr>
          <w:t>=1.1.</w:t>
        </w:r>
      </w:ins>
    </w:p>
    <w:p w14:paraId="65B12301" w14:textId="77777777" w:rsidR="003129FE" w:rsidRPr="00725291" w:rsidRDefault="003129FE" w:rsidP="00E0308F">
      <w:pPr>
        <w:autoSpaceDE w:val="0"/>
        <w:autoSpaceDN w:val="0"/>
        <w:adjustRightInd w:val="0"/>
        <w:ind w:left="1440"/>
        <w:jc w:val="both"/>
        <w:rPr>
          <w:ins w:id="4050" w:author="Author" w:date="2019-03-04T14:24:00Z"/>
          <w:rFonts w:ascii="Times New Roman" w:hAnsi="Times New Roman"/>
          <w:sz w:val="20"/>
          <w:szCs w:val="20"/>
        </w:rPr>
      </w:pPr>
      <w:ins w:id="4051" w:author="Author" w:date="2019-03-04T14:24:00Z">
        <w:r w:rsidRPr="00725291">
          <w:rPr>
            <w:rFonts w:ascii="TimesNewRomanPSMT" w:eastAsiaTheme="minorHAnsi" w:hAnsi="TimesNewRomanPSMT" w:cs="TimesNewRomanPSMT"/>
          </w:rPr>
          <w:t>Present values shall be computed over the period from the valuation date to contract maturity at a discount rate of 5.75%.</w:t>
        </w:r>
      </w:ins>
    </w:p>
    <w:p w14:paraId="5798D339" w14:textId="44CBD4D3" w:rsidR="003129FE" w:rsidRDefault="003129FE" w:rsidP="0021502F">
      <w:pPr>
        <w:spacing w:after="220" w:line="240" w:lineRule="auto"/>
        <w:ind w:left="1440"/>
        <w:jc w:val="both"/>
        <w:rPr>
          <w:rFonts w:ascii="Times New Roman" w:eastAsia="Times New Roman" w:hAnsi="Times New Roman"/>
        </w:rPr>
      </w:pPr>
      <w:ins w:id="4052" w:author="Author" w:date="2019-03-04T14:24:00Z">
        <w:r w:rsidRPr="00725291">
          <w:rPr>
            <w:rFonts w:ascii="Times New Roman" w:hAnsi="Times New Roman"/>
            <w:noProof/>
            <w:sz w:val="20"/>
            <w:szCs w:val="20"/>
          </w:rPr>
          <w:fldChar w:fldCharType="begin"/>
        </w:r>
        <w:r w:rsidRPr="00725291">
          <w:rPr>
            <w:rFonts w:ascii="Times New Roman" w:hAnsi="Times New Roman"/>
            <w:noProof/>
            <w:sz w:val="20"/>
            <w:szCs w:val="20"/>
          </w:rPr>
          <w:fldChar w:fldCharType="end"/>
        </w:r>
      </w:ins>
      <w:r w:rsidRPr="00725291">
        <w:rPr>
          <w:rFonts w:ascii="Times New Roman" w:eastAsia="Times New Roman" w:hAnsi="Times New Roman"/>
        </w:rPr>
        <w:t xml:space="preserve">Projected fund performance underlying the account values is as shown in the table below. Unlike the </w:t>
      </w:r>
      <w:r w:rsidRPr="00725291">
        <w:rPr>
          <w:rFonts w:ascii="Times New Roman" w:eastAsia="Times New Roman" w:hAnsi="Times New Roman"/>
          <w:i/>
        </w:rPr>
        <w:t xml:space="preserve">GC </w:t>
      </w:r>
      <w:r w:rsidRPr="00725291">
        <w:rPr>
          <w:rFonts w:ascii="Times New Roman" w:eastAsia="Times New Roman" w:hAnsi="Times New Roman"/>
        </w:rPr>
        <w:t xml:space="preserve">component, which requires the entire account value to be mapped, using the fund categorization rules set forth in Section </w:t>
      </w:r>
      <w:del w:id="4053" w:author="Author" w:date="2019-03-04T14:24:00Z">
        <w:r w:rsidR="009F5FE0">
          <w:rPr>
            <w:rFonts w:ascii="Times New Roman" w:eastAsia="Times New Roman" w:hAnsi="Times New Roman"/>
          </w:rPr>
          <w:delText>6</w:delText>
        </w:r>
      </w:del>
      <w:ins w:id="4054" w:author="Author" w:date="2019-03-04T14:24:00Z">
        <w:r>
          <w:rPr>
            <w:rFonts w:ascii="Times New Roman" w:eastAsia="Times New Roman" w:hAnsi="Times New Roman"/>
          </w:rPr>
          <w:t>7</w:t>
        </w:r>
      </w:ins>
      <w:r w:rsidRPr="00725291">
        <w:rPr>
          <w:rFonts w:ascii="Times New Roman" w:eastAsia="Times New Roman" w:hAnsi="Times New Roman"/>
        </w:rPr>
        <w:t xml:space="preserve">.D, to a single “equivalent” asset class (as described in Section </w:t>
      </w:r>
      <w:del w:id="4055" w:author="Author" w:date="2019-03-04T14:24:00Z">
        <w:r w:rsidR="009F5FE0">
          <w:rPr>
            <w:rFonts w:ascii="Times New Roman" w:eastAsia="Times New Roman" w:hAnsi="Times New Roman"/>
          </w:rPr>
          <w:delText>6</w:delText>
        </w:r>
      </w:del>
      <w:ins w:id="4056" w:author="Author" w:date="2019-03-04T14:24:00Z">
        <w:r>
          <w:rPr>
            <w:rFonts w:ascii="Times New Roman" w:eastAsia="Times New Roman" w:hAnsi="Times New Roman"/>
          </w:rPr>
          <w:t>7</w:t>
        </w:r>
      </w:ins>
      <w:r w:rsidRPr="00725291">
        <w:rPr>
          <w:rFonts w:ascii="Times New Roman" w:eastAsia="Times New Roman" w:hAnsi="Times New Roman"/>
        </w:rPr>
        <w:t xml:space="preserve">.D.3), the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 xml:space="preserve">FE </w:t>
      </w:r>
      <w:r w:rsidRPr="00725291">
        <w:rPr>
          <w:rFonts w:ascii="Times New Roman" w:eastAsia="Times New Roman" w:hAnsi="Times New Roman"/>
        </w:rPr>
        <w:t xml:space="preserve">calculation separately projects each variable subaccount (as mapped to the eight prescribed categories shown in Section </w:t>
      </w:r>
      <w:del w:id="4057" w:author="Author" w:date="2019-03-04T14:24:00Z">
        <w:r w:rsidR="009F5FE0">
          <w:rPr>
            <w:rFonts w:ascii="Times New Roman" w:eastAsia="Times New Roman" w:hAnsi="Times New Roman"/>
          </w:rPr>
          <w:delText>6</w:delText>
        </w:r>
      </w:del>
      <w:ins w:id="4058" w:author="Author" w:date="2019-03-04T14:24:00Z">
        <w:r>
          <w:rPr>
            <w:rFonts w:ascii="Times New Roman" w:eastAsia="Times New Roman" w:hAnsi="Times New Roman"/>
          </w:rPr>
          <w:t>7</w:t>
        </w:r>
      </w:ins>
      <w:r w:rsidRPr="00725291">
        <w:rPr>
          <w:rFonts w:ascii="Times New Roman" w:eastAsia="Times New Roman" w:hAnsi="Times New Roman"/>
        </w:rPr>
        <w:t>.D using the net asset returns shown in the following table). If surrender charges are based wholly on deposits or premiums as opposed to account value, use of this table may not be necessary.</w:t>
      </w:r>
    </w:p>
    <w:p w14:paraId="1CEC2732" w14:textId="613F3CB5" w:rsidR="003129FE" w:rsidRPr="00725291" w:rsidRDefault="001A3D5B" w:rsidP="0021502F">
      <w:pPr>
        <w:spacing w:after="220" w:line="240" w:lineRule="auto"/>
        <w:ind w:left="1440"/>
        <w:jc w:val="both"/>
        <w:rPr>
          <w:ins w:id="4059" w:author="Author" w:date="2019-03-04T14:24:00Z"/>
          <w:rFonts w:ascii="Times New Roman" w:eastAsia="Times New Roman" w:hAnsi="Times New Roman"/>
        </w:rPr>
      </w:pPr>
      <w:ins w:id="4060" w:author="Peter Weber" w:date="2019-05-13T16:17:00Z">
        <w:r w:rsidRPr="001A3D5B">
          <w:rPr>
            <w:rFonts w:ascii="Times New Roman" w:eastAsia="Times New Roman" w:hAnsi="Times New Roman"/>
            <w:highlight w:val="cyan"/>
            <w:rPrChange w:id="4061" w:author="Peter Weber" w:date="2019-05-13T16:17:00Z">
              <w:rPr>
                <w:rFonts w:ascii="Times New Roman" w:eastAsia="Times New Roman" w:hAnsi="Times New Roman"/>
              </w:rPr>
            </w:rPrChange>
          </w:rPr>
          <w:t>Table 7.1: Guaranteed Rates by Asset Class</w:t>
        </w:r>
      </w:ins>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41"/>
        <w:gridCol w:w="2835"/>
      </w:tblGrid>
      <w:tr w:rsidR="003129FE" w:rsidRPr="00725291" w14:paraId="25327028" w14:textId="77777777" w:rsidTr="00063E8C">
        <w:trPr>
          <w:trHeight w:hRule="exact" w:val="377"/>
        </w:trPr>
        <w:tc>
          <w:tcPr>
            <w:tcW w:w="3241" w:type="dxa"/>
            <w:vAlign w:val="center"/>
          </w:tcPr>
          <w:p w14:paraId="2AA87BD0" w14:textId="5AB078AB"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Asset Class</w:t>
            </w:r>
            <w:del w:id="4062" w:author="Author" w:date="2019-03-04T14:24:00Z">
              <w:r w:rsidR="0021502F" w:rsidRPr="00A716C0">
                <w:rPr>
                  <w:rFonts w:ascii="Times New Roman" w:eastAsia="Times New Roman" w:hAnsi="Times New Roman"/>
                  <w:b/>
                  <w:bCs/>
                  <w:sz w:val="20"/>
                  <w:szCs w:val="20"/>
                </w:rPr>
                <w:delText xml:space="preserve"> / </w:delText>
              </w:r>
            </w:del>
            <w:ins w:id="4063" w:author="Author" w:date="2019-03-04T14:24:00Z">
              <w:r w:rsidRPr="00725291">
                <w:rPr>
                  <w:rFonts w:ascii="Times New Roman" w:eastAsia="Times New Roman" w:hAnsi="Times New Roman"/>
                  <w:b/>
                  <w:bCs/>
                  <w:sz w:val="20"/>
                  <w:szCs w:val="20"/>
                </w:rPr>
                <w:t>/</w:t>
              </w:r>
            </w:ins>
            <w:r w:rsidRPr="00725291">
              <w:rPr>
                <w:rFonts w:ascii="Times New Roman" w:eastAsia="Times New Roman" w:hAnsi="Times New Roman"/>
                <w:b/>
                <w:bCs/>
                <w:sz w:val="20"/>
                <w:szCs w:val="20"/>
              </w:rPr>
              <w:t>Fund</w:t>
            </w:r>
          </w:p>
        </w:tc>
        <w:tc>
          <w:tcPr>
            <w:tcW w:w="2835" w:type="dxa"/>
            <w:vAlign w:val="center"/>
          </w:tcPr>
          <w:p w14:paraId="1CA29B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b/>
                <w:bCs/>
                <w:sz w:val="20"/>
                <w:szCs w:val="20"/>
              </w:rPr>
              <w:t>Net Annualized Return</w:t>
            </w:r>
          </w:p>
        </w:tc>
      </w:tr>
      <w:tr w:rsidR="003129FE" w:rsidRPr="00725291" w14:paraId="40E6E1EA" w14:textId="77777777" w:rsidTr="00063E8C">
        <w:trPr>
          <w:trHeight w:hRule="exact" w:val="374"/>
        </w:trPr>
        <w:tc>
          <w:tcPr>
            <w:tcW w:w="3241" w:type="dxa"/>
            <w:vAlign w:val="center"/>
          </w:tcPr>
          <w:p w14:paraId="1B057F28"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Account</w:t>
            </w:r>
          </w:p>
        </w:tc>
        <w:tc>
          <w:tcPr>
            <w:tcW w:w="2835" w:type="dxa"/>
            <w:vAlign w:val="center"/>
          </w:tcPr>
          <w:p w14:paraId="3CEBE61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Guaranteed Rate</w:t>
            </w:r>
          </w:p>
        </w:tc>
      </w:tr>
      <w:tr w:rsidR="003129FE" w:rsidRPr="00725291" w14:paraId="7810D375" w14:textId="77777777" w:rsidTr="00063E8C">
        <w:trPr>
          <w:trHeight w:hRule="exact" w:val="374"/>
        </w:trPr>
        <w:tc>
          <w:tcPr>
            <w:tcW w:w="3241" w:type="dxa"/>
            <w:vAlign w:val="center"/>
          </w:tcPr>
          <w:p w14:paraId="74759483"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Money Market</w:t>
            </w:r>
          </w:p>
        </w:tc>
        <w:tc>
          <w:tcPr>
            <w:tcW w:w="2835" w:type="dxa"/>
            <w:vAlign w:val="center"/>
          </w:tcPr>
          <w:p w14:paraId="5DCF62DE"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4D0006C7" w14:textId="77777777" w:rsidTr="00063E8C">
        <w:trPr>
          <w:trHeight w:hRule="exact" w:val="374"/>
        </w:trPr>
        <w:tc>
          <w:tcPr>
            <w:tcW w:w="3241" w:type="dxa"/>
            <w:vAlign w:val="center"/>
          </w:tcPr>
          <w:p w14:paraId="388D368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Fixed Income (Bond)</w:t>
            </w:r>
          </w:p>
        </w:tc>
        <w:tc>
          <w:tcPr>
            <w:tcW w:w="2835" w:type="dxa"/>
            <w:vAlign w:val="center"/>
          </w:tcPr>
          <w:p w14:paraId="1C7198C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r>
      <w:tr w:rsidR="003129FE" w:rsidRPr="00725291" w14:paraId="12BB82CC" w14:textId="77777777" w:rsidTr="00063E8C">
        <w:trPr>
          <w:trHeight w:hRule="exact" w:val="377"/>
        </w:trPr>
        <w:tc>
          <w:tcPr>
            <w:tcW w:w="3241" w:type="dxa"/>
            <w:vAlign w:val="center"/>
          </w:tcPr>
          <w:p w14:paraId="1510E85F"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Balanced</w:t>
            </w:r>
          </w:p>
        </w:tc>
        <w:tc>
          <w:tcPr>
            <w:tcW w:w="2835" w:type="dxa"/>
            <w:vAlign w:val="center"/>
          </w:tcPr>
          <w:p w14:paraId="44AF4374"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-1%</w:t>
            </w:r>
          </w:p>
        </w:tc>
      </w:tr>
      <w:tr w:rsidR="003129FE" w:rsidRPr="00725291" w14:paraId="5F2886B4" w14:textId="77777777" w:rsidTr="00063E8C">
        <w:trPr>
          <w:trHeight w:hRule="exact" w:val="374"/>
        </w:trPr>
        <w:tc>
          <w:tcPr>
            <w:tcW w:w="3241" w:type="dxa"/>
            <w:vAlign w:val="center"/>
          </w:tcPr>
          <w:p w14:paraId="3E9594C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Equity</w:t>
            </w:r>
          </w:p>
        </w:tc>
        <w:tc>
          <w:tcPr>
            <w:tcW w:w="2835" w:type="dxa"/>
            <w:vAlign w:val="center"/>
          </w:tcPr>
          <w:p w14:paraId="0B79EA91" w14:textId="5DD193DB"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2%</w:t>
            </w:r>
          </w:p>
        </w:tc>
      </w:tr>
      <w:tr w:rsidR="003129FE" w:rsidRPr="00725291" w14:paraId="6E753164" w14:textId="77777777" w:rsidTr="00063E8C">
        <w:trPr>
          <w:trHeight w:hRule="exact" w:val="374"/>
        </w:trPr>
        <w:tc>
          <w:tcPr>
            <w:tcW w:w="3241" w:type="dxa"/>
            <w:vAlign w:val="center"/>
          </w:tcPr>
          <w:p w14:paraId="30C492EA"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Diversified International Equity</w:t>
            </w:r>
          </w:p>
        </w:tc>
        <w:tc>
          <w:tcPr>
            <w:tcW w:w="2835" w:type="dxa"/>
            <w:vAlign w:val="center"/>
          </w:tcPr>
          <w:p w14:paraId="0044E797" w14:textId="4C22340A"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3%</w:t>
            </w:r>
          </w:p>
        </w:tc>
      </w:tr>
      <w:tr w:rsidR="003129FE" w:rsidRPr="00725291" w14:paraId="63B681B7" w14:textId="77777777" w:rsidTr="00063E8C">
        <w:trPr>
          <w:trHeight w:hRule="exact" w:val="374"/>
        </w:trPr>
        <w:tc>
          <w:tcPr>
            <w:tcW w:w="3241" w:type="dxa"/>
            <w:vAlign w:val="center"/>
          </w:tcPr>
          <w:p w14:paraId="20F4C99C"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Intermediate Risk Equity</w:t>
            </w:r>
          </w:p>
        </w:tc>
        <w:tc>
          <w:tcPr>
            <w:tcW w:w="2835" w:type="dxa"/>
            <w:vAlign w:val="center"/>
          </w:tcPr>
          <w:p w14:paraId="69E72655" w14:textId="57334AA8"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5%</w:t>
            </w:r>
          </w:p>
        </w:tc>
      </w:tr>
      <w:tr w:rsidR="003129FE" w:rsidRPr="00725291" w14:paraId="677231AA" w14:textId="77777777" w:rsidTr="00063E8C">
        <w:trPr>
          <w:trHeight w:hRule="exact" w:val="377"/>
        </w:trPr>
        <w:tc>
          <w:tcPr>
            <w:tcW w:w="3241" w:type="dxa"/>
            <w:vAlign w:val="center"/>
          </w:tcPr>
          <w:p w14:paraId="6B9B2677" w14:textId="77777777" w:rsidR="003129FE" w:rsidRPr="00725291" w:rsidRDefault="003129FE" w:rsidP="00B508BD">
            <w:pPr>
              <w:spacing w:after="0" w:line="240" w:lineRule="auto"/>
              <w:ind w:left="100"/>
              <w:jc w:val="center"/>
              <w:rPr>
                <w:rFonts w:ascii="Times New Roman" w:eastAsia="Times New Roman" w:hAnsi="Times New Roman"/>
                <w:sz w:val="20"/>
                <w:szCs w:val="20"/>
              </w:rPr>
            </w:pPr>
            <w:r w:rsidRPr="00725291">
              <w:rPr>
                <w:rFonts w:ascii="Times New Roman" w:eastAsia="Times New Roman" w:hAnsi="Times New Roman"/>
                <w:sz w:val="20"/>
                <w:szCs w:val="20"/>
              </w:rPr>
              <w:t>Aggressive or Exotic Equity</w:t>
            </w:r>
          </w:p>
        </w:tc>
        <w:tc>
          <w:tcPr>
            <w:tcW w:w="2835" w:type="dxa"/>
            <w:vAlign w:val="center"/>
          </w:tcPr>
          <w:p w14:paraId="3A1F8D08" w14:textId="65C405DE" w:rsidR="003129FE" w:rsidRPr="00725291" w:rsidRDefault="008D4228" w:rsidP="00B508BD">
            <w:pPr>
              <w:spacing w:after="0" w:line="240" w:lineRule="auto"/>
              <w:ind w:left="81"/>
              <w:jc w:val="center"/>
              <w:rPr>
                <w:rFonts w:ascii="Times New Roman" w:eastAsia="Times New Roman" w:hAnsi="Times New Roman"/>
                <w:sz w:val="20"/>
                <w:szCs w:val="20"/>
              </w:rPr>
            </w:pPr>
            <w:r>
              <w:rPr>
                <w:rFonts w:ascii="Times New Roman" w:eastAsia="Times New Roman" w:hAnsi="Times New Roman"/>
                <w:sz w:val="20"/>
                <w:szCs w:val="20"/>
              </w:rPr>
              <w:t>-</w:t>
            </w:r>
            <w:r w:rsidR="003129FE" w:rsidRPr="00725291">
              <w:rPr>
                <w:rFonts w:ascii="Times New Roman" w:eastAsia="Times New Roman" w:hAnsi="Times New Roman"/>
                <w:sz w:val="20"/>
                <w:szCs w:val="20"/>
              </w:rPr>
              <w:t>8%</w:t>
            </w:r>
          </w:p>
        </w:tc>
      </w:tr>
    </w:tbl>
    <w:p w14:paraId="22E824B8" w14:textId="77777777" w:rsidR="003129FE" w:rsidRPr="00725291" w:rsidRDefault="003129FE" w:rsidP="0021502F">
      <w:pPr>
        <w:spacing w:after="0" w:line="240" w:lineRule="auto"/>
        <w:jc w:val="both"/>
        <w:rPr>
          <w:rFonts w:ascii="Times New Roman" w:hAnsi="Times New Roman"/>
        </w:rPr>
      </w:pPr>
    </w:p>
    <w:p w14:paraId="3ED57824" w14:textId="3F12260B" w:rsidR="003129FE" w:rsidRPr="00725291" w:rsidRDefault="0021502F" w:rsidP="0021502F">
      <w:pPr>
        <w:spacing w:after="220" w:line="240" w:lineRule="auto"/>
        <w:ind w:left="1440" w:hanging="720"/>
        <w:jc w:val="both"/>
        <w:rPr>
          <w:rFonts w:ascii="Times New Roman" w:eastAsia="Times New Roman" w:hAnsi="Times New Roman"/>
        </w:rPr>
      </w:pPr>
      <w:del w:id="4064" w:author="Author" w:date="2019-03-04T14:24:00Z">
        <w:r w:rsidRPr="0002338C">
          <w:rPr>
            <w:rFonts w:ascii="Times New Roman" w:hAnsi="Times New Roman"/>
            <w:noProof/>
          </w:rPr>
          <w:drawing>
            <wp:anchor distT="0" distB="0" distL="114300" distR="114300" simplePos="0" relativeHeight="251680768" behindDoc="1" locked="0" layoutInCell="1" allowOverlap="1" wp14:anchorId="364A3961" wp14:editId="58881FB8">
              <wp:simplePos x="0" y="0"/>
              <wp:positionH relativeFrom="page">
                <wp:posOffset>4083685</wp:posOffset>
              </wp:positionH>
              <wp:positionV relativeFrom="paragraph">
                <wp:posOffset>-1184275</wp:posOffset>
              </wp:positionV>
              <wp:extent cx="140335" cy="155575"/>
              <wp:effectExtent l="0" t="0" r="0" b="0"/>
              <wp:wrapNone/>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del>
      <w:ins w:id="4065" w:author="Author" w:date="2019-03-04T14:24:00Z">
        <w:r w:rsidR="003129FE" w:rsidRPr="00725291">
          <w:rPr>
            <w:rFonts w:ascii="Times New Roman" w:hAnsi="Times New Roman"/>
            <w:noProof/>
          </w:rPr>
          <w:drawing>
            <wp:anchor distT="0" distB="0" distL="114300" distR="114300" simplePos="0" relativeHeight="251669504" behindDoc="1" locked="0" layoutInCell="1" allowOverlap="1" wp14:anchorId="68DAE6BC" wp14:editId="30D29D81">
              <wp:simplePos x="0" y="0"/>
              <wp:positionH relativeFrom="page">
                <wp:posOffset>4083685</wp:posOffset>
              </wp:positionH>
              <wp:positionV relativeFrom="paragraph">
                <wp:posOffset>-1184275</wp:posOffset>
              </wp:positionV>
              <wp:extent cx="140335" cy="155575"/>
              <wp:effectExtent l="0" t="0" r="0" b="0"/>
              <wp:wrapNone/>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555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2.</w:t>
      </w:r>
      <w:r w:rsidR="003129FE" w:rsidRPr="00725291">
        <w:rPr>
          <w:rFonts w:ascii="Times New Roman" w:eastAsia="Times New Roman" w:hAnsi="Times New Roman"/>
        </w:rPr>
        <w:tab/>
        <w:t xml:space="preserve">Component </w:t>
      </w:r>
      <w:r w:rsidR="003129FE" w:rsidRPr="00725291">
        <w:rPr>
          <w:rFonts w:ascii="Times New Roman" w:eastAsia="Times New Roman" w:hAnsi="Times New Roman"/>
          <w:i/>
        </w:rPr>
        <w:t>CA</w:t>
      </w:r>
    </w:p>
    <w:p w14:paraId="1E6ED9FE"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CA </w:t>
      </w:r>
      <w:r w:rsidRPr="00725291">
        <w:rPr>
          <w:rFonts w:ascii="Times New Roman" w:eastAsia="Times New Roman" w:hAnsi="Times New Roman"/>
        </w:rPr>
        <w:t>is computed as the present value of the projected change in surrender charges plus the present value of an implied borrowing cost of 25 bps at the beginning of each future period applied to the surrender charge at such time.</w:t>
      </w:r>
    </w:p>
    <w:p w14:paraId="1DADA1BE" w14:textId="39B8B289" w:rsidR="003129FE" w:rsidRPr="00725291" w:rsidRDefault="0021502F" w:rsidP="0021502F">
      <w:pPr>
        <w:spacing w:after="220" w:line="240" w:lineRule="auto"/>
        <w:ind w:left="1440"/>
        <w:jc w:val="both"/>
        <w:rPr>
          <w:rFonts w:ascii="Times New Roman" w:eastAsia="Times New Roman" w:hAnsi="Times New Roman"/>
        </w:rPr>
      </w:pPr>
      <w:del w:id="4066" w:author="Author" w:date="2019-03-04T14:24:00Z">
        <w:r w:rsidRPr="0002338C">
          <w:rPr>
            <w:rFonts w:ascii="Times New Roman" w:hAnsi="Times New Roman"/>
            <w:noProof/>
          </w:rPr>
          <w:drawing>
            <wp:anchor distT="0" distB="0" distL="114300" distR="114300" simplePos="0" relativeHeight="251682816" behindDoc="1" locked="0" layoutInCell="1" allowOverlap="1" wp14:anchorId="1D70696D" wp14:editId="7C8948BF">
              <wp:simplePos x="0" y="0"/>
              <wp:positionH relativeFrom="page">
                <wp:posOffset>6529070</wp:posOffset>
              </wp:positionH>
              <wp:positionV relativeFrom="paragraph">
                <wp:posOffset>576580</wp:posOffset>
              </wp:positionV>
              <wp:extent cx="135255" cy="161290"/>
              <wp:effectExtent l="0" t="0" r="0"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del>
      <w:ins w:id="4067" w:author="Author" w:date="2019-03-04T14:24:00Z">
        <w:r w:rsidR="003129FE" w:rsidRPr="00725291">
          <w:rPr>
            <w:rFonts w:ascii="Times New Roman" w:hAnsi="Times New Roman"/>
            <w:noProof/>
          </w:rPr>
          <w:drawing>
            <wp:anchor distT="0" distB="0" distL="114300" distR="114300" simplePos="0" relativeHeight="251670528" behindDoc="1" locked="0" layoutInCell="1" allowOverlap="1" wp14:anchorId="2721A1A2" wp14:editId="50427D65">
              <wp:simplePos x="0" y="0"/>
              <wp:positionH relativeFrom="page">
                <wp:posOffset>6529070</wp:posOffset>
              </wp:positionH>
              <wp:positionV relativeFrom="paragraph">
                <wp:posOffset>576580</wp:posOffset>
              </wp:positionV>
              <wp:extent cx="135255" cy="161290"/>
              <wp:effectExtent l="0" t="0" r="0" b="0"/>
              <wp:wrapNone/>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 cy="16129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3129FE" w:rsidRPr="00725291">
        <w:rPr>
          <w:rFonts w:ascii="Times New Roman" w:eastAsia="Times New Roman" w:hAnsi="Times New Roman"/>
        </w:rPr>
        <w:t xml:space="preserve">This component can be interpreted as the “amount needed to amortize the unamortized surrender charge allowance for the </w:t>
      </w:r>
      <w:r w:rsidR="003129FE" w:rsidRPr="00725291">
        <w:rPr>
          <w:rFonts w:ascii="Times New Roman" w:eastAsia="Times New Roman" w:hAnsi="Times New Roman"/>
          <w:i/>
        </w:rPr>
        <w:t xml:space="preserve">persisting </w:t>
      </w:r>
      <w:r w:rsidR="003129FE" w:rsidRPr="00725291">
        <w:rPr>
          <w:rFonts w:ascii="Times New Roman" w:eastAsia="Times New Roman" w:hAnsi="Times New Roman"/>
        </w:rPr>
        <w:t>policies plus the implied borrowing cost.” By definition, the amortization for non-persisting lives in each time period is exactly offset by the collected surrender charge revenue (ignoring timing differences and any waiver upon death). The unamortized balance must be projected to the end of the surrender charge period using the net asset returns and Dynamic Lapse Multiplier, both as described above</w:t>
      </w:r>
      <w:ins w:id="4068" w:author="Author" w:date="2019-03-04T14:24:00Z">
        <w:r w:rsidR="003129FE" w:rsidRPr="00725291">
          <w:rPr>
            <w:rFonts w:ascii="Times New Roman" w:eastAsia="Times New Roman" w:hAnsi="Times New Roman"/>
          </w:rPr>
          <w:t>,</w:t>
        </w:r>
      </w:ins>
      <w:r w:rsidR="003129FE" w:rsidRPr="00725291">
        <w:rPr>
          <w:rFonts w:ascii="Times New Roman" w:eastAsia="Times New Roman" w:hAnsi="Times New Roman"/>
        </w:rPr>
        <w:t xml:space="preserve"> and the year-by-year amortization discounted also as described above. For simplicity, mortality is ignored in the calculations. Surrender charges and free partial withdrawal provisions are as specified in the contract. Lapse and withdrawal rates are determined on a prudent estimate basis</w:t>
      </w:r>
      <w:del w:id="4069" w:author="Author" w:date="2019-03-04T14:24:00Z">
        <w:r w:rsidRPr="0002338C">
          <w:rPr>
            <w:rFonts w:ascii="Times New Roman" w:eastAsia="Times New Roman" w:hAnsi="Times New Roman"/>
          </w:rPr>
          <w:delText>,</w:delText>
        </w:r>
      </w:del>
      <w:r w:rsidR="003129FE" w:rsidRPr="00725291">
        <w:rPr>
          <w:rFonts w:ascii="Times New Roman" w:eastAsia="Times New Roman" w:hAnsi="Times New Roman"/>
        </w:rPr>
        <w:t xml:space="preserve"> and may vary according to the attributes of the business being valued including, but not limited to, attained age, contract duration, etc.</w:t>
      </w:r>
    </w:p>
    <w:p w14:paraId="2922BFE8" w14:textId="77777777" w:rsidR="003129FE" w:rsidRPr="00725291" w:rsidRDefault="003129FE" w:rsidP="00E87EFC">
      <w:pPr>
        <w:pStyle w:val="ListParagraph"/>
        <w:numPr>
          <w:ilvl w:val="0"/>
          <w:numId w:val="20"/>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FE</w:t>
      </w:r>
    </w:p>
    <w:p w14:paraId="3528DE81"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Component </w:t>
      </w:r>
      <w:r w:rsidRPr="00725291">
        <w:rPr>
          <w:rFonts w:ascii="Times New Roman" w:eastAsia="Times New Roman" w:hAnsi="Times New Roman"/>
          <w:i/>
        </w:rPr>
        <w:t xml:space="preserve">FE </w:t>
      </w:r>
      <w:r w:rsidRPr="00725291">
        <w:rPr>
          <w:rFonts w:ascii="Times New Roman" w:eastAsia="Times New Roman" w:hAnsi="Times New Roman"/>
        </w:rPr>
        <w:t xml:space="preserve">establishes a provision for fixed dollar expenses (e.g., allocated costs, including overhead expressed as “per contract” </w:t>
      </w:r>
      <w:r w:rsidRPr="00725291">
        <w:rPr>
          <w:rFonts w:ascii="Times New Roman" w:eastAsia="Times New Roman" w:hAnsi="Times New Roman"/>
          <w:i/>
        </w:rPr>
        <w:t xml:space="preserve">and </w:t>
      </w:r>
      <w:r w:rsidRPr="00725291">
        <w:rPr>
          <w:rFonts w:ascii="Times New Roman" w:eastAsia="Times New Roman" w:hAnsi="Times New Roman"/>
        </w:rPr>
        <w:t xml:space="preserve">those expenses defined on a “per </w:t>
      </w:r>
      <w:r w:rsidRPr="00725291">
        <w:rPr>
          <w:rFonts w:ascii="Times New Roman" w:eastAsia="Times New Roman" w:hAnsi="Times New Roman"/>
        </w:rPr>
        <w:lastRenderedPageBreak/>
        <w:t xml:space="preserve">contract” basis) less any fixed dollar revenue (e.g., annual administrative charges or contract fees) through the earlier of contract maturity or 30 years. </w:t>
      </w:r>
      <w:r w:rsidRPr="00725291">
        <w:rPr>
          <w:rFonts w:ascii="Times New Roman" w:eastAsia="Times New Roman" w:hAnsi="Times New Roman"/>
          <w:i/>
        </w:rPr>
        <w:t xml:space="preserve">FE </w:t>
      </w:r>
      <w:r w:rsidRPr="00725291">
        <w:rPr>
          <w:rFonts w:ascii="Times New Roman" w:eastAsia="Times New Roman" w:hAnsi="Times New Roman"/>
        </w:rPr>
        <w:t>is computed as the present value of the company’s assumed fixed expenses projected at an assumed annual rate of inflation starting in the second projection year. This rate grades uniformly from the current inflation rate (CIR) into an ultimate inflation rate of 3% per annum in the 8th year after the valuation date. The CIR is the greater of 3% and the inflation rate assumed for expenses in the company’s most recent asset adequacy analysis for similar business.</w:t>
      </w:r>
    </w:p>
    <w:p w14:paraId="7BECCFAE" w14:textId="77777777" w:rsidR="003129FE" w:rsidRPr="00725291" w:rsidRDefault="003129FE" w:rsidP="00E87EFC">
      <w:pPr>
        <w:pStyle w:val="ListParagraph"/>
        <w:numPr>
          <w:ilvl w:val="0"/>
          <w:numId w:val="21"/>
        </w:numPr>
        <w:spacing w:after="220" w:line="240" w:lineRule="auto"/>
        <w:ind w:left="72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 xml:space="preserve">Calculation of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w:t>
      </w:r>
    </w:p>
    <w:p w14:paraId="46E837BA"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Factors</w:t>
      </w:r>
    </w:p>
    <w:p w14:paraId="55AEBB9A" w14:textId="264A26BC" w:rsidR="003129FE" w:rsidRPr="00725291" w:rsidRDefault="003129FE" w:rsidP="0021502F">
      <w:pPr>
        <w:pStyle w:val="ListParagraph"/>
        <w:spacing w:after="220" w:line="240" w:lineRule="auto"/>
        <w:ind w:left="1440"/>
        <w:contextualSpacing w:val="0"/>
        <w:jc w:val="both"/>
        <w:rPr>
          <w:rFonts w:ascii="Times New Roman" w:eastAsia="Times New Roman" w:hAnsi="Times New Roman"/>
          <w:position w:val="-1"/>
        </w:rPr>
      </w:pPr>
      <w:r w:rsidRPr="00725291">
        <w:rPr>
          <w:rFonts w:ascii="Times New Roman" w:eastAsia="Times New Roman" w:hAnsi="Times New Roman"/>
          <w:i/>
          <w:position w:val="-1"/>
        </w:rPr>
        <w:t>GC</w:t>
      </w:r>
      <w:r w:rsidRPr="00725291">
        <w:rPr>
          <w:rFonts w:ascii="Times New Roman" w:eastAsia="Times New Roman" w:hAnsi="Times New Roman"/>
          <w:position w:val="-1"/>
        </w:rPr>
        <w:t xml:space="preserve"> is calculated as </w:t>
      </w:r>
      <w:r w:rsidRPr="00725291">
        <w:rPr>
          <w:rFonts w:ascii="Times New Roman" w:eastAsia="Times New Roman" w:hAnsi="Times New Roman"/>
          <w:i/>
          <w:position w:val="-1"/>
        </w:rPr>
        <w:t>F</w:t>
      </w:r>
      <w:del w:id="4070" w:author="Author" w:date="2019-03-04T14:24:00Z">
        <w:r w:rsidR="0021502F" w:rsidRPr="0002338C">
          <w:rPr>
            <w:rFonts w:ascii="Times New Roman" w:eastAsia="Times New Roman" w:hAnsi="Times New Roman"/>
            <w:i/>
            <w:position w:val="-1"/>
          </w:rPr>
          <w:delText xml:space="preserve"> </w:delText>
        </w:r>
      </w:del>
      <w:ins w:id="4071"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GV</w:t>
      </w:r>
      <w:del w:id="4072" w:author="Author" w:date="2019-03-04T14:24:00Z">
        <w:r w:rsidR="0021502F" w:rsidRPr="0002338C">
          <w:rPr>
            <w:rFonts w:ascii="Times New Roman" w:eastAsia="Times New Roman" w:hAnsi="Times New Roman"/>
            <w:i/>
            <w:position w:val="-1"/>
          </w:rPr>
          <w:delText xml:space="preserve"> </w:delText>
        </w:r>
      </w:del>
      <w:ins w:id="4073"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G</w:t>
      </w:r>
      <w:del w:id="4074" w:author="Author" w:date="2019-03-04T14:24:00Z">
        <w:r w:rsidR="0021502F" w:rsidRPr="0002338C">
          <w:rPr>
            <w:rFonts w:ascii="Times New Roman" w:eastAsia="Times New Roman" w:hAnsi="Times New Roman"/>
            <w:i/>
            <w:position w:val="-1"/>
          </w:rPr>
          <w:delText xml:space="preserve"> </w:delText>
        </w:r>
      </w:del>
      <w:ins w:id="4075"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AV</w:t>
      </w:r>
      <w:del w:id="4076" w:author="Author" w:date="2019-03-04T14:24:00Z">
        <w:r w:rsidR="0021502F" w:rsidRPr="0002338C">
          <w:rPr>
            <w:rFonts w:ascii="Times New Roman" w:eastAsia="Times New Roman" w:hAnsi="Times New Roman"/>
            <w:i/>
            <w:position w:val="-1"/>
          </w:rPr>
          <w:delText xml:space="preserve"> </w:delText>
        </w:r>
      </w:del>
      <w:ins w:id="4077" w:author="Author" w:date="2019-03-04T14:24:00Z">
        <w:r w:rsidRPr="00725291">
          <w:rPr>
            <w:rFonts w:ascii="Times New Roman" w:eastAsia="Times New Roman" w:hAnsi="Times New Roman"/>
            <w:i/>
            <w:position w:val="-1"/>
          </w:rPr>
          <w:t>×</w:t>
        </w:r>
      </w:ins>
      <w:r w:rsidRPr="00725291">
        <w:rPr>
          <w:rFonts w:ascii="Times New Roman" w:eastAsia="Times New Roman" w:hAnsi="Times New Roman"/>
          <w:i/>
          <w:position w:val="-1"/>
        </w:rPr>
        <w:t>R</w:t>
      </w:r>
      <w:del w:id="4078" w:author="Author" w:date="2019-03-04T14:24:00Z">
        <w:r w:rsidR="0021502F" w:rsidRPr="0002338C">
          <w:rPr>
            <w:rFonts w:ascii="Times New Roman" w:eastAsia="Times New Roman" w:hAnsi="Times New Roman"/>
            <w:position w:val="-1"/>
          </w:rPr>
          <w:delText>,</w:delText>
        </w:r>
      </w:del>
      <w:ins w:id="4079" w:author="Author" w:date="2019-03-04T14:24:00Z">
        <w:r w:rsidRPr="00725291">
          <w:rPr>
            <w:rFonts w:ascii="Times New Roman" w:eastAsia="Times New Roman" w:hAnsi="Times New Roman"/>
            <w:position w:val="-1"/>
          </w:rPr>
          <w:t>,</w:t>
        </w:r>
        <w:r w:rsidRPr="00725291">
          <w:rPr>
            <w:noProof/>
          </w:rPr>
          <w:fldChar w:fldCharType="begin"/>
        </w:r>
        <w:r w:rsidRPr="00725291">
          <w:rPr>
            <w:noProof/>
          </w:rPr>
          <w:fldChar w:fldCharType="end"/>
        </w:r>
      </w:ins>
      <w:r w:rsidRPr="00725291">
        <w:rPr>
          <w:rFonts w:ascii="Times New Roman" w:eastAsia="Times New Roman" w:hAnsi="Times New Roman"/>
          <w:position w:val="-1"/>
        </w:rPr>
        <w:t xml:space="preserve"> where </w:t>
      </w:r>
      <w:r w:rsidRPr="00725291">
        <w:rPr>
          <w:rFonts w:ascii="Times New Roman" w:eastAsia="Times New Roman" w:hAnsi="Times New Roman"/>
          <w:i/>
          <w:position w:val="-1"/>
        </w:rPr>
        <w:t>GV</w:t>
      </w:r>
      <w:r w:rsidRPr="00725291">
        <w:rPr>
          <w:rFonts w:ascii="Times New Roman" w:eastAsia="Times New Roman" w:hAnsi="Times New Roman"/>
          <w:position w:val="-1"/>
        </w:rPr>
        <w:t xml:space="preserve"> is the amount of the GMDB and </w:t>
      </w:r>
      <w:r w:rsidRPr="00725291">
        <w:rPr>
          <w:rFonts w:ascii="Times New Roman" w:eastAsia="Times New Roman" w:hAnsi="Times New Roman"/>
          <w:i/>
          <w:position w:val="-1"/>
        </w:rPr>
        <w:t>AV</w:t>
      </w:r>
      <w:r w:rsidRPr="00725291">
        <w:rPr>
          <w:rFonts w:ascii="Times New Roman" w:eastAsia="Times New Roman" w:hAnsi="Times New Roman"/>
          <w:position w:val="-1"/>
        </w:rPr>
        <w:t xml:space="preserve"> is the contract account value, both as of the valuation date. </w:t>
      </w:r>
      <w:r w:rsidRPr="00725291">
        <w:rPr>
          <w:rFonts w:ascii="Times New Roman" w:eastAsia="Times New Roman" w:hAnsi="Times New Roman"/>
          <w:i/>
          <w:position w:val="-1"/>
        </w:rPr>
        <w:t>F</w:t>
      </w:r>
      <w:r w:rsidRPr="00725291">
        <w:rPr>
          <w:rFonts w:ascii="Times New Roman" w:eastAsia="Times New Roman" w:hAnsi="Times New Roman"/>
          <w:position w:val="-1"/>
        </w:rPr>
        <w:t xml:space="preserve">, </w:t>
      </w:r>
      <w:r w:rsidRPr="00725291">
        <w:rPr>
          <w:rFonts w:ascii="Times New Roman" w:eastAsia="Times New Roman" w:hAnsi="Times New Roman"/>
          <w:i/>
          <w:position w:val="-1"/>
        </w:rPr>
        <w:t>G</w:t>
      </w:r>
      <w:r w:rsidRPr="00725291">
        <w:rPr>
          <w:rFonts w:ascii="Times New Roman" w:eastAsia="Times New Roman" w:hAnsi="Times New Roman"/>
          <w:position w:val="-1"/>
        </w:rPr>
        <w:t xml:space="preserve"> and the slope and intercept for the linear function used to determine </w:t>
      </w:r>
      <w:r w:rsidRPr="00725291">
        <w:rPr>
          <w:rFonts w:ascii="Times New Roman" w:eastAsia="Times New Roman" w:hAnsi="Times New Roman"/>
          <w:i/>
          <w:position w:val="-1"/>
        </w:rPr>
        <w:t>R</w:t>
      </w:r>
      <w:r w:rsidRPr="00725291">
        <w:rPr>
          <w:rFonts w:ascii="Times New Roman" w:eastAsia="Times New Roman" w:hAnsi="Times New Roman"/>
          <w:position w:val="-1"/>
        </w:rPr>
        <w:t xml:space="preserve"> (identified symbolically as </w:t>
      </w:r>
      <w:del w:id="4080" w:author="Author" w:date="2019-03-04T14:24:00Z">
        <w:r w:rsidR="0021502F" w:rsidRPr="0002338C">
          <w:rPr>
            <w:rFonts w:ascii="Times New Roman" w:eastAsia="Times New Roman" w:hAnsi="Times New Roman"/>
            <w:i/>
            <w:position w:val="-1"/>
            <w:vertAlign w:val="subscript"/>
          </w:rPr>
          <w:delText>0</w:delText>
        </w:r>
      </w:del>
      <w:ins w:id="4081" w:author="Author" w:date="2019-03-04T14:24:00Z">
        <w:r w:rsidRPr="00725291">
          <w:t>β</w:t>
        </w:r>
        <w:r w:rsidRPr="00725291">
          <w:rPr>
            <w:vertAlign w:val="subscript"/>
          </w:rPr>
          <w:t>1</w:t>
        </w:r>
      </w:ins>
      <w:r w:rsidRPr="00063E8C">
        <w:rPr>
          <w:vertAlign w:val="subscript"/>
        </w:rPr>
        <w:t xml:space="preserve"> </w:t>
      </w:r>
      <w:r w:rsidRPr="00063E8C">
        <w:t xml:space="preserve">and </w:t>
      </w:r>
      <w:del w:id="4082" w:author="Author" w:date="2019-03-04T14:24:00Z">
        <w:r w:rsidR="0021502F" w:rsidRPr="0002338C">
          <w:rPr>
            <w:rFonts w:ascii="Times New Roman" w:eastAsia="Times New Roman" w:hAnsi="Times New Roman"/>
            <w:i/>
            <w:position w:val="-1"/>
            <w:vertAlign w:val="subscript"/>
          </w:rPr>
          <w:delText>1</w:delText>
        </w:r>
      </w:del>
      <w:ins w:id="4083" w:author="Author" w:date="2019-03-04T14:24:00Z">
        <w:r w:rsidRPr="00725291">
          <w:t>β</w:t>
        </w:r>
        <w:r w:rsidRPr="00725291">
          <w:rPr>
            <w:vertAlign w:val="subscript"/>
          </w:rPr>
          <w:t>2</w:t>
        </w:r>
      </w:ins>
      <w:r w:rsidRPr="00725291">
        <w:rPr>
          <w:rFonts w:ascii="Times New Roman" w:eastAsia="Times New Roman" w:hAnsi="Times New Roman"/>
          <w:position w:val="-1"/>
        </w:rPr>
        <w:t xml:space="preserve">) are pre-calculated factors available from the NAIC and known herein as the “pre-calculated factors.” The factors shall be interpolated as described in Section </w:t>
      </w:r>
      <w:del w:id="4084" w:author="Author" w:date="2019-03-04T14:24:00Z">
        <w:r w:rsidR="004871F9">
          <w:rPr>
            <w:rFonts w:ascii="Times New Roman" w:eastAsia="Times New Roman" w:hAnsi="Times New Roman"/>
            <w:position w:val="-1"/>
          </w:rPr>
          <w:delText>6</w:delText>
        </w:r>
      </w:del>
      <w:ins w:id="4085"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.C.6 and modified as necessary as described in Section </w:t>
      </w:r>
      <w:del w:id="4086" w:author="Author" w:date="2019-03-04T14:24:00Z">
        <w:r w:rsidR="004871F9">
          <w:rPr>
            <w:rFonts w:ascii="Times New Roman" w:eastAsia="Times New Roman" w:hAnsi="Times New Roman"/>
            <w:position w:val="-1"/>
          </w:rPr>
          <w:delText>6</w:delText>
        </w:r>
      </w:del>
      <w:ins w:id="4087"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 xml:space="preserve">.C.7 and Section </w:t>
      </w:r>
      <w:del w:id="4088" w:author="Author" w:date="2019-03-04T14:24:00Z">
        <w:r w:rsidR="004871F9">
          <w:rPr>
            <w:rFonts w:ascii="Times New Roman" w:eastAsia="Times New Roman" w:hAnsi="Times New Roman"/>
            <w:position w:val="-1"/>
          </w:rPr>
          <w:delText>6</w:delText>
        </w:r>
      </w:del>
      <w:ins w:id="4089" w:author="Author" w:date="2019-03-04T14:24:00Z">
        <w:r>
          <w:rPr>
            <w:rFonts w:ascii="Times New Roman" w:eastAsia="Times New Roman" w:hAnsi="Times New Roman"/>
            <w:position w:val="-1"/>
          </w:rPr>
          <w:t>7</w:t>
        </w:r>
      </w:ins>
      <w:r w:rsidRPr="00725291">
        <w:rPr>
          <w:rFonts w:ascii="Times New Roman" w:eastAsia="Times New Roman" w:hAnsi="Times New Roman"/>
          <w:position w:val="-1"/>
        </w:rPr>
        <w:t>.C.8.</w:t>
      </w:r>
    </w:p>
    <w:p w14:paraId="2B5FE567" w14:textId="77777777" w:rsidR="003129FE" w:rsidRPr="00725291" w:rsidRDefault="003129FE" w:rsidP="00E87EFC">
      <w:pPr>
        <w:pStyle w:val="ListParagraph"/>
        <w:numPr>
          <w:ilvl w:val="0"/>
          <w:numId w:val="22"/>
        </w:numPr>
        <w:spacing w:after="220" w:line="240" w:lineRule="auto"/>
        <w:ind w:left="1440" w:hanging="720"/>
        <w:contextualSpacing w:val="0"/>
        <w:jc w:val="both"/>
        <w:rPr>
          <w:rFonts w:ascii="Times New Roman" w:eastAsia="Times New Roman" w:hAnsi="Times New Roman"/>
          <w:position w:val="-1"/>
        </w:rPr>
      </w:pPr>
      <w:r w:rsidRPr="00725291">
        <w:rPr>
          <w:rFonts w:ascii="Times New Roman" w:eastAsia="Times New Roman" w:hAnsi="Times New Roman"/>
          <w:position w:val="-1"/>
        </w:rPr>
        <w:t>Five Steps</w:t>
      </w:r>
    </w:p>
    <w:p w14:paraId="18F06DD2"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position w:val="-1"/>
        </w:rPr>
        <w:t xml:space="preserve">There are five major steps in determining the </w:t>
      </w:r>
      <w:r w:rsidRPr="00725291">
        <w:rPr>
          <w:rFonts w:ascii="Times New Roman" w:eastAsia="Times New Roman" w:hAnsi="Times New Roman"/>
          <w:i/>
          <w:position w:val="-1"/>
        </w:rPr>
        <w:t xml:space="preserve">GC </w:t>
      </w:r>
      <w:r w:rsidRPr="00725291">
        <w:rPr>
          <w:rFonts w:ascii="Times New Roman" w:eastAsia="Times New Roman" w:hAnsi="Times New Roman"/>
          <w:position w:val="-1"/>
        </w:rPr>
        <w:t>component for a given contract:</w:t>
      </w:r>
    </w:p>
    <w:p w14:paraId="5AB1DD1D" w14:textId="05BCBCD6"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Classifying the asset exposure, as specified in Section </w:t>
      </w:r>
      <w:del w:id="4090" w:author="Author" w:date="2019-03-04T14:24:00Z">
        <w:r w:rsidR="009F5FE0">
          <w:rPr>
            <w:rFonts w:ascii="Times New Roman" w:eastAsia="Times New Roman" w:hAnsi="Times New Roman"/>
          </w:rPr>
          <w:delText>6</w:delText>
        </w:r>
      </w:del>
      <w:ins w:id="4091" w:author="Author" w:date="2019-03-04T14:24:00Z">
        <w:r>
          <w:rPr>
            <w:rFonts w:ascii="Times New Roman" w:eastAsia="Times New Roman" w:hAnsi="Times New Roman"/>
          </w:rPr>
          <w:t>7</w:t>
        </w:r>
      </w:ins>
      <w:r w:rsidRPr="00725291">
        <w:rPr>
          <w:rFonts w:ascii="Times New Roman" w:eastAsia="Times New Roman" w:hAnsi="Times New Roman"/>
        </w:rPr>
        <w:t>.C.3.</w:t>
      </w:r>
    </w:p>
    <w:p w14:paraId="747C9AD7" w14:textId="3D474F5C"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Determining the risk attributes, as specified in Section </w:t>
      </w:r>
      <w:del w:id="4092" w:author="Author" w:date="2019-03-04T14:24:00Z">
        <w:r w:rsidR="009F5FE0">
          <w:rPr>
            <w:rFonts w:ascii="Times New Roman" w:eastAsia="Times New Roman" w:hAnsi="Times New Roman"/>
          </w:rPr>
          <w:delText>6</w:delText>
        </w:r>
      </w:del>
      <w:ins w:id="4093" w:author="Author" w:date="2019-03-04T14:24:00Z">
        <w:r>
          <w:rPr>
            <w:rFonts w:ascii="Times New Roman" w:eastAsia="Times New Roman" w:hAnsi="Times New Roman"/>
          </w:rPr>
          <w:t>7</w:t>
        </w:r>
      </w:ins>
      <w:r w:rsidRPr="00725291">
        <w:rPr>
          <w:rFonts w:ascii="Times New Roman" w:eastAsia="Times New Roman" w:hAnsi="Times New Roman"/>
        </w:rPr>
        <w:t xml:space="preserve">.C.4 and Section </w:t>
      </w:r>
      <w:del w:id="4094" w:author="Author" w:date="2019-03-04T14:24:00Z">
        <w:r w:rsidR="009F5FE0">
          <w:rPr>
            <w:rFonts w:ascii="Times New Roman" w:eastAsia="Times New Roman" w:hAnsi="Times New Roman"/>
          </w:rPr>
          <w:delText>6</w:delText>
        </w:r>
      </w:del>
      <w:ins w:id="4095" w:author="Author" w:date="2019-03-04T14:24:00Z">
        <w:r>
          <w:rPr>
            <w:rFonts w:ascii="Times New Roman" w:eastAsia="Times New Roman" w:hAnsi="Times New Roman"/>
          </w:rPr>
          <w:t>7</w:t>
        </w:r>
      </w:ins>
      <w:r w:rsidRPr="00725291">
        <w:rPr>
          <w:rFonts w:ascii="Times New Roman" w:eastAsia="Times New Roman" w:hAnsi="Times New Roman"/>
        </w:rPr>
        <w:t>.C.5.</w:t>
      </w:r>
    </w:p>
    <w:p w14:paraId="6B4D2D3A" w14:textId="73BC4938"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Retrieving the appropriate nodal factors from the factor grid, as described in Section </w:t>
      </w:r>
      <w:del w:id="4096" w:author="Author" w:date="2019-03-04T14:24:00Z">
        <w:r w:rsidR="009F5FE0">
          <w:rPr>
            <w:rFonts w:ascii="Times New Roman" w:eastAsia="Times New Roman" w:hAnsi="Times New Roman"/>
          </w:rPr>
          <w:delText>6</w:delText>
        </w:r>
      </w:del>
      <w:ins w:id="4097" w:author="Author" w:date="2019-03-04T14:24:00Z">
        <w:r>
          <w:rPr>
            <w:rFonts w:ascii="Times New Roman" w:eastAsia="Times New Roman" w:hAnsi="Times New Roman"/>
          </w:rPr>
          <w:t>7</w:t>
        </w:r>
      </w:ins>
      <w:r w:rsidRPr="00725291">
        <w:rPr>
          <w:rFonts w:ascii="Times New Roman" w:eastAsia="Times New Roman" w:hAnsi="Times New Roman"/>
        </w:rPr>
        <w:t>.C.5.</w:t>
      </w:r>
    </w:p>
    <w:p w14:paraId="0ACD057B" w14:textId="1951F084"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 xml:space="preserve">Interpolating the nodal factors, where applicable (optional), as described in Section </w:t>
      </w:r>
      <w:del w:id="4098" w:author="Author" w:date="2019-03-04T14:24:00Z">
        <w:r w:rsidR="009F5FE0">
          <w:rPr>
            <w:rFonts w:ascii="Times New Roman" w:eastAsia="Times New Roman" w:hAnsi="Times New Roman"/>
          </w:rPr>
          <w:delText>6</w:delText>
        </w:r>
      </w:del>
      <w:ins w:id="4099" w:author="Author" w:date="2019-03-04T14:24:00Z">
        <w:r>
          <w:rPr>
            <w:rFonts w:ascii="Times New Roman" w:eastAsia="Times New Roman" w:hAnsi="Times New Roman"/>
          </w:rPr>
          <w:t>7</w:t>
        </w:r>
      </w:ins>
      <w:r w:rsidRPr="00725291">
        <w:rPr>
          <w:rFonts w:ascii="Times New Roman" w:eastAsia="Times New Roman" w:hAnsi="Times New Roman"/>
        </w:rPr>
        <w:t xml:space="preserve">.C.6. </w:t>
      </w:r>
    </w:p>
    <w:p w14:paraId="7657F973" w14:textId="77777777" w:rsidR="003129FE" w:rsidRPr="00725291" w:rsidRDefault="003129FE" w:rsidP="0021502F">
      <w:pPr>
        <w:widowControl w:val="0"/>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Applying the factors to the contract values.</w:t>
      </w:r>
    </w:p>
    <w:p w14:paraId="2809B2B4" w14:textId="77777777" w:rsidR="003129FE" w:rsidRPr="00725291" w:rsidRDefault="003129FE" w:rsidP="0021502F">
      <w:pPr>
        <w:widowControl w:val="0"/>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Classifying Asset Exposure</w:t>
      </w:r>
    </w:p>
    <w:p w14:paraId="17197C09" w14:textId="3B99BFA1" w:rsidR="003129FE" w:rsidRPr="00725291" w:rsidRDefault="003129FE" w:rsidP="0021502F">
      <w:pPr>
        <w:widowControl w:val="0"/>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For purposes of calculating </w:t>
      </w:r>
      <w:r w:rsidRPr="00725291">
        <w:rPr>
          <w:rFonts w:ascii="Times New Roman" w:eastAsia="Times New Roman" w:hAnsi="Times New Roman"/>
          <w:i/>
        </w:rPr>
        <w:t xml:space="preserve">GC </w:t>
      </w:r>
      <w:r w:rsidRPr="00725291">
        <w:rPr>
          <w:rFonts w:ascii="Times New Roman" w:eastAsia="Times New Roman" w:hAnsi="Times New Roman"/>
        </w:rPr>
        <w:t xml:space="preserve">(unlike what is done for components </w:t>
      </w:r>
      <w:r w:rsidRPr="00725291">
        <w:rPr>
          <w:rFonts w:ascii="Times New Roman" w:eastAsia="Times New Roman" w:hAnsi="Times New Roman"/>
          <w:i/>
        </w:rPr>
        <w:t xml:space="preserve">CA </w:t>
      </w:r>
      <w:r w:rsidRPr="00725291">
        <w:rPr>
          <w:rFonts w:ascii="Times New Roman" w:eastAsia="Times New Roman" w:hAnsi="Times New Roman"/>
        </w:rPr>
        <w:t xml:space="preserve">and </w:t>
      </w:r>
      <w:r w:rsidRPr="00725291">
        <w:rPr>
          <w:rFonts w:ascii="Times New Roman" w:eastAsia="Times New Roman" w:hAnsi="Times New Roman"/>
          <w:i/>
        </w:rPr>
        <w:t>FE</w:t>
      </w:r>
      <w:r w:rsidRPr="00725291">
        <w:rPr>
          <w:rFonts w:ascii="Times New Roman" w:eastAsia="Times New Roman" w:hAnsi="Times New Roman"/>
        </w:rPr>
        <w:t xml:space="preserve">), the entire account value for each contract must be assigned to one of the eight prescribed fund classes shown in Section </w:t>
      </w:r>
      <w:del w:id="4100" w:author="Author" w:date="2019-03-04T14:24:00Z">
        <w:r w:rsidR="004871F9">
          <w:rPr>
            <w:rFonts w:ascii="Times New Roman" w:eastAsia="Times New Roman" w:hAnsi="Times New Roman"/>
          </w:rPr>
          <w:delText>6</w:delText>
        </w:r>
      </w:del>
      <w:ins w:id="4101" w:author="Author" w:date="2019-03-04T14:24:00Z">
        <w:r>
          <w:rPr>
            <w:rFonts w:ascii="Times New Roman" w:eastAsia="Times New Roman" w:hAnsi="Times New Roman"/>
          </w:rPr>
          <w:t>7</w:t>
        </w:r>
      </w:ins>
      <w:r w:rsidRPr="00725291">
        <w:rPr>
          <w:rFonts w:ascii="Times New Roman" w:eastAsia="Times New Roman" w:hAnsi="Times New Roman"/>
        </w:rPr>
        <w:t xml:space="preserve">.D, using the fund categorization rules in Section </w:t>
      </w:r>
      <w:del w:id="4102" w:author="Author" w:date="2019-03-04T14:24:00Z">
        <w:r w:rsidR="004871F9">
          <w:rPr>
            <w:rFonts w:ascii="Times New Roman" w:eastAsia="Times New Roman" w:hAnsi="Times New Roman"/>
          </w:rPr>
          <w:delText>6</w:delText>
        </w:r>
      </w:del>
      <w:ins w:id="4103" w:author="Author" w:date="2019-03-04T14:24:00Z">
        <w:r>
          <w:rPr>
            <w:rFonts w:ascii="Times New Roman" w:eastAsia="Times New Roman" w:hAnsi="Times New Roman"/>
          </w:rPr>
          <w:t>7</w:t>
        </w:r>
      </w:ins>
      <w:r w:rsidRPr="00725291">
        <w:rPr>
          <w:rFonts w:ascii="Times New Roman" w:eastAsia="Times New Roman" w:hAnsi="Times New Roman"/>
        </w:rPr>
        <w:t>.D.</w:t>
      </w:r>
    </w:p>
    <w:p w14:paraId="47B8142D" w14:textId="77777777" w:rsidR="003129FE" w:rsidRPr="00725291" w:rsidRDefault="003129FE" w:rsidP="00063E8C">
      <w:pPr>
        <w:pStyle w:val="ListParagraph"/>
        <w:numPr>
          <w:ilvl w:val="0"/>
          <w:numId w:val="52"/>
        </w:numPr>
        <w:spacing w:after="220" w:line="240" w:lineRule="auto"/>
        <w:ind w:left="1440" w:hanging="720"/>
        <w:contextualSpacing w:val="0"/>
        <w:jc w:val="both"/>
        <w:rPr>
          <w:rFonts w:ascii="Times New Roman" w:eastAsia="Times New Roman" w:hAnsi="Times New Roman"/>
        </w:rPr>
      </w:pPr>
      <w:r w:rsidRPr="00725291">
        <w:rPr>
          <w:rFonts w:ascii="Times New Roman" w:eastAsia="Times New Roman" w:hAnsi="Times New Roman"/>
        </w:rPr>
        <w:t>Product Designs</w:t>
      </w:r>
    </w:p>
    <w:p w14:paraId="7BEAD0F2" w14:textId="14594E58" w:rsidR="003129FE" w:rsidRPr="00725291" w:rsidRDefault="003129FE" w:rsidP="00063E8C">
      <w:pPr>
        <w:pStyle w:val="ListParagraph"/>
        <w:spacing w:after="220" w:line="240" w:lineRule="auto"/>
        <w:ind w:left="1440"/>
        <w:contextualSpacing w:val="0"/>
        <w:rPr>
          <w:rFonts w:ascii="Times New Roman" w:eastAsia="Times New Roman" w:hAnsi="Times New Roman"/>
        </w:rPr>
      </w:pPr>
      <w:r w:rsidRPr="00725291">
        <w:rPr>
          <w:rFonts w:ascii="Times New Roman" w:eastAsia="Times New Roman" w:hAnsi="Times New Roman"/>
        </w:rPr>
        <w:t xml:space="preserve">Factors </w:t>
      </w:r>
      <w:r w:rsidRPr="00725291">
        <w:rPr>
          <w:rFonts w:ascii="Times New Roman" w:eastAsia="Times New Roman" w:hAnsi="Times New Roman"/>
          <w:i/>
        </w:rPr>
        <w:t xml:space="preserve">F, G </w:t>
      </w:r>
      <w:r w:rsidRPr="00725291">
        <w:rPr>
          <w:rFonts w:ascii="Times New Roman" w:eastAsia="Times New Roman" w:hAnsi="Times New Roman"/>
        </w:rPr>
        <w:t xml:space="preserve">and </w:t>
      </w:r>
      <w:del w:id="4104" w:author="Author" w:date="2019-03-04T14:24:00Z">
        <w:r w:rsidR="0021502F" w:rsidRPr="0002338C">
          <w:rPr>
            <w:rFonts w:ascii="Times New Roman" w:eastAsia="Times New Roman" w:hAnsi="Times New Roman"/>
            <w:i/>
          </w:rPr>
          <w:delText xml:space="preserve">R ( </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i/>
          </w:rPr>
          <w:delText>)</w:delText>
        </w:r>
      </w:del>
      <m:oMath>
        <m:r>
          <w:ins w:id="4105" w:author="Author" w:date="2019-03-04T14:24:00Z">
            <w:rPr>
              <w:rFonts w:ascii="Cambria Math" w:eastAsia="Times New Roman" w:hAnsi="Cambria Math"/>
            </w:rPr>
            <m:t>R</m:t>
          </w:ins>
        </m:r>
        <m:d>
          <m:dPr>
            <m:ctrlPr>
              <w:ins w:id="4106" w:author="Author" w:date="2019-03-04T14:24:00Z">
                <w:rPr>
                  <w:rFonts w:ascii="Cambria Math" w:eastAsia="Times New Roman" w:hAnsi="Cambria Math"/>
                  <w:i/>
                </w:rPr>
              </w:ins>
            </m:ctrlPr>
          </m:dPr>
          <m:e>
            <m:sSub>
              <m:sSubPr>
                <m:ctrlPr>
                  <w:ins w:id="4107" w:author="Author" w:date="2019-03-04T14:24:00Z">
                    <w:rPr>
                      <w:rFonts w:ascii="Cambria Math" w:eastAsia="Times New Roman" w:hAnsi="Cambria Math"/>
                      <w:i/>
                    </w:rPr>
                  </w:ins>
                </m:ctrlPr>
              </m:sSubPr>
              <m:e>
                <m:r>
                  <w:ins w:id="4108" w:author="Author" w:date="2019-03-04T14:24:00Z">
                    <w:rPr>
                      <w:rFonts w:ascii="Cambria Math" w:eastAsia="Times New Roman" w:hAnsi="Cambria Math"/>
                    </w:rPr>
                    <m:t>β</m:t>
                  </w:ins>
                </m:r>
              </m:e>
              <m:sub>
                <m:r>
                  <w:ins w:id="4109" w:author="Author" w:date="2019-03-04T14:24:00Z">
                    <w:rPr>
                      <w:rFonts w:ascii="Cambria Math" w:eastAsia="Times New Roman" w:hAnsi="Cambria Math"/>
                    </w:rPr>
                    <m:t>1</m:t>
                  </w:ins>
                </m:r>
              </m:sub>
            </m:sSub>
            <m:r>
              <w:ins w:id="4110" w:author="Author" w:date="2019-03-04T14:24:00Z">
                <w:rPr>
                  <w:rFonts w:ascii="Cambria Math" w:eastAsia="Times New Roman" w:hAnsi="Cambria Math"/>
                </w:rPr>
                <m:t>,</m:t>
              </w:ins>
            </m:r>
            <m:sSub>
              <m:sSubPr>
                <m:ctrlPr>
                  <w:ins w:id="4111" w:author="Author" w:date="2019-03-04T14:24:00Z">
                    <w:rPr>
                      <w:rFonts w:ascii="Cambria Math" w:eastAsia="Times New Roman" w:hAnsi="Cambria Math"/>
                      <w:i/>
                    </w:rPr>
                  </w:ins>
                </m:ctrlPr>
              </m:sSubPr>
              <m:e>
                <m:r>
                  <w:ins w:id="4112" w:author="Author" w:date="2019-03-04T14:24:00Z">
                    <w:rPr>
                      <w:rFonts w:ascii="Cambria Math" w:eastAsia="Times New Roman" w:hAnsi="Cambria Math"/>
                    </w:rPr>
                    <m:t>β</m:t>
                  </w:ins>
                </m:r>
              </m:e>
              <m:sub>
                <m:r>
                  <w:ins w:id="4113" w:author="Author" w:date="2019-03-04T14:24:00Z">
                    <w:rPr>
                      <w:rFonts w:ascii="Cambria Math" w:eastAsia="Times New Roman" w:hAnsi="Cambria Math"/>
                    </w:rPr>
                    <m:t>2</m:t>
                  </w:ins>
                </m:r>
              </m:sub>
            </m:sSub>
          </m:e>
        </m:d>
      </m:oMath>
      <w:r w:rsidRPr="00063E8C">
        <w:rPr>
          <w:rFonts w:ascii="Times New Roman" w:hAnsi="Times New Roman"/>
        </w:rPr>
        <w:t xml:space="preserve"> </w:t>
      </w:r>
      <w:r w:rsidRPr="00725291">
        <w:rPr>
          <w:rFonts w:ascii="Times New Roman" w:eastAsia="Times New Roman" w:hAnsi="Times New Roman"/>
        </w:rPr>
        <w:t>are available with the pre-calculated factors for the following GMDB product designs:</w:t>
      </w:r>
    </w:p>
    <w:p w14:paraId="7A5EC28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Return of premium (ROP).</w:t>
      </w:r>
    </w:p>
    <w:p w14:paraId="2058D2F7" w14:textId="688F1DB1"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Premiums less withdrawals accumulated at 3% per annum, capped at 2.5 times premiums less withdrawals, with no further increase beyond age 80 </w:t>
      </w:r>
      <w:del w:id="4114" w:author="Author" w:date="2019-03-04T14:24:00Z">
        <w:r w:rsidR="0021502F" w:rsidRPr="0002338C">
          <w:rPr>
            <w:rFonts w:ascii="Times New Roman" w:eastAsia="Times New Roman" w:hAnsi="Times New Roman"/>
          </w:rPr>
          <w:delText>(“</w:delText>
        </w:r>
      </w:del>
      <w:ins w:id="4115" w:author="Author" w:date="2019-03-04T14:24:00Z">
        <w:r w:rsidRPr="00725291">
          <w:rPr>
            <w:rFonts w:ascii="Times New Roman" w:eastAsia="Times New Roman" w:hAnsi="Times New Roman"/>
          </w:rPr>
          <w:t>(</w:t>
        </w:r>
      </w:ins>
      <w:r w:rsidRPr="00725291">
        <w:rPr>
          <w:rFonts w:ascii="Times New Roman" w:eastAsia="Times New Roman" w:hAnsi="Times New Roman"/>
        </w:rPr>
        <w:t>ROLL3</w:t>
      </w:r>
      <w:del w:id="4116"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4117" w:author="Author" w:date="2019-03-04T14:24:00Z">
        <w:r w:rsidRPr="00725291">
          <w:rPr>
            <w:rFonts w:ascii="Times New Roman" w:eastAsia="Times New Roman" w:hAnsi="Times New Roman"/>
          </w:rPr>
          <w:t>).</w:t>
        </w:r>
      </w:ins>
    </w:p>
    <w:p w14:paraId="0AA20A34" w14:textId="38AE0A7A"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Premiums less withdrawals accumulated at 5% per annum, capped at 2.5 times premiums less withdrawals, with no further increase beyond age 80 </w:t>
      </w:r>
      <w:del w:id="4118" w:author="Author" w:date="2019-03-04T14:24:00Z">
        <w:r w:rsidR="0021502F" w:rsidRPr="0002338C">
          <w:rPr>
            <w:rFonts w:ascii="Times New Roman" w:eastAsia="Times New Roman" w:hAnsi="Times New Roman"/>
          </w:rPr>
          <w:delText>(“</w:delText>
        </w:r>
      </w:del>
      <w:ins w:id="4119" w:author="Author" w:date="2019-03-04T14:24:00Z">
        <w:r w:rsidRPr="00725291">
          <w:rPr>
            <w:rFonts w:ascii="Times New Roman" w:eastAsia="Times New Roman" w:hAnsi="Times New Roman"/>
          </w:rPr>
          <w:t>(</w:t>
        </w:r>
      </w:ins>
      <w:r w:rsidRPr="00725291">
        <w:rPr>
          <w:rFonts w:ascii="Times New Roman" w:eastAsia="Times New Roman" w:hAnsi="Times New Roman"/>
        </w:rPr>
        <w:t>ROLL5</w:t>
      </w:r>
      <w:del w:id="4120"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4121" w:author="Author" w:date="2019-03-04T14:24:00Z">
        <w:r w:rsidRPr="00725291">
          <w:rPr>
            <w:rFonts w:ascii="Times New Roman" w:eastAsia="Times New Roman" w:hAnsi="Times New Roman"/>
          </w:rPr>
          <w:t>).</w:t>
        </w:r>
      </w:ins>
    </w:p>
    <w:p w14:paraId="056E1069" w14:textId="08CF469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lastRenderedPageBreak/>
        <w:t>d.</w:t>
      </w:r>
      <w:r w:rsidRPr="00725291">
        <w:rPr>
          <w:rFonts w:ascii="Times New Roman" w:eastAsia="Times New Roman" w:hAnsi="Times New Roman"/>
        </w:rPr>
        <w:tab/>
        <w:t xml:space="preserve">An annual ratchet design (maximum anniversary value), for which the guaranteed benefit never decreases and is increased to equal the previous contract anniversary account value, if larger, with no further increases beyond age 80 </w:t>
      </w:r>
      <w:del w:id="4122" w:author="Author" w:date="2019-03-04T14:24:00Z">
        <w:r w:rsidR="0021502F" w:rsidRPr="0002338C">
          <w:rPr>
            <w:rFonts w:ascii="Times New Roman" w:eastAsia="Times New Roman" w:hAnsi="Times New Roman"/>
          </w:rPr>
          <w:delText>(“</w:delText>
        </w:r>
      </w:del>
      <w:ins w:id="4123" w:author="Author" w:date="2019-03-04T14:24:00Z">
        <w:r w:rsidRPr="00725291">
          <w:rPr>
            <w:rFonts w:ascii="Times New Roman" w:eastAsia="Times New Roman" w:hAnsi="Times New Roman"/>
          </w:rPr>
          <w:t>(</w:t>
        </w:r>
      </w:ins>
      <w:r w:rsidRPr="00725291">
        <w:rPr>
          <w:rFonts w:ascii="Times New Roman" w:eastAsia="Times New Roman" w:hAnsi="Times New Roman"/>
        </w:rPr>
        <w:t>MAV</w:t>
      </w:r>
      <w:del w:id="4124" w:author="Author" w:date="2019-03-04T14:24:00Z">
        <w:r w:rsidR="00132A53" w:rsidRPr="0002338C">
          <w:rPr>
            <w:rFonts w:ascii="Times New Roman" w:eastAsia="Times New Roman" w:hAnsi="Times New Roman"/>
          </w:rPr>
          <w:delText>”)</w:delText>
        </w:r>
        <w:r w:rsidR="00132A53">
          <w:rPr>
            <w:rFonts w:ascii="Times New Roman" w:eastAsia="Times New Roman" w:hAnsi="Times New Roman"/>
          </w:rPr>
          <w:delText>.</w:delText>
        </w:r>
      </w:del>
      <w:ins w:id="4125" w:author="Author" w:date="2019-03-04T14:24:00Z">
        <w:r w:rsidRPr="00725291">
          <w:rPr>
            <w:rFonts w:ascii="Times New Roman" w:eastAsia="Times New Roman" w:hAnsi="Times New Roman"/>
          </w:rPr>
          <w:t>).</w:t>
        </w:r>
      </w:ins>
    </w:p>
    <w:p w14:paraId="6A78435D" w14:textId="5EA3C50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A design having a guaranteed benefit equal to the larger of the benefits in designs </w:t>
      </w:r>
      <w:del w:id="4126" w:author="Author" w:date="2019-03-04T14:24:00Z">
        <w:r w:rsidR="0021502F" w:rsidRPr="0002338C">
          <w:rPr>
            <w:rFonts w:ascii="Times New Roman" w:eastAsia="Times New Roman" w:hAnsi="Times New Roman"/>
          </w:rPr>
          <w:delText>3</w:delText>
        </w:r>
      </w:del>
      <w:ins w:id="4127" w:author="Author" w:date="2019-03-04T14:24:00Z">
        <w:r w:rsidRPr="00725291">
          <w:rPr>
            <w:rFonts w:ascii="Times New Roman" w:eastAsia="Times New Roman" w:hAnsi="Times New Roman"/>
          </w:rPr>
          <w:t>c</w:t>
        </w:r>
      </w:ins>
      <w:r w:rsidRPr="00725291">
        <w:rPr>
          <w:rFonts w:ascii="Times New Roman" w:eastAsia="Times New Roman" w:hAnsi="Times New Roman"/>
        </w:rPr>
        <w:t xml:space="preserve"> and </w:t>
      </w:r>
      <w:del w:id="4128" w:author="Author" w:date="2019-03-04T14:24:00Z">
        <w:r w:rsidR="0021502F" w:rsidRPr="0002338C">
          <w:rPr>
            <w:rFonts w:ascii="Times New Roman" w:eastAsia="Times New Roman" w:hAnsi="Times New Roman"/>
          </w:rPr>
          <w:delText>4</w:delText>
        </w:r>
      </w:del>
      <w:ins w:id="4129" w:author="Author" w:date="2019-03-04T14:24:00Z">
        <w:r w:rsidRPr="00725291">
          <w:rPr>
            <w:rFonts w:ascii="Times New Roman" w:eastAsia="Times New Roman" w:hAnsi="Times New Roman"/>
          </w:rPr>
          <w:t>d</w:t>
        </w:r>
      </w:ins>
      <w:r w:rsidRPr="00725291">
        <w:rPr>
          <w:rFonts w:ascii="Times New Roman" w:eastAsia="Times New Roman" w:hAnsi="Times New Roman"/>
        </w:rPr>
        <w:t xml:space="preserve">, above </w:t>
      </w:r>
      <w:del w:id="4130" w:author="Author" w:date="2019-03-04T14:24:00Z">
        <w:r w:rsidR="0021502F" w:rsidRPr="0002338C">
          <w:rPr>
            <w:rFonts w:ascii="Times New Roman" w:eastAsia="Times New Roman" w:hAnsi="Times New Roman"/>
          </w:rPr>
          <w:delText>(“</w:delText>
        </w:r>
      </w:del>
      <w:ins w:id="4131" w:author="Author" w:date="2019-03-04T14:24:00Z">
        <w:r w:rsidRPr="00725291">
          <w:rPr>
            <w:rFonts w:ascii="Times New Roman" w:eastAsia="Times New Roman" w:hAnsi="Times New Roman"/>
          </w:rPr>
          <w:t>(</w:t>
        </w:r>
      </w:ins>
      <w:r w:rsidRPr="00725291">
        <w:rPr>
          <w:rFonts w:ascii="Times New Roman" w:eastAsia="Times New Roman" w:hAnsi="Times New Roman"/>
        </w:rPr>
        <w:t>HIGH</w:t>
      </w:r>
      <w:del w:id="4132" w:author="Author" w:date="2019-03-04T14:24:00Z">
        <w:r w:rsidR="0021502F" w:rsidRPr="0002338C">
          <w:rPr>
            <w:rFonts w:ascii="Times New Roman" w:eastAsia="Times New Roman" w:hAnsi="Times New Roman"/>
          </w:rPr>
          <w:delText>”)</w:delText>
        </w:r>
        <w:r w:rsidR="00132A53">
          <w:rPr>
            <w:rFonts w:ascii="Times New Roman" w:eastAsia="Times New Roman" w:hAnsi="Times New Roman"/>
          </w:rPr>
          <w:delText>.</w:delText>
        </w:r>
      </w:del>
      <w:ins w:id="4133" w:author="Author" w:date="2019-03-04T14:24:00Z">
        <w:r w:rsidRPr="00725291">
          <w:rPr>
            <w:rFonts w:ascii="Times New Roman" w:eastAsia="Times New Roman" w:hAnsi="Times New Roman"/>
          </w:rPr>
          <w:t>).</w:t>
        </w:r>
      </w:ins>
    </w:p>
    <w:p w14:paraId="22BD41F8" w14:textId="7CDD8DF0"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 xml:space="preserve">An enhanced death benefit </w:t>
      </w:r>
      <w:del w:id="4134" w:author="Author" w:date="2019-03-04T14:24:00Z">
        <w:r w:rsidR="0021502F" w:rsidRPr="0002338C">
          <w:rPr>
            <w:rFonts w:ascii="Times New Roman" w:eastAsia="Times New Roman" w:hAnsi="Times New Roman"/>
          </w:rPr>
          <w:delText>(“</w:delText>
        </w:r>
      </w:del>
      <w:ins w:id="4135" w:author="Author" w:date="2019-03-04T14:24:00Z">
        <w:r w:rsidRPr="00725291">
          <w:rPr>
            <w:rFonts w:ascii="Times New Roman" w:eastAsia="Times New Roman" w:hAnsi="Times New Roman"/>
          </w:rPr>
          <w:t>(</w:t>
        </w:r>
      </w:ins>
      <w:r w:rsidRPr="00725291">
        <w:rPr>
          <w:rFonts w:ascii="Times New Roman" w:eastAsia="Times New Roman" w:hAnsi="Times New Roman"/>
        </w:rPr>
        <w:t>EDB</w:t>
      </w:r>
      <w:del w:id="4136" w:author="Author" w:date="2019-03-04T14:24:00Z">
        <w:r w:rsidR="0021502F" w:rsidRPr="0002338C">
          <w:rPr>
            <w:rFonts w:ascii="Times New Roman" w:eastAsia="Times New Roman" w:hAnsi="Times New Roman"/>
          </w:rPr>
          <w:delText>”)</w:delText>
        </w:r>
      </w:del>
      <w:ins w:id="4137"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equal to 40% of the net earnings on the account (i.e., 40% of account value less total premiums paid plus withdrawals made</w:t>
      </w:r>
      <w:del w:id="4138" w:author="Author" w:date="2019-03-04T14:24:00Z">
        <w:r w:rsidR="0021502F" w:rsidRPr="0002338C">
          <w:rPr>
            <w:rFonts w:ascii="Times New Roman" w:eastAsia="Times New Roman" w:hAnsi="Times New Roman"/>
          </w:rPr>
          <w:delText>)</w:delText>
        </w:r>
      </w:del>
      <w:ins w:id="4139"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with this latter benefit capped at 40% of premiums less withdrawals.</w:t>
      </w:r>
    </w:p>
    <w:p w14:paraId="5198923F" w14:textId="77777777" w:rsidR="003129FE" w:rsidRPr="00725291" w:rsidRDefault="003129FE" w:rsidP="0021502F">
      <w:pPr>
        <w:spacing w:after="220" w:line="240" w:lineRule="auto"/>
        <w:ind w:left="1440" w:hanging="720"/>
        <w:jc w:val="both"/>
        <w:rPr>
          <w:rFonts w:ascii="Times New Roman" w:eastAsia="Times New Roman" w:hAnsi="Times New Roman"/>
          <w:position w:val="3"/>
        </w:rPr>
      </w:pPr>
      <w:r w:rsidRPr="00725291">
        <w:rPr>
          <w:rFonts w:ascii="Times New Roman" w:eastAsia="Times New Roman" w:hAnsi="Times New Roman"/>
          <w:position w:val="3"/>
          <w:u w:color="000000"/>
        </w:rPr>
        <w:t>5.</w:t>
      </w:r>
      <w:r w:rsidRPr="00725291">
        <w:rPr>
          <w:rFonts w:ascii="Times New Roman" w:eastAsia="Times New Roman" w:hAnsi="Times New Roman"/>
          <w:position w:val="3"/>
          <w:u w:color="000000"/>
        </w:rPr>
        <w:tab/>
      </w:r>
      <w:r w:rsidRPr="00725291">
        <w:rPr>
          <w:rFonts w:ascii="Times New Roman" w:eastAsia="Times New Roman" w:hAnsi="Times New Roman"/>
          <w:position w:val="3"/>
        </w:rPr>
        <w:t>Other Attributes</w:t>
      </w:r>
    </w:p>
    <w:p w14:paraId="652F5BD8" w14:textId="5A9B376F" w:rsidR="003129FE" w:rsidRPr="00063E8C" w:rsidRDefault="003129FE" w:rsidP="00063E8C">
      <w:pPr>
        <w:spacing w:after="0" w:line="240" w:lineRule="auto"/>
        <w:ind w:left="1440"/>
        <w:jc w:val="both"/>
        <w:rPr>
          <w:rFonts w:ascii="Times New Roman" w:hAnsi="Times New Roman"/>
          <w:position w:val="-1"/>
        </w:rPr>
      </w:pPr>
      <w:r w:rsidRPr="00725291">
        <w:rPr>
          <w:rFonts w:ascii="Times New Roman" w:eastAsia="Times New Roman" w:hAnsi="Times New Roman"/>
          <w:position w:val="3"/>
        </w:rPr>
        <w:t xml:space="preserve">Factors </w:t>
      </w:r>
      <w:r w:rsidRPr="00725291">
        <w:rPr>
          <w:rFonts w:ascii="Times New Roman" w:eastAsia="Times New Roman" w:hAnsi="Times New Roman"/>
          <w:i/>
          <w:position w:val="3"/>
        </w:rPr>
        <w:t>F</w:t>
      </w:r>
      <w:r w:rsidRPr="00725291">
        <w:rPr>
          <w:rFonts w:ascii="Times New Roman" w:eastAsia="Times New Roman" w:hAnsi="Times New Roman"/>
          <w:position w:val="3"/>
        </w:rPr>
        <w:t xml:space="preserve">, </w:t>
      </w:r>
      <w:r w:rsidRPr="00725291">
        <w:rPr>
          <w:rFonts w:ascii="Times New Roman" w:eastAsia="Times New Roman" w:hAnsi="Times New Roman"/>
          <w:i/>
          <w:position w:val="3"/>
        </w:rPr>
        <w:t xml:space="preserve">G </w:t>
      </w:r>
      <w:r w:rsidRPr="00725291">
        <w:rPr>
          <w:rFonts w:ascii="Times New Roman" w:eastAsia="Times New Roman" w:hAnsi="Times New Roman"/>
          <w:position w:val="3"/>
        </w:rPr>
        <w:t xml:space="preserve">and </w:t>
      </w:r>
      <w:del w:id="4140" w:author="Author" w:date="2019-03-04T14:24:00Z">
        <w:r w:rsidR="0010278E" w:rsidRPr="0002338C">
          <w:rPr>
            <w:rFonts w:ascii="Times New Roman" w:eastAsia="Times New Roman" w:hAnsi="Times New Roman"/>
            <w:i/>
          </w:rPr>
          <w:delText>R</w:delText>
        </w:r>
        <w:r w:rsidR="0010278E" w:rsidRPr="0002338C">
          <w:rPr>
            <w:rFonts w:ascii="Times New Roman" w:eastAsia="Times New Roman" w:hAnsi="Times New Roman"/>
          </w:rPr>
          <w:delText>(</w:delText>
        </w:r>
        <w:r w:rsidR="0010278E" w:rsidRPr="0002338C">
          <w:rPr>
            <w:rFonts w:ascii="Times New Roman" w:eastAsia="Times New Roman" w:hAnsi="Times New Roman"/>
            <w:i/>
            <w:vertAlign w:val="subscript"/>
          </w:rPr>
          <w:delText>1</w:delText>
        </w:r>
        <w:r w:rsidR="0010278E" w:rsidRPr="0002338C">
          <w:rPr>
            <w:rFonts w:ascii="Times New Roman" w:eastAsia="Times New Roman" w:hAnsi="Times New Roman"/>
            <w:i/>
          </w:rPr>
          <w:delText xml:space="preserve">, </w:delText>
        </w:r>
        <w:r w:rsidR="0010278E" w:rsidRPr="0002338C">
          <w:rPr>
            <w:rFonts w:ascii="Times New Roman" w:eastAsia="Times New Roman" w:hAnsi="Times New Roman"/>
            <w:i/>
            <w:vertAlign w:val="subscript"/>
          </w:rPr>
          <w:delText>2</w:delText>
        </w:r>
        <w:r w:rsidR="0010278E" w:rsidRPr="0002338C">
          <w:rPr>
            <w:rFonts w:ascii="Times New Roman" w:eastAsia="Times New Roman" w:hAnsi="Times New Roman"/>
          </w:rPr>
          <w:delText>)</w:delText>
        </w:r>
      </w:del>
      <m:oMath>
        <m:r>
          <w:ins w:id="4141" w:author="Author" w:date="2019-03-04T14:24:00Z">
            <w:rPr>
              <w:rFonts w:ascii="Cambria Math" w:eastAsia="Times New Roman" w:hAnsi="Cambria Math"/>
            </w:rPr>
            <m:t>R</m:t>
          </w:ins>
        </m:r>
        <m:d>
          <m:dPr>
            <m:ctrlPr>
              <w:ins w:id="4142" w:author="Author" w:date="2019-03-04T14:24:00Z">
                <w:rPr>
                  <w:rFonts w:ascii="Cambria Math" w:eastAsia="Times New Roman" w:hAnsi="Cambria Math"/>
                  <w:i/>
                </w:rPr>
              </w:ins>
            </m:ctrlPr>
          </m:dPr>
          <m:e>
            <m:sSub>
              <m:sSubPr>
                <m:ctrlPr>
                  <w:ins w:id="4143" w:author="Author" w:date="2019-03-04T14:24:00Z">
                    <w:rPr>
                      <w:rFonts w:ascii="Cambria Math" w:eastAsia="Times New Roman" w:hAnsi="Cambria Math"/>
                      <w:i/>
                    </w:rPr>
                  </w:ins>
                </m:ctrlPr>
              </m:sSubPr>
              <m:e>
                <m:r>
                  <w:ins w:id="4144" w:author="Author" w:date="2019-03-04T14:24:00Z">
                    <w:rPr>
                      <w:rFonts w:ascii="Cambria Math" w:eastAsia="Times New Roman" w:hAnsi="Cambria Math"/>
                    </w:rPr>
                    <m:t>β</m:t>
                  </w:ins>
                </m:r>
              </m:e>
              <m:sub>
                <m:r>
                  <w:ins w:id="4145" w:author="Author" w:date="2019-03-04T14:24:00Z">
                    <w:rPr>
                      <w:rFonts w:ascii="Cambria Math" w:eastAsia="Times New Roman" w:hAnsi="Cambria Math"/>
                    </w:rPr>
                    <m:t>1</m:t>
                  </w:ins>
                </m:r>
              </m:sub>
            </m:sSub>
            <m:r>
              <w:ins w:id="4146" w:author="Author" w:date="2019-03-04T14:24:00Z">
                <w:rPr>
                  <w:rFonts w:ascii="Cambria Math" w:eastAsia="Times New Roman" w:hAnsi="Cambria Math"/>
                </w:rPr>
                <m:t>,</m:t>
              </w:ins>
            </m:r>
            <m:sSub>
              <m:sSubPr>
                <m:ctrlPr>
                  <w:ins w:id="4147" w:author="Author" w:date="2019-03-04T14:24:00Z">
                    <w:rPr>
                      <w:rFonts w:ascii="Cambria Math" w:eastAsia="Times New Roman" w:hAnsi="Cambria Math"/>
                      <w:i/>
                    </w:rPr>
                  </w:ins>
                </m:ctrlPr>
              </m:sSubPr>
              <m:e>
                <m:r>
                  <w:ins w:id="4148" w:author="Author" w:date="2019-03-04T14:24:00Z">
                    <w:rPr>
                      <w:rFonts w:ascii="Cambria Math" w:eastAsia="Times New Roman" w:hAnsi="Cambria Math"/>
                    </w:rPr>
                    <m:t>β</m:t>
                  </w:ins>
                </m:r>
              </m:e>
              <m:sub>
                <m:r>
                  <w:ins w:id="4149" w:author="Author" w:date="2019-03-04T14:24:00Z">
                    <w:rPr>
                      <w:rFonts w:ascii="Cambria Math" w:eastAsia="Times New Roman" w:hAnsi="Cambria Math"/>
                    </w:rPr>
                    <m:t>2</m:t>
                  </w:ins>
                </m:r>
              </m:sub>
            </m:sSub>
          </m:e>
        </m:d>
      </m:oMath>
      <w:r w:rsidRPr="00725291">
        <w:rPr>
          <w:rFonts w:ascii="Times New Roman" w:eastAsia="Times New Roman" w:hAnsi="Times New Roman"/>
        </w:rPr>
        <w:t xml:space="preserve"> </w:t>
      </w:r>
      <w:r w:rsidRPr="00725291">
        <w:rPr>
          <w:rFonts w:ascii="Times New Roman" w:eastAsia="Times New Roman" w:hAnsi="Times New Roman"/>
          <w:position w:val="3"/>
        </w:rPr>
        <w:t>are available within the pre-calculated factors for the following set of attributes:</w:t>
      </w:r>
      <w:r w:rsidRPr="00725291">
        <w:rPr>
          <w:rFonts w:ascii="Times New Roman" w:eastAsia="Times New Roman" w:hAnsi="Times New Roman"/>
          <w:position w:val="-1"/>
        </w:rPr>
        <w:t xml:space="preserve"> </w:t>
      </w:r>
    </w:p>
    <w:p w14:paraId="7E72B086" w14:textId="0FAA71E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Two partial withdrawal rules</w:t>
      </w:r>
      <w:del w:id="4150" w:author="Author" w:date="2019-03-04T14:24:00Z">
        <w:r w:rsidR="00132A53" w:rsidRPr="0002338C">
          <w:rPr>
            <w:rFonts w:ascii="Times New Roman" w:eastAsia="Times New Roman" w:hAnsi="Times New Roman"/>
          </w:rPr>
          <w:delText xml:space="preserve"> </w:delText>
        </w:r>
        <w:r w:rsidR="0021502F" w:rsidRPr="0002338C">
          <w:rPr>
            <w:rFonts w:ascii="Times New Roman" w:eastAsia="Times New Roman" w:hAnsi="Times New Roman"/>
          </w:rPr>
          <w:delText xml:space="preserve">– </w:delText>
        </w:r>
      </w:del>
      <w:ins w:id="4151" w:author="Author" w:date="2019-03-04T14:24:00Z">
        <w:r w:rsidRPr="00725291">
          <w:rPr>
            <w:rFonts w:ascii="Times New Roman" w:eastAsia="Times New Roman" w:hAnsi="Times New Roman"/>
          </w:rPr>
          <w:t>—</w:t>
        </w:r>
      </w:ins>
      <w:r w:rsidRPr="00725291">
        <w:rPr>
          <w:rFonts w:ascii="Times New Roman" w:eastAsia="Times New Roman" w:hAnsi="Times New Roman"/>
        </w:rPr>
        <w:t>one for contracts having a pro-rata reduction in the GMDB and another for contracts having a dollar-for-dollar reduction.</w:t>
      </w:r>
    </w:p>
    <w:p w14:paraId="10EAF680" w14:textId="18E120F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The eight asset classes described in Section </w:t>
      </w:r>
      <w:del w:id="4152" w:author="Author" w:date="2019-03-04T14:24:00Z">
        <w:r w:rsidR="004871F9">
          <w:rPr>
            <w:rFonts w:ascii="Times New Roman" w:eastAsia="Times New Roman" w:hAnsi="Times New Roman"/>
          </w:rPr>
          <w:delText>6</w:delText>
        </w:r>
      </w:del>
      <w:ins w:id="4153" w:author="Author" w:date="2019-03-04T14:24:00Z">
        <w:r>
          <w:rPr>
            <w:rFonts w:ascii="Times New Roman" w:eastAsia="Times New Roman" w:hAnsi="Times New Roman"/>
          </w:rPr>
          <w:t>7</w:t>
        </w:r>
      </w:ins>
      <w:r w:rsidRPr="00725291">
        <w:rPr>
          <w:rFonts w:ascii="Times New Roman" w:eastAsia="Times New Roman" w:hAnsi="Times New Roman"/>
        </w:rPr>
        <w:t>.D.2.</w:t>
      </w:r>
    </w:p>
    <w:p w14:paraId="20FF3CA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Eight attained ages, with a five-year age setback for females.</w:t>
      </w:r>
    </w:p>
    <w:p w14:paraId="7AC7B12E"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Five contract durations.</w:t>
      </w:r>
    </w:p>
    <w:p w14:paraId="59E526F9"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 xml:space="preserve">Seven values of </w:t>
      </w:r>
      <w:r w:rsidRPr="00063E8C">
        <w:rPr>
          <w:rFonts w:ascii="Times New Roman" w:hAnsi="Times New Roman"/>
          <w:i/>
        </w:rPr>
        <w:t>GV</w:t>
      </w:r>
      <w:r w:rsidRPr="00725291">
        <w:rPr>
          <w:rFonts w:ascii="Times New Roman" w:eastAsia="Times New Roman" w:hAnsi="Times New Roman"/>
        </w:rPr>
        <w:t>/</w:t>
      </w:r>
      <w:r w:rsidRPr="00063E8C">
        <w:rPr>
          <w:rFonts w:ascii="Times New Roman" w:hAnsi="Times New Roman"/>
          <w:i/>
        </w:rPr>
        <w:t>AV</w:t>
      </w:r>
      <w:r w:rsidRPr="00725291">
        <w:rPr>
          <w:rFonts w:ascii="Times New Roman" w:eastAsia="Times New Roman" w:hAnsi="Times New Roman"/>
        </w:rPr>
        <w:t>.</w:t>
      </w:r>
    </w:p>
    <w:p w14:paraId="471502A3"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Three levels of asset-based income.</w:t>
      </w:r>
    </w:p>
    <w:p w14:paraId="0C12FB70" w14:textId="0FBB2A82" w:rsidR="003129FE" w:rsidRPr="00725291" w:rsidRDefault="003129FE" w:rsidP="00063E8C">
      <w:pPr>
        <w:spacing w:after="220" w:line="240" w:lineRule="auto"/>
        <w:ind w:left="1440" w:hanging="720"/>
        <w:rPr>
          <w:rFonts w:ascii="Times New Roman" w:eastAsia="Times New Roman" w:hAnsi="Times New Roman"/>
        </w:rPr>
      </w:pPr>
      <w:r w:rsidRPr="00725291">
        <w:rPr>
          <w:rFonts w:ascii="Times New Roman" w:eastAsia="Times New Roman" w:hAnsi="Times New Roman"/>
        </w:rPr>
        <w:t>6.</w:t>
      </w:r>
      <w:r w:rsidRPr="00725291">
        <w:rPr>
          <w:rFonts w:ascii="Times New Roman" w:eastAsia="Times New Roman" w:hAnsi="Times New Roman"/>
        </w:rPr>
        <w:tab/>
        <w:t xml:space="preserve">Interpolation of </w:t>
      </w:r>
      <w:r w:rsidRPr="00725291">
        <w:rPr>
          <w:rFonts w:ascii="Times New Roman" w:eastAsia="Times New Roman" w:hAnsi="Times New Roman"/>
          <w:i/>
        </w:rPr>
        <w:t>F, G</w:t>
      </w:r>
      <w:r w:rsidRPr="00725291">
        <w:rPr>
          <w:rFonts w:ascii="Times New Roman" w:eastAsia="Times New Roman" w:hAnsi="Times New Roman"/>
        </w:rPr>
        <w:t xml:space="preserve"> and </w:t>
      </w:r>
      <w:del w:id="4154"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i/>
            <w:vertAlign w:val="subscript"/>
          </w:rPr>
          <w:delText>1</w:delText>
        </w:r>
        <w:r w:rsidR="0021502F" w:rsidRPr="0002338C">
          <w:rPr>
            <w:rFonts w:ascii="Times New Roman" w:eastAsia="Times New Roman" w:hAnsi="Times New Roman"/>
            <w:i/>
          </w:rPr>
          <w:delText xml:space="preserve">, </w:delText>
        </w:r>
        <w:r w:rsidR="0021502F" w:rsidRPr="0002338C">
          <w:rPr>
            <w:rFonts w:ascii="Times New Roman" w:eastAsia="Times New Roman" w:hAnsi="Times New Roman"/>
            <w:i/>
            <w:vertAlign w:val="subscript"/>
          </w:rPr>
          <w:delText>2</w:delText>
        </w:r>
        <w:r w:rsidR="0021502F" w:rsidRPr="0002338C">
          <w:rPr>
            <w:rFonts w:ascii="Times New Roman" w:eastAsia="Times New Roman" w:hAnsi="Times New Roman"/>
          </w:rPr>
          <w:delText>)</w:delText>
        </w:r>
      </w:del>
      <m:oMath>
        <m:r>
          <w:ins w:id="4155" w:author="Author" w:date="2019-03-04T14:24:00Z">
            <w:rPr>
              <w:rFonts w:ascii="Cambria Math" w:eastAsia="Times New Roman" w:hAnsi="Cambria Math"/>
            </w:rPr>
            <m:t>R</m:t>
          </w:ins>
        </m:r>
        <m:d>
          <m:dPr>
            <m:ctrlPr>
              <w:ins w:id="4156" w:author="Author" w:date="2019-03-04T14:24:00Z">
                <w:rPr>
                  <w:rFonts w:ascii="Cambria Math" w:eastAsia="Times New Roman" w:hAnsi="Cambria Math"/>
                  <w:i/>
                </w:rPr>
              </w:ins>
            </m:ctrlPr>
          </m:dPr>
          <m:e>
            <m:sSub>
              <m:sSubPr>
                <m:ctrlPr>
                  <w:ins w:id="4157" w:author="Author" w:date="2019-03-04T14:24:00Z">
                    <w:rPr>
                      <w:rFonts w:ascii="Cambria Math" w:eastAsia="Times New Roman" w:hAnsi="Cambria Math"/>
                      <w:i/>
                    </w:rPr>
                  </w:ins>
                </m:ctrlPr>
              </m:sSubPr>
              <m:e>
                <m:r>
                  <w:ins w:id="4158" w:author="Author" w:date="2019-03-04T14:24:00Z">
                    <w:rPr>
                      <w:rFonts w:ascii="Cambria Math" w:eastAsia="Times New Roman" w:hAnsi="Cambria Math"/>
                    </w:rPr>
                    <m:t>β</m:t>
                  </w:ins>
                </m:r>
              </m:e>
              <m:sub>
                <m:r>
                  <w:ins w:id="4159" w:author="Author" w:date="2019-03-04T14:24:00Z">
                    <w:rPr>
                      <w:rFonts w:ascii="Cambria Math" w:eastAsia="Times New Roman" w:hAnsi="Cambria Math"/>
                    </w:rPr>
                    <m:t>1</m:t>
                  </w:ins>
                </m:r>
              </m:sub>
            </m:sSub>
            <m:r>
              <w:ins w:id="4160" w:author="Author" w:date="2019-03-04T14:24:00Z">
                <w:rPr>
                  <w:rFonts w:ascii="Cambria Math" w:eastAsia="Times New Roman" w:hAnsi="Cambria Math"/>
                </w:rPr>
                <m:t>,</m:t>
              </w:ins>
            </m:r>
            <m:sSub>
              <m:sSubPr>
                <m:ctrlPr>
                  <w:ins w:id="4161" w:author="Author" w:date="2019-03-04T14:24:00Z">
                    <w:rPr>
                      <w:rFonts w:ascii="Cambria Math" w:eastAsia="Times New Roman" w:hAnsi="Cambria Math"/>
                      <w:i/>
                    </w:rPr>
                  </w:ins>
                </m:ctrlPr>
              </m:sSubPr>
              <m:e>
                <m:r>
                  <w:ins w:id="4162" w:author="Author" w:date="2019-03-04T14:24:00Z">
                    <w:rPr>
                      <w:rFonts w:ascii="Cambria Math" w:eastAsia="Times New Roman" w:hAnsi="Cambria Math"/>
                    </w:rPr>
                    <m:t>β</m:t>
                  </w:ins>
                </m:r>
              </m:e>
              <m:sub>
                <m:r>
                  <w:ins w:id="4163" w:author="Author" w:date="2019-03-04T14:24:00Z">
                    <w:rPr>
                      <w:rFonts w:ascii="Cambria Math" w:eastAsia="Times New Roman" w:hAnsi="Cambria Math"/>
                    </w:rPr>
                    <m:t>2</m:t>
                  </w:ins>
                </m:r>
              </m:sub>
            </m:sSub>
          </m:e>
        </m:d>
      </m:oMath>
    </w:p>
    <w:p w14:paraId="4F44B175" w14:textId="6A44D36F"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Apply to a contract having the product characteristics listed in Section </w:t>
      </w:r>
      <w:del w:id="4164" w:author="Author" w:date="2019-03-04T14:24:00Z">
        <w:r w:rsidR="004871F9">
          <w:rPr>
            <w:rFonts w:ascii="Times New Roman" w:eastAsia="Times New Roman" w:hAnsi="Times New Roman"/>
          </w:rPr>
          <w:delText>6</w:delText>
        </w:r>
      </w:del>
      <w:ins w:id="4165" w:author="Author" w:date="2019-03-04T14:24:00Z">
        <w:r>
          <w:rPr>
            <w:rFonts w:ascii="Times New Roman" w:eastAsia="Times New Roman" w:hAnsi="Times New Roman"/>
          </w:rPr>
          <w:t>7</w:t>
        </w:r>
      </w:ins>
      <w:r w:rsidRPr="00725291">
        <w:rPr>
          <w:rFonts w:ascii="Times New Roman" w:eastAsia="Times New Roman" w:hAnsi="Times New Roman"/>
        </w:rPr>
        <w:t xml:space="preserve">.E.1 and shall be determined by selecting values for the appropriate partial withdrawal rule and asset class and then using </w:t>
      </w:r>
      <w:del w:id="4166" w:author="Author" w:date="2019-03-04T14:24:00Z">
        <w:r w:rsidR="0021502F" w:rsidRPr="0002338C">
          <w:rPr>
            <w:rFonts w:ascii="Times New Roman" w:eastAsia="Times New Roman" w:hAnsi="Times New Roman"/>
          </w:rPr>
          <w:delText>multi-point</w:delText>
        </w:r>
      </w:del>
      <w:ins w:id="4167"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among published values for the last four attributes shown in Section </w:t>
      </w:r>
      <w:del w:id="4168" w:author="Author" w:date="2019-03-04T14:24:00Z">
        <w:r w:rsidR="004871F9">
          <w:rPr>
            <w:rFonts w:ascii="Times New Roman" w:eastAsia="Times New Roman" w:hAnsi="Times New Roman"/>
          </w:rPr>
          <w:delText>6</w:delText>
        </w:r>
      </w:del>
      <w:ins w:id="4169" w:author="Author" w:date="2019-03-04T14:24:00Z">
        <w:r>
          <w:rPr>
            <w:rFonts w:ascii="Times New Roman" w:eastAsia="Times New Roman" w:hAnsi="Times New Roman"/>
          </w:rPr>
          <w:t>7</w:t>
        </w:r>
      </w:ins>
      <w:r w:rsidRPr="00725291">
        <w:rPr>
          <w:rFonts w:ascii="Times New Roman" w:eastAsia="Times New Roman" w:hAnsi="Times New Roman"/>
        </w:rPr>
        <w:t>.C.5.</w:t>
      </w:r>
    </w:p>
    <w:p w14:paraId="1958B112" w14:textId="0668A13D"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Interpolation over all four dimensions is not required, but if not performed over one or more dimensions, the factor used must result in a conservative (higher) value of </w:t>
      </w:r>
      <w:r w:rsidRPr="00725291">
        <w:rPr>
          <w:rFonts w:ascii="Times New Roman" w:eastAsia="Times New Roman" w:hAnsi="Times New Roman"/>
          <w:i/>
        </w:rPr>
        <w:t>GC</w:t>
      </w:r>
      <w:r w:rsidRPr="00725291">
        <w:rPr>
          <w:rFonts w:ascii="Times New Roman" w:eastAsia="Times New Roman" w:hAnsi="Times New Roman"/>
        </w:rPr>
        <w:t xml:space="preserve">. However, simple linear interpolation using the </w:t>
      </w:r>
      <w:r w:rsidRPr="00725291">
        <w:rPr>
          <w:rFonts w:ascii="Times New Roman" w:eastAsia="Times New Roman" w:hAnsi="Times New Roman"/>
          <w:i/>
        </w:rPr>
        <w:t>AV</w:t>
      </w:r>
      <w:del w:id="4170" w:author="Author" w:date="2019-03-04T14:24:00Z">
        <w:r w:rsidR="0021502F" w:rsidRPr="0002338C">
          <w:rPr>
            <w:rFonts w:ascii="Times New Roman" w:eastAsia="Times New Roman" w:hAnsi="Times New Roman"/>
            <w:i/>
          </w:rPr>
          <w:delText>:</w:delText>
        </w:r>
      </w:del>
      <m:oMath>
        <m:r>
          <w:ins w:id="4171" w:author="Author" w:date="2019-03-04T14:24:00Z">
            <w:rPr>
              <w:rFonts w:ascii="Cambria Math" w:eastAsia="Times New Roman" w:hAnsi="Cambria Math"/>
            </w:rPr>
            <m:t>÷</m:t>
          </w:ins>
        </m:r>
      </m:oMath>
      <w:r w:rsidRPr="00725291">
        <w:rPr>
          <w:rFonts w:ascii="Times New Roman" w:eastAsia="Times New Roman" w:hAnsi="Times New Roman"/>
          <w:i/>
        </w:rPr>
        <w:t xml:space="preserve">GV </w:t>
      </w:r>
      <w:r w:rsidRPr="00725291">
        <w:rPr>
          <w:rFonts w:ascii="Times New Roman" w:eastAsia="Times New Roman" w:hAnsi="Times New Roman"/>
        </w:rPr>
        <w:t xml:space="preserve">ratio is mandatory. In this case, the company must choose nodes for the other three dimensions according to the following rules: next highest attained age, nearest duration and nearest annualized account charge differential, as listed in Section </w:t>
      </w:r>
      <w:del w:id="4172" w:author="Author" w:date="2019-03-04T14:24:00Z">
        <w:r w:rsidR="004871F9">
          <w:rPr>
            <w:rFonts w:ascii="Times New Roman" w:eastAsia="Times New Roman" w:hAnsi="Times New Roman"/>
          </w:rPr>
          <w:delText>6</w:delText>
        </w:r>
      </w:del>
      <w:ins w:id="4173" w:author="Author" w:date="2019-03-04T14:24:00Z">
        <w:r>
          <w:rPr>
            <w:rFonts w:ascii="Times New Roman" w:eastAsia="Times New Roman" w:hAnsi="Times New Roman"/>
          </w:rPr>
          <w:t>7</w:t>
        </w:r>
      </w:ins>
      <w:r w:rsidRPr="00725291">
        <w:rPr>
          <w:rFonts w:ascii="Times New Roman" w:eastAsia="Times New Roman" w:hAnsi="Times New Roman"/>
        </w:rPr>
        <w:t>.E.3 (i.e., capped at +100 and floored at –100 bps).</w:t>
      </w:r>
    </w:p>
    <w:p w14:paraId="7A8DB1AA" w14:textId="7BC02E5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For </w:t>
      </w:r>
      <w:del w:id="4174" w:author="Author" w:date="2019-03-04T14:24:00Z">
        <w:r w:rsidR="0021502F" w:rsidRPr="0002338C">
          <w:rPr>
            <w:rFonts w:ascii="Times New Roman" w:eastAsia="Times New Roman" w:hAnsi="Times New Roman"/>
            <w:i/>
          </w:rPr>
          <w:delText>R</w:delText>
        </w:r>
        <w:r w:rsidR="0021502F" w:rsidRPr="0002338C">
          <w:rPr>
            <w:rFonts w:ascii="Times New Roman" w:eastAsia="Times New Roman" w:hAnsi="Times New Roman"/>
          </w:rPr>
          <w:delText>(</w:delText>
        </w:r>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r w:rsidR="0021502F" w:rsidRPr="0002338C">
          <w:rPr>
            <w:rFonts w:ascii="Times New Roman" w:eastAsia="Times New Roman" w:hAnsi="Times New Roman"/>
          </w:rPr>
          <w:delText>),</w:delText>
        </w:r>
      </w:del>
      <m:oMath>
        <m:r>
          <w:ins w:id="4175" w:author="Author" w:date="2019-03-04T14:24:00Z">
            <w:rPr>
              <w:rFonts w:ascii="Cambria Math" w:eastAsia="Times New Roman" w:hAnsi="Cambria Math"/>
            </w:rPr>
            <m:t>R</m:t>
          </w:ins>
        </m:r>
        <m:d>
          <m:dPr>
            <m:ctrlPr>
              <w:ins w:id="4176" w:author="Author" w:date="2019-03-04T14:24:00Z">
                <w:rPr>
                  <w:rFonts w:ascii="Cambria Math" w:eastAsia="Times New Roman" w:hAnsi="Cambria Math"/>
                  <w:i/>
                </w:rPr>
              </w:ins>
            </m:ctrlPr>
          </m:dPr>
          <m:e>
            <m:sSub>
              <m:sSubPr>
                <m:ctrlPr>
                  <w:ins w:id="4177" w:author="Author" w:date="2019-03-04T14:24:00Z">
                    <w:rPr>
                      <w:rFonts w:ascii="Cambria Math" w:eastAsia="Times New Roman" w:hAnsi="Cambria Math"/>
                      <w:i/>
                    </w:rPr>
                  </w:ins>
                </m:ctrlPr>
              </m:sSubPr>
              <m:e>
                <m:r>
                  <w:ins w:id="4178" w:author="Author" w:date="2019-03-04T14:24:00Z">
                    <w:rPr>
                      <w:rFonts w:ascii="Cambria Math" w:eastAsia="Times New Roman" w:hAnsi="Cambria Math"/>
                    </w:rPr>
                    <m:t>β</m:t>
                  </w:ins>
                </m:r>
              </m:e>
              <m:sub>
                <m:r>
                  <w:ins w:id="4179" w:author="Author" w:date="2019-03-04T14:24:00Z">
                    <w:rPr>
                      <w:rFonts w:ascii="Cambria Math" w:eastAsia="Times New Roman" w:hAnsi="Cambria Math"/>
                    </w:rPr>
                    <m:t>1</m:t>
                  </w:ins>
                </m:r>
              </m:sub>
            </m:sSub>
            <m:r>
              <w:ins w:id="4180" w:author="Author" w:date="2019-03-04T14:24:00Z">
                <w:rPr>
                  <w:rFonts w:ascii="Cambria Math" w:eastAsia="Times New Roman" w:hAnsi="Cambria Math"/>
                </w:rPr>
                <m:t>,</m:t>
              </w:ins>
            </m:r>
            <m:sSub>
              <m:sSubPr>
                <m:ctrlPr>
                  <w:ins w:id="4181" w:author="Author" w:date="2019-03-04T14:24:00Z">
                    <w:rPr>
                      <w:rFonts w:ascii="Cambria Math" w:eastAsia="Times New Roman" w:hAnsi="Cambria Math"/>
                      <w:i/>
                    </w:rPr>
                  </w:ins>
                </m:ctrlPr>
              </m:sSubPr>
              <m:e>
                <m:r>
                  <w:ins w:id="4182" w:author="Author" w:date="2019-03-04T14:24:00Z">
                    <w:rPr>
                      <w:rFonts w:ascii="Cambria Math" w:eastAsia="Times New Roman" w:hAnsi="Cambria Math"/>
                    </w:rPr>
                    <m:t>β</m:t>
                  </w:ins>
                </m:r>
              </m:e>
              <m:sub>
                <m:r>
                  <w:ins w:id="4183" w:author="Author" w:date="2019-03-04T14:24:00Z">
                    <w:rPr>
                      <w:rFonts w:ascii="Cambria Math" w:eastAsia="Times New Roman" w:hAnsi="Cambria Math"/>
                    </w:rPr>
                    <m:t>2</m:t>
                  </w:ins>
                </m:r>
              </m:sub>
            </m:sSub>
          </m:e>
        </m:d>
      </m:oMath>
      <w:ins w:id="4184"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interpolation should be performed on the scaling factors </w:t>
      </w:r>
      <w:r w:rsidRPr="00725291">
        <w:rPr>
          <w:rFonts w:ascii="Times New Roman" w:eastAsia="Times New Roman" w:hAnsi="Times New Roman"/>
          <w:i/>
        </w:rPr>
        <w:t>R</w:t>
      </w:r>
      <w:r w:rsidRPr="00725291">
        <w:rPr>
          <w:rFonts w:ascii="Times New Roman" w:eastAsia="Times New Roman" w:hAnsi="Times New Roman"/>
        </w:rPr>
        <w:t xml:space="preserve"> calculated using </w:t>
      </w:r>
      <w:del w:id="4185" w:author="Author" w:date="2019-03-04T14:24:00Z">
        <w:r w:rsidR="0021502F" w:rsidRPr="0002338C">
          <w:rPr>
            <w:rFonts w:ascii="Times New Roman" w:eastAsia="Times New Roman" w:hAnsi="Times New Roman"/>
            <w:vertAlign w:val="subscript"/>
          </w:rPr>
          <w:delText>1</w:delText>
        </w:r>
        <w:r w:rsidR="0021502F" w:rsidRPr="0002338C">
          <w:rPr>
            <w:rFonts w:ascii="Times New Roman" w:eastAsia="Times New Roman" w:hAnsi="Times New Roman"/>
          </w:rPr>
          <w:delText xml:space="preserve">, </w:delText>
        </w:r>
        <w:r w:rsidR="0021502F" w:rsidRPr="0002338C">
          <w:rPr>
            <w:rFonts w:ascii="Times New Roman" w:eastAsia="Times New Roman" w:hAnsi="Times New Roman"/>
            <w:vertAlign w:val="subscript"/>
          </w:rPr>
          <w:delText>2</w:delText>
        </w:r>
      </w:del>
      <w:ins w:id="4186" w:author="Author" w:date="2019-03-04T14:24:00Z">
        <w:r w:rsidRPr="00725291">
          <w:rPr>
            <w:rFonts w:ascii="Times New Roman" w:hAnsi="Times New Roman"/>
          </w:rPr>
          <w:t>β</w:t>
        </w:r>
        <w:r w:rsidRPr="00725291">
          <w:rPr>
            <w:rFonts w:ascii="Times New Roman" w:hAnsi="Times New Roman"/>
            <w:vertAlign w:val="subscript"/>
          </w:rPr>
          <w:t>1</w:t>
        </w:r>
        <w:r w:rsidRPr="00725291">
          <w:rPr>
            <w:rFonts w:ascii="Times New Roman" w:hAnsi="Times New Roman"/>
          </w:rPr>
          <w:t>, β</w:t>
        </w:r>
        <w:r w:rsidRPr="00725291">
          <w:rPr>
            <w:rFonts w:ascii="Times New Roman" w:hAnsi="Times New Roman"/>
            <w:vertAlign w:val="subscript"/>
          </w:rPr>
          <w:t>2</w:t>
        </w:r>
      </w:ins>
      <w:r w:rsidRPr="00725291">
        <w:rPr>
          <w:rFonts w:ascii="Times New Roman" w:eastAsia="Times New Roman" w:hAnsi="Times New Roman"/>
        </w:rPr>
        <w:t>, using the ratio of margin offset to total asset charges (</w:t>
      </w:r>
      <w:r w:rsidRPr="00725291">
        <w:rPr>
          <w:rFonts w:ascii="Times New Roman" w:eastAsia="Times New Roman" w:hAnsi="Times New Roman"/>
          <w:i/>
        </w:rPr>
        <w:t>W</w:t>
      </w:r>
      <w:r w:rsidRPr="00725291">
        <w:rPr>
          <w:rFonts w:ascii="Times New Roman" w:eastAsia="Times New Roman" w:hAnsi="Times New Roman"/>
        </w:rPr>
        <w:t xml:space="preserve">), not on the factors </w:t>
      </w:r>
      <w:del w:id="4187" w:author="Author" w:date="2019-03-04T14:24:00Z">
        <w:r w:rsidR="0021502F" w:rsidRPr="0002338C">
          <w:rPr>
            <w:rFonts w:ascii="Times New Roman" w:eastAsia="Times New Roman" w:hAnsi="Times New Roman"/>
            <w:vertAlign w:val="subscript"/>
          </w:rPr>
          <w:delText>1</w:delText>
        </w:r>
      </w:del>
      <w:ins w:id="4188" w:author="Author" w:date="2019-03-04T14:24:00Z">
        <w:r w:rsidRPr="00725291">
          <w:rPr>
            <w:rFonts w:ascii="Times New Roman" w:hAnsi="Times New Roman"/>
          </w:rPr>
          <w:t>β</w:t>
        </w:r>
        <w:r w:rsidRPr="00725291">
          <w:rPr>
            <w:rFonts w:ascii="Times New Roman" w:hAnsi="Times New Roman"/>
            <w:vertAlign w:val="subscript"/>
          </w:rPr>
          <w:t>1</w:t>
        </w:r>
      </w:ins>
      <w:r w:rsidRPr="00063E8C">
        <w:rPr>
          <w:rFonts w:ascii="Times New Roman" w:hAnsi="Times New Roman"/>
          <w:vertAlign w:val="subscript"/>
        </w:rPr>
        <w:t xml:space="preserve"> </w:t>
      </w:r>
      <w:r w:rsidRPr="00725291">
        <w:rPr>
          <w:rFonts w:ascii="Times New Roman" w:eastAsia="Times New Roman" w:hAnsi="Times New Roman"/>
        </w:rPr>
        <w:t xml:space="preserve">and </w:t>
      </w:r>
      <w:del w:id="4189" w:author="Author" w:date="2019-03-04T14:24:00Z">
        <w:r w:rsidR="0021502F" w:rsidRPr="0002338C">
          <w:rPr>
            <w:rFonts w:ascii="Times New Roman" w:eastAsia="Times New Roman" w:hAnsi="Times New Roman"/>
            <w:vertAlign w:val="subscript"/>
          </w:rPr>
          <w:delText>2</w:delText>
        </w:r>
      </w:del>
      <w:ins w:id="4190" w:author="Author" w:date="2019-03-04T14:24:00Z">
        <w:r w:rsidRPr="00725291">
          <w:rPr>
            <w:rFonts w:ascii="Times New Roman" w:hAnsi="Times New Roman"/>
          </w:rPr>
          <w:t>β</w:t>
        </w:r>
        <w:r w:rsidRPr="00725291">
          <w:rPr>
            <w:rFonts w:ascii="Times New Roman" w:hAnsi="Times New Roman"/>
            <w:vertAlign w:val="subscript"/>
          </w:rPr>
          <w:t>2</w:t>
        </w:r>
      </w:ins>
      <w:r w:rsidRPr="00725291">
        <w:rPr>
          <w:rFonts w:ascii="Times New Roman" w:eastAsia="Times New Roman" w:hAnsi="Times New Roman"/>
        </w:rPr>
        <w:t xml:space="preserve"> themselves.</w:t>
      </w:r>
    </w:p>
    <w:p w14:paraId="5D37503C" w14:textId="46F0594E" w:rsidR="00FB1D77" w:rsidRPr="001A3D5B" w:rsidRDefault="003129FE" w:rsidP="00FB1D77">
      <w:pPr>
        <w:spacing w:after="220" w:line="240" w:lineRule="auto"/>
        <w:ind w:left="2160" w:hanging="720"/>
        <w:rPr>
          <w:rFonts w:ascii="Times New Roman" w:eastAsia="Times New Roman" w:hAnsi="Times New Roman"/>
          <w:highlight w:val="cyan"/>
          <w:rPrChange w:id="4191" w:author="Peter Weber" w:date="2019-05-13T16:21:00Z">
            <w:rPr>
              <w:rFonts w:ascii="Times New Roman" w:eastAsia="Times New Roman" w:hAnsi="Times New Roman"/>
            </w:rPr>
          </w:rPrChange>
        </w:rPr>
      </w:pPr>
      <w:del w:id="4192" w:author="Peter Weber" w:date="2019-05-13T16:19:00Z">
        <w:r w:rsidRPr="001A3D5B" w:rsidDel="001A3D5B">
          <w:rPr>
            <w:rFonts w:ascii="Times New Roman" w:eastAsia="Times New Roman" w:hAnsi="Times New Roman"/>
            <w:highlight w:val="cyan"/>
            <w:rPrChange w:id="4193" w:author="Peter Weber" w:date="2019-05-13T16:21:00Z">
              <w:rPr>
                <w:rFonts w:ascii="Times New Roman" w:eastAsia="Times New Roman" w:hAnsi="Times New Roman"/>
              </w:rPr>
            </w:rPrChange>
          </w:rPr>
          <w:delText>d.</w:delText>
        </w:r>
        <w:r w:rsidRPr="001A3D5B" w:rsidDel="001A3D5B">
          <w:rPr>
            <w:rFonts w:ascii="Times New Roman" w:eastAsia="Times New Roman" w:hAnsi="Times New Roman"/>
            <w:highlight w:val="cyan"/>
            <w:rPrChange w:id="4194" w:author="Peter Weber" w:date="2019-05-13T16:21:00Z">
              <w:rPr>
                <w:rFonts w:ascii="Times New Roman" w:eastAsia="Times New Roman" w:hAnsi="Times New Roman"/>
              </w:rPr>
            </w:rPrChange>
          </w:rPr>
          <w:tab/>
          <w:delText xml:space="preserve">An Excel workbook, Excel add-in and companion dynamic link library (.dll) program is available from the NAIC that can be used to determine the correct values and perform the </w:delText>
        </w:r>
        <w:r w:rsidR="0021502F" w:rsidRPr="001A3D5B" w:rsidDel="001A3D5B">
          <w:rPr>
            <w:rFonts w:ascii="Times New Roman" w:eastAsia="Times New Roman" w:hAnsi="Times New Roman"/>
            <w:highlight w:val="cyan"/>
            <w:rPrChange w:id="4195" w:author="Peter Weber" w:date="2019-05-13T16:21:00Z">
              <w:rPr>
                <w:rFonts w:ascii="Times New Roman" w:eastAsia="Times New Roman" w:hAnsi="Times New Roman"/>
              </w:rPr>
            </w:rPrChange>
          </w:rPr>
          <w:delText>multi-point</w:delText>
        </w:r>
      </w:del>
      <w:ins w:id="4196" w:author="Author" w:date="2019-03-04T14:24:00Z">
        <w:del w:id="4197" w:author="Peter Weber" w:date="2019-05-13T16:19:00Z">
          <w:r w:rsidRPr="001A3D5B" w:rsidDel="001A3D5B">
            <w:rPr>
              <w:rFonts w:ascii="Times New Roman" w:eastAsia="Times New Roman" w:hAnsi="Times New Roman"/>
              <w:highlight w:val="cyan"/>
              <w:rPrChange w:id="4198" w:author="Peter Weber" w:date="2019-05-13T16:21:00Z">
                <w:rPr>
                  <w:rFonts w:ascii="Times New Roman" w:eastAsia="Times New Roman" w:hAnsi="Times New Roman"/>
                </w:rPr>
              </w:rPrChange>
            </w:rPr>
            <w:delText>multipoint</w:delText>
          </w:r>
        </w:del>
      </w:ins>
      <w:del w:id="4199" w:author="Peter Weber" w:date="2019-05-13T16:19:00Z">
        <w:r w:rsidRPr="001A3D5B" w:rsidDel="001A3D5B">
          <w:rPr>
            <w:rFonts w:ascii="Times New Roman" w:eastAsia="Times New Roman" w:hAnsi="Times New Roman"/>
            <w:highlight w:val="cyan"/>
            <w:rPrChange w:id="4200" w:author="Peter Weber" w:date="2019-05-13T16:21:00Z">
              <w:rPr>
                <w:rFonts w:ascii="Times New Roman" w:eastAsia="Times New Roman" w:hAnsi="Times New Roman"/>
              </w:rPr>
            </w:rPrChange>
          </w:rPr>
          <w:delText xml:space="preserve"> linear interpolation.</w:delText>
        </w:r>
      </w:del>
    </w:p>
    <w:p w14:paraId="0F489CFC" w14:textId="6226973A" w:rsidR="003129FE" w:rsidRPr="00725291" w:rsidRDefault="003129FE" w:rsidP="0021502F">
      <w:pPr>
        <w:spacing w:after="220" w:line="240" w:lineRule="auto"/>
        <w:ind w:left="2160" w:hanging="720"/>
        <w:jc w:val="both"/>
        <w:rPr>
          <w:rFonts w:ascii="Times New Roman" w:eastAsia="Times New Roman" w:hAnsi="Times New Roman"/>
        </w:rPr>
      </w:pPr>
      <w:del w:id="4201" w:author="Peter Weber" w:date="2019-05-13T16:19:00Z">
        <w:r w:rsidRPr="001A3D5B" w:rsidDel="001A3D5B">
          <w:rPr>
            <w:rFonts w:ascii="Times New Roman" w:eastAsia="Times New Roman" w:hAnsi="Times New Roman"/>
            <w:highlight w:val="cyan"/>
            <w:rPrChange w:id="4202" w:author="Peter Weber" w:date="2019-05-13T16:21:00Z">
              <w:rPr>
                <w:rFonts w:ascii="Times New Roman" w:eastAsia="Times New Roman" w:hAnsi="Times New Roman"/>
              </w:rPr>
            </w:rPrChange>
          </w:rPr>
          <w:delText>e</w:delText>
        </w:r>
      </w:del>
      <w:ins w:id="4203" w:author="Peter Weber" w:date="2019-05-13T16:19:00Z">
        <w:r w:rsidR="001A3D5B" w:rsidRPr="001A3D5B">
          <w:rPr>
            <w:rFonts w:ascii="Times New Roman" w:eastAsia="Times New Roman" w:hAnsi="Times New Roman"/>
            <w:highlight w:val="cyan"/>
            <w:rPrChange w:id="4204" w:author="Peter Weber" w:date="2019-05-13T16:21:00Z">
              <w:rPr>
                <w:rFonts w:ascii="Times New Roman" w:eastAsia="Times New Roman" w:hAnsi="Times New Roman"/>
              </w:rPr>
            </w:rPrChange>
          </w:rPr>
          <w:t>d</w:t>
        </w:r>
      </w:ins>
      <w:r w:rsidRPr="001A3D5B">
        <w:rPr>
          <w:rFonts w:ascii="Times New Roman" w:eastAsia="Times New Roman" w:hAnsi="Times New Roman"/>
          <w:highlight w:val="cyan"/>
          <w:rPrChange w:id="4205" w:author="Peter Weber" w:date="2019-05-13T16:21:00Z">
            <w:rPr>
              <w:rFonts w:ascii="Times New Roman" w:eastAsia="Times New Roman" w:hAnsi="Times New Roman"/>
            </w:rPr>
          </w:rPrChange>
        </w:rPr>
        <w:t>.</w:t>
      </w:r>
      <w:r w:rsidRPr="001A3D5B">
        <w:rPr>
          <w:rFonts w:ascii="Times New Roman" w:eastAsia="Times New Roman" w:hAnsi="Times New Roman"/>
          <w:highlight w:val="cyan"/>
          <w:rPrChange w:id="4206" w:author="Peter Weber" w:date="2019-05-13T16:21:00Z">
            <w:rPr>
              <w:rFonts w:ascii="Times New Roman" w:eastAsia="Times New Roman" w:hAnsi="Times New Roman"/>
            </w:rPr>
          </w:rPrChange>
        </w:rPr>
        <w:tab/>
      </w:r>
      <w:ins w:id="4207" w:author="Peter Weber" w:date="2019-05-13T16:21:00Z">
        <w:r w:rsidR="001A3D5B" w:rsidRPr="001A3D5B">
          <w:rPr>
            <w:rFonts w:ascii="Times New Roman" w:eastAsia="Times New Roman" w:hAnsi="Times New Roman"/>
            <w:highlight w:val="cyan"/>
            <w:rPrChange w:id="4208" w:author="Peter Weber" w:date="2019-05-13T16:21:00Z">
              <w:rPr>
                <w:rFonts w:ascii="Times New Roman" w:eastAsia="Times New Roman" w:hAnsi="Times New Roman"/>
              </w:rPr>
            </w:rPrChange>
          </w:rPr>
          <w:t>The instructions referenced in Section 7.A.1.f above include guidance on determining the correct values and performing the multipoint linear interpolation.</w:t>
        </w:r>
        <w:r w:rsidR="001A3D5B">
          <w:rPr>
            <w:rFonts w:ascii="Times New Roman" w:eastAsia="Times New Roman" w:hAnsi="Times New Roman"/>
          </w:rPr>
          <w:t xml:space="preserve"> </w:t>
        </w:r>
      </w:ins>
      <w:r w:rsidRPr="00725291">
        <w:rPr>
          <w:rFonts w:ascii="Times New Roman" w:eastAsia="Times New Roman" w:hAnsi="Times New Roman"/>
        </w:rPr>
        <w:t xml:space="preserve">Alternatively, published documentation can be referenced on performing </w:t>
      </w:r>
      <w:del w:id="4209" w:author="Author" w:date="2019-03-04T14:24:00Z">
        <w:r w:rsidR="0021502F" w:rsidRPr="0002338C">
          <w:rPr>
            <w:rFonts w:ascii="Times New Roman" w:eastAsia="Times New Roman" w:hAnsi="Times New Roman"/>
          </w:rPr>
          <w:delText>multi-point</w:delText>
        </w:r>
      </w:del>
      <w:ins w:id="4210" w:author="Author" w:date="2019-03-04T14:24:00Z">
        <w:r w:rsidRPr="00725291">
          <w:rPr>
            <w:rFonts w:ascii="Times New Roman" w:eastAsia="Times New Roman" w:hAnsi="Times New Roman"/>
          </w:rPr>
          <w:t>multipoint</w:t>
        </w:r>
      </w:ins>
      <w:r w:rsidRPr="00725291">
        <w:rPr>
          <w:rFonts w:ascii="Times New Roman" w:eastAsia="Times New Roman" w:hAnsi="Times New Roman"/>
        </w:rPr>
        <w:t xml:space="preserve"> linear interpolation and the required 16 values determined using a </w:t>
      </w:r>
      <w:r w:rsidRPr="00725291">
        <w:rPr>
          <w:rFonts w:ascii="Times New Roman" w:eastAsia="Times New Roman" w:hAnsi="Times New Roman"/>
        </w:rPr>
        <w:lastRenderedPageBreak/>
        <w:t xml:space="preserve">key that is documented in the table </w:t>
      </w:r>
      <w:r w:rsidRPr="00725291">
        <w:rPr>
          <w:rFonts w:ascii="Times New Roman" w:eastAsia="Times New Roman" w:hAnsi="Times New Roman"/>
          <w:i/>
        </w:rPr>
        <w:t>Components of Key Used for GC Factor Look-Up</w:t>
      </w:r>
      <w:r w:rsidRPr="00725291">
        <w:rPr>
          <w:rFonts w:ascii="Times New Roman" w:eastAsia="Times New Roman" w:hAnsi="Times New Roman"/>
        </w:rPr>
        <w:t xml:space="preserve"> located in </w:t>
      </w:r>
      <w:del w:id="4211" w:author="Peter Weber" w:date="2019-05-13T16:22:00Z">
        <w:r w:rsidRPr="00434A2D" w:rsidDel="00434A2D">
          <w:rPr>
            <w:rFonts w:ascii="Times New Roman" w:eastAsia="Times New Roman" w:hAnsi="Times New Roman"/>
            <w:highlight w:val="cyan"/>
            <w:rPrChange w:id="4212" w:author="Peter Weber" w:date="2019-05-13T16:22:00Z">
              <w:rPr>
                <w:rFonts w:ascii="Times New Roman" w:eastAsia="Times New Roman" w:hAnsi="Times New Roman"/>
              </w:rPr>
            </w:rPrChange>
          </w:rPr>
          <w:delText xml:space="preserve">Section </w:delText>
        </w:r>
      </w:del>
      <w:del w:id="4213" w:author="Author" w:date="2019-03-04T14:24:00Z">
        <w:r w:rsidR="004871F9" w:rsidRPr="00434A2D">
          <w:rPr>
            <w:rFonts w:ascii="Times New Roman" w:eastAsia="Times New Roman" w:hAnsi="Times New Roman"/>
            <w:highlight w:val="cyan"/>
            <w:rPrChange w:id="4214" w:author="Peter Weber" w:date="2019-05-13T16:22:00Z">
              <w:rPr>
                <w:rFonts w:ascii="Times New Roman" w:eastAsia="Times New Roman" w:hAnsi="Times New Roman"/>
              </w:rPr>
            </w:rPrChange>
          </w:rPr>
          <w:delText>6</w:delText>
        </w:r>
      </w:del>
      <w:ins w:id="4215" w:author="Peter Weber" w:date="2019-05-13T16:22:00Z">
        <w:r w:rsidR="00434A2D" w:rsidRPr="00434A2D">
          <w:rPr>
            <w:rFonts w:ascii="Times New Roman" w:eastAsia="Times New Roman" w:hAnsi="Times New Roman"/>
            <w:highlight w:val="cyan"/>
            <w:rPrChange w:id="4216" w:author="Peter Weber" w:date="2019-05-13T16:22:00Z">
              <w:rPr>
                <w:rFonts w:ascii="Times New Roman" w:eastAsia="Times New Roman" w:hAnsi="Times New Roman"/>
              </w:rPr>
            </w:rPrChange>
          </w:rPr>
          <w:t xml:space="preserve">Table </w:t>
        </w:r>
      </w:ins>
      <w:ins w:id="4217" w:author="Author" w:date="2019-03-04T14:24:00Z">
        <w:r w:rsidRPr="00434A2D">
          <w:rPr>
            <w:rFonts w:ascii="Times New Roman" w:eastAsia="Times New Roman" w:hAnsi="Times New Roman"/>
            <w:highlight w:val="cyan"/>
            <w:rPrChange w:id="4218" w:author="Peter Weber" w:date="2019-05-13T16:22:00Z">
              <w:rPr>
                <w:rFonts w:ascii="Times New Roman" w:eastAsia="Times New Roman" w:hAnsi="Times New Roman"/>
              </w:rPr>
            </w:rPrChange>
          </w:rPr>
          <w:t>7</w:t>
        </w:r>
      </w:ins>
      <w:r w:rsidRPr="00434A2D">
        <w:rPr>
          <w:rFonts w:ascii="Times New Roman" w:eastAsia="Times New Roman" w:hAnsi="Times New Roman"/>
          <w:highlight w:val="cyan"/>
          <w:rPrChange w:id="4219" w:author="Peter Weber" w:date="2019-05-13T16:22:00Z">
            <w:rPr>
              <w:rFonts w:ascii="Times New Roman" w:eastAsia="Times New Roman" w:hAnsi="Times New Roman"/>
            </w:rPr>
          </w:rPrChange>
        </w:rPr>
        <w:t>.</w:t>
      </w:r>
      <w:del w:id="4220" w:author="Mazyck, Reggie" w:date="2019-05-14T17:26:00Z">
        <w:r w:rsidRPr="00434A2D" w:rsidDel="00AD6FC0">
          <w:rPr>
            <w:rFonts w:ascii="Times New Roman" w:eastAsia="Times New Roman" w:hAnsi="Times New Roman"/>
            <w:highlight w:val="cyan"/>
            <w:rPrChange w:id="4221" w:author="Peter Weber" w:date="2019-05-13T16:22:00Z">
              <w:rPr>
                <w:rFonts w:ascii="Times New Roman" w:eastAsia="Times New Roman" w:hAnsi="Times New Roman"/>
              </w:rPr>
            </w:rPrChange>
          </w:rPr>
          <w:delText>E.3</w:delText>
        </w:r>
      </w:del>
      <w:ins w:id="4222" w:author="Mazyck, Reggie" w:date="2019-05-14T17:26:00Z">
        <w:r w:rsidR="00AD6FC0">
          <w:rPr>
            <w:rFonts w:ascii="Times New Roman" w:eastAsia="Times New Roman" w:hAnsi="Times New Roman"/>
            <w:highlight w:val="cyan"/>
          </w:rPr>
          <w:t>6</w:t>
        </w:r>
      </w:ins>
      <w:ins w:id="4223" w:author="Peter Weber" w:date="2019-05-13T16:22:00Z">
        <w:r w:rsidR="00434A2D" w:rsidRPr="00434A2D">
          <w:rPr>
            <w:rFonts w:ascii="Times New Roman" w:eastAsia="Times New Roman" w:hAnsi="Times New Roman"/>
            <w:highlight w:val="cyan"/>
            <w:rPrChange w:id="4224" w:author="Peter Weber" w:date="2019-05-13T16:22:00Z">
              <w:rPr>
                <w:rFonts w:ascii="Times New Roman" w:eastAsia="Times New Roman" w:hAnsi="Times New Roman"/>
              </w:rPr>
            </w:rPrChange>
          </w:rPr>
          <w:t xml:space="preserve"> below</w:t>
        </w:r>
      </w:ins>
      <w:r w:rsidRPr="00725291">
        <w:rPr>
          <w:rFonts w:ascii="Times New Roman" w:eastAsia="Times New Roman" w:hAnsi="Times New Roman"/>
        </w:rPr>
        <w:t>.</w:t>
      </w:r>
    </w:p>
    <w:p w14:paraId="6FBB3707" w14:textId="6CD1D418"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7.</w:t>
      </w:r>
      <w:r w:rsidRPr="00725291">
        <w:rPr>
          <w:rFonts w:ascii="Times New Roman" w:eastAsia="Times New Roman" w:hAnsi="Times New Roman"/>
        </w:rPr>
        <w:tab/>
        <w:t xml:space="preserve">Adjustments to </w:t>
      </w:r>
      <w:r w:rsidRPr="00725291">
        <w:rPr>
          <w:rFonts w:ascii="Times New Roman" w:eastAsia="Times New Roman" w:hAnsi="Times New Roman"/>
          <w:i/>
        </w:rPr>
        <w:t xml:space="preserve">GC </w:t>
      </w:r>
      <w:r w:rsidRPr="00725291">
        <w:rPr>
          <w:rFonts w:ascii="Times New Roman" w:eastAsia="Times New Roman" w:hAnsi="Times New Roman"/>
        </w:rPr>
        <w:t xml:space="preserve">for Product Variations </w:t>
      </w:r>
      <w:del w:id="4225" w:author="Author" w:date="2019-03-04T14:24:00Z">
        <w:r w:rsidR="0021502F" w:rsidRPr="0002338C">
          <w:rPr>
            <w:rFonts w:ascii="Times New Roman" w:eastAsia="Times New Roman" w:hAnsi="Times New Roman"/>
          </w:rPr>
          <w:delText>&amp;</w:delText>
        </w:r>
      </w:del>
      <w:ins w:id="4226"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Risk Mitigation/Transfer</w:t>
      </w:r>
    </w:p>
    <w:p w14:paraId="7C3AEC51" w14:textId="77777777" w:rsidR="003129FE" w:rsidRPr="00725291" w:rsidRDefault="003129FE" w:rsidP="0021502F">
      <w:pPr>
        <w:keepNext/>
        <w:spacing w:after="220" w:line="240" w:lineRule="auto"/>
        <w:ind w:left="1440"/>
        <w:jc w:val="both"/>
        <w:rPr>
          <w:rFonts w:ascii="Times New Roman" w:eastAsia="Times New Roman" w:hAnsi="Times New Roman"/>
        </w:rPr>
      </w:pPr>
      <w:r w:rsidRPr="00725291">
        <w:rPr>
          <w:rFonts w:ascii="Times New Roman" w:eastAsia="Times New Roman" w:hAnsi="Times New Roman"/>
        </w:rPr>
        <w:t>In some cases, it may be necessary to make adjustments to the published factors due to:</w:t>
      </w:r>
    </w:p>
    <w:p w14:paraId="7B88EB77" w14:textId="25E498E9"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A variation in product form wherein the definition of the guaranteed benefit is materially different from those for which factors are available</w:t>
      </w:r>
      <w:del w:id="4227" w:author="Author" w:date="2019-03-04T14:24:00Z">
        <w:r w:rsidR="0021502F" w:rsidRPr="0002338C">
          <w:rPr>
            <w:rFonts w:ascii="Times New Roman" w:eastAsia="Times New Roman" w:hAnsi="Times New Roman"/>
          </w:rPr>
          <w:delText xml:space="preserve"> (see</w:delText>
        </w:r>
      </w:del>
      <w:ins w:id="4228" w:author="Author" w:date="2019-03-04T14:24:00Z">
        <w:r w:rsidRPr="00725291">
          <w:rPr>
            <w:rFonts w:ascii="Times New Roman" w:eastAsia="Times New Roman" w:hAnsi="Times New Roman"/>
          </w:rPr>
          <w:t>. (See</w:t>
        </w:r>
      </w:ins>
      <w:r w:rsidRPr="00725291">
        <w:rPr>
          <w:rFonts w:ascii="Times New Roman" w:eastAsia="Times New Roman" w:hAnsi="Times New Roman"/>
        </w:rPr>
        <w:t xml:space="preserve"> Section </w:t>
      </w:r>
      <w:del w:id="4229" w:author="Author" w:date="2019-03-04T14:24:00Z">
        <w:r w:rsidR="004871F9">
          <w:rPr>
            <w:rFonts w:ascii="Times New Roman" w:eastAsia="Times New Roman" w:hAnsi="Times New Roman"/>
          </w:rPr>
          <w:delText>6</w:delText>
        </w:r>
      </w:del>
      <w:ins w:id="4230" w:author="Author" w:date="2019-03-04T14:24:00Z">
        <w:r>
          <w:rPr>
            <w:rFonts w:ascii="Times New Roman" w:eastAsia="Times New Roman" w:hAnsi="Times New Roman"/>
          </w:rPr>
          <w:t>7</w:t>
        </w:r>
      </w:ins>
      <w:r w:rsidRPr="00725291">
        <w:rPr>
          <w:rFonts w:ascii="Times New Roman" w:eastAsia="Times New Roman" w:hAnsi="Times New Roman"/>
        </w:rPr>
        <w:t>.C.8</w:t>
      </w:r>
      <w:del w:id="4231" w:author="Author" w:date="2019-03-04T14:24:00Z">
        <w:r w:rsidR="0021502F" w:rsidRPr="0002338C">
          <w:rPr>
            <w:rFonts w:ascii="Times New Roman" w:eastAsia="Times New Roman" w:hAnsi="Times New Roman"/>
          </w:rPr>
          <w:delText>)</w:delText>
        </w:r>
        <w:r w:rsidR="00CD1232">
          <w:rPr>
            <w:rFonts w:ascii="Times New Roman" w:eastAsia="Times New Roman" w:hAnsi="Times New Roman"/>
          </w:rPr>
          <w:delText>.</w:delText>
        </w:r>
      </w:del>
      <w:ins w:id="4232" w:author="Author" w:date="2019-03-04T14:24:00Z">
        <w:r w:rsidRPr="00725291">
          <w:rPr>
            <w:rFonts w:ascii="Times New Roman" w:eastAsia="Times New Roman" w:hAnsi="Times New Roman"/>
          </w:rPr>
          <w:t>.)</w:t>
        </w:r>
      </w:ins>
    </w:p>
    <w:p w14:paraId="4EBE20CD"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A risk mitigation or other management strategy, other than a hedging strategy, that cannot be accommodated through a straightforward and direct adjustment to the published values.</w:t>
      </w:r>
    </w:p>
    <w:p w14:paraId="6EFD39F4"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Adjustments may not be made to </w:t>
      </w:r>
      <w:r w:rsidRPr="00725291">
        <w:rPr>
          <w:rFonts w:ascii="Times New Roman" w:eastAsia="Times New Roman" w:hAnsi="Times New Roman"/>
          <w:i/>
        </w:rPr>
        <w:t xml:space="preserve">GC </w:t>
      </w:r>
      <w:r w:rsidRPr="00725291">
        <w:rPr>
          <w:rFonts w:ascii="Times New Roman" w:eastAsia="Times New Roman" w:hAnsi="Times New Roman"/>
        </w:rPr>
        <w:t>for hedging strategies.</w:t>
      </w:r>
    </w:p>
    <w:p w14:paraId="03A52B8C"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Any adjustments to the published factors must be fully documented and supported through stochastic analysis. Such analysis may require stochastic simulations, but would not ordinarily be based on full in-force projections. Instead, a representative “model office” should be sufficient. Use of these adjusted factors must be supported by a periodic review of the appropriateness of the assumptions and methods used to perform the adjustments, with changes made to the adjustments when deemed necessary by such review.</w:t>
      </w:r>
    </w:p>
    <w:p w14:paraId="72844E88" w14:textId="77777777"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Note that minor variations in product design do not necessarily require additional effort. In some cases, it may be reasonable to use the factors/formulas for a different product form (e.g., for a roll-up GMDB near or beyond the maximum reset age or amount, the ROP GMDB factors/formulas shall be used, possibly adjusting the guaranteed value to reflect further resets, if any). In other cases, the reserves may be based on two different guarantee definitions and the results interpolated to obtain an appropriate value for the given contract/cell. Likewise, it may be possible to adjust the Alternative Methodology results for certain risk transfer arrangements without significant additional work (e.g., quota-share reinsurance without caps, floors or sliding scales would normally be reflected by a simple pro-rata adjustment to the “gross” </w:t>
      </w:r>
      <w:r w:rsidRPr="00725291">
        <w:rPr>
          <w:rFonts w:ascii="Times New Roman" w:eastAsia="Times New Roman" w:hAnsi="Times New Roman"/>
          <w:i/>
        </w:rPr>
        <w:t xml:space="preserve">GC </w:t>
      </w:r>
      <w:r w:rsidRPr="00725291">
        <w:rPr>
          <w:rFonts w:ascii="Times New Roman" w:eastAsia="Times New Roman" w:hAnsi="Times New Roman"/>
        </w:rPr>
        <w:t>results).</w:t>
      </w:r>
    </w:p>
    <w:p w14:paraId="58C5ABD8" w14:textId="4DCAF524"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However, if the contract design is sufficiently different from those provided and/or the risk mitigation strategy is nonlinear in its impact on the </w:t>
      </w:r>
      <w:del w:id="4233" w:author="Author" w:date="2019-03-04T14:24:00Z">
        <w:r w:rsidR="00075205">
          <w:rPr>
            <w:rFonts w:ascii="Times New Roman" w:eastAsia="Times New Roman" w:hAnsi="Times New Roman"/>
          </w:rPr>
          <w:delText>CTE amount</w:delText>
        </w:r>
      </w:del>
      <w:ins w:id="4234" w:author="Author" w:date="2019-03-04T14:24:00Z">
        <w:r w:rsidRPr="00725291">
          <w:rPr>
            <w:rFonts w:ascii="Times New Roman" w:eastAsia="Times New Roman" w:hAnsi="Times New Roman"/>
          </w:rPr>
          <w:t>reserve</w:t>
        </w:r>
      </w:ins>
      <w:r w:rsidRPr="00725291">
        <w:rPr>
          <w:rFonts w:ascii="Times New Roman" w:eastAsia="Times New Roman" w:hAnsi="Times New Roman"/>
        </w:rPr>
        <w:t>, and there is no practical or obvious way to obtain a good result from the prescribed factors/formulas, any adjustments or approximations must be supported using stochastic modeling. Notably this modeling need not be performed on the whole portfolio, but can be undertaken on an appropriate set of representative policies.</w:t>
      </w:r>
    </w:p>
    <w:p w14:paraId="325E61CD"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8.</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for Product Design Variations</w:t>
      </w:r>
    </w:p>
    <w:p w14:paraId="69DAB143"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This subsection describes the typical process for adjusting </w:t>
      </w:r>
      <w:r w:rsidRPr="00725291">
        <w:rPr>
          <w:rFonts w:ascii="Times New Roman" w:eastAsia="Times New Roman" w:hAnsi="Times New Roman"/>
          <w:i/>
        </w:rPr>
        <w:t xml:space="preserve">F </w:t>
      </w:r>
      <w:r w:rsidRPr="00725291">
        <w:rPr>
          <w:rFonts w:ascii="Times New Roman" w:eastAsia="Times New Roman" w:hAnsi="Times New Roman"/>
        </w:rPr>
        <w:t xml:space="preserve">and </w:t>
      </w:r>
      <w:r w:rsidRPr="00725291">
        <w:rPr>
          <w:rFonts w:ascii="Times New Roman" w:eastAsia="Times New Roman" w:hAnsi="Times New Roman"/>
          <w:i/>
        </w:rPr>
        <w:t xml:space="preserve">G </w:t>
      </w:r>
      <w:r w:rsidRPr="00725291">
        <w:rPr>
          <w:rFonts w:ascii="Times New Roman" w:eastAsia="Times New Roman" w:hAnsi="Times New Roman"/>
        </w:rPr>
        <w:t xml:space="preserve">factors due to a variation in product design. Note that </w:t>
      </w:r>
      <w:r w:rsidRPr="00725291">
        <w:rPr>
          <w:rFonts w:ascii="Times New Roman" w:eastAsia="Times New Roman" w:hAnsi="Times New Roman"/>
          <w:i/>
        </w:rPr>
        <w:t xml:space="preserve">R </w:t>
      </w:r>
      <w:r w:rsidRPr="00725291">
        <w:rPr>
          <w:rFonts w:ascii="Times New Roman" w:eastAsia="Times New Roman" w:hAnsi="Times New Roman"/>
        </w:rPr>
        <w:t>(as determined by the slope and intercept terms in the factor table) would not be adjusted.</w:t>
      </w:r>
    </w:p>
    <w:p w14:paraId="05CF5599" w14:textId="431B90DC"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r>
      <w:r w:rsidRPr="00725291">
        <w:rPr>
          <w:rFonts w:ascii="Times New Roman" w:eastAsia="Times New Roman" w:hAnsi="Times New Roman"/>
          <w:spacing w:val="-2"/>
        </w:rPr>
        <w:t xml:space="preserve">Select a contract design among those described in Section </w:t>
      </w:r>
      <w:del w:id="4235" w:author="Author" w:date="2019-03-04T14:24:00Z">
        <w:r w:rsidR="004871F9">
          <w:rPr>
            <w:rFonts w:ascii="Times New Roman" w:eastAsia="Times New Roman" w:hAnsi="Times New Roman"/>
            <w:spacing w:val="-2"/>
          </w:rPr>
          <w:delText>6</w:delText>
        </w:r>
      </w:del>
      <w:ins w:id="4236"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.C.4 that is similar to the product being valued. Execute cash-flow projections using the documented assumptions (see table of </w:t>
      </w:r>
      <w:r w:rsidRPr="00725291">
        <w:rPr>
          <w:rFonts w:ascii="Times New Roman" w:eastAsia="Times New Roman" w:hAnsi="Times New Roman"/>
          <w:i/>
          <w:spacing w:val="-2"/>
        </w:rPr>
        <w:t xml:space="preserve">Liability Modeling Assumptions &amp; Product Characteristics </w:t>
      </w:r>
      <w:r w:rsidRPr="00725291">
        <w:rPr>
          <w:rFonts w:ascii="Times New Roman" w:eastAsia="Times New Roman" w:hAnsi="Times New Roman"/>
          <w:spacing w:val="-2"/>
        </w:rPr>
        <w:t xml:space="preserve">in Section </w:t>
      </w:r>
      <w:del w:id="4237" w:author="Author" w:date="2019-03-04T14:24:00Z">
        <w:r w:rsidR="004871F9">
          <w:rPr>
            <w:rFonts w:ascii="Times New Roman" w:eastAsia="Times New Roman" w:hAnsi="Times New Roman"/>
            <w:spacing w:val="-2"/>
          </w:rPr>
          <w:delText>6</w:delText>
        </w:r>
      </w:del>
      <w:ins w:id="4238"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.E.1 and table of </w:t>
      </w:r>
      <w:r w:rsidRPr="00725291">
        <w:rPr>
          <w:rFonts w:ascii="Times New Roman" w:eastAsia="Times New Roman" w:hAnsi="Times New Roman"/>
          <w:i/>
          <w:spacing w:val="-2"/>
        </w:rPr>
        <w:t xml:space="preserve">Asset-Based Fund Charges </w:t>
      </w:r>
      <w:r w:rsidRPr="00725291">
        <w:rPr>
          <w:rFonts w:ascii="Times New Roman" w:eastAsia="Times New Roman" w:hAnsi="Times New Roman"/>
          <w:spacing w:val="-2"/>
        </w:rPr>
        <w:t xml:space="preserve">in Section </w:t>
      </w:r>
      <w:del w:id="4239" w:author="Author" w:date="2019-03-04T14:24:00Z">
        <w:r w:rsidR="004871F9">
          <w:rPr>
            <w:rFonts w:ascii="Times New Roman" w:eastAsia="Times New Roman" w:hAnsi="Times New Roman"/>
            <w:spacing w:val="-2"/>
          </w:rPr>
          <w:delText>6</w:delText>
        </w:r>
      </w:del>
      <w:ins w:id="4240" w:author="Author" w:date="2019-03-04T14:24:00Z">
        <w:r>
          <w:rPr>
            <w:rFonts w:ascii="Times New Roman" w:eastAsia="Times New Roman" w:hAnsi="Times New Roman"/>
            <w:spacing w:val="-2"/>
          </w:rPr>
          <w:t>7</w:t>
        </w:r>
      </w:ins>
      <w:r w:rsidRPr="00725291">
        <w:rPr>
          <w:rFonts w:ascii="Times New Roman" w:eastAsia="Times New Roman" w:hAnsi="Times New Roman"/>
          <w:spacing w:val="-2"/>
        </w:rPr>
        <w:t xml:space="preserve">.E.2) and the </w:t>
      </w:r>
      <w:del w:id="4241" w:author="Author" w:date="2019-03-04T14:24:00Z">
        <w:r w:rsidR="0021502F" w:rsidRPr="0002338C">
          <w:rPr>
            <w:rFonts w:ascii="Times New Roman" w:eastAsia="Times New Roman" w:hAnsi="Times New Roman"/>
            <w:spacing w:val="-2"/>
          </w:rPr>
          <w:delText xml:space="preserve">prepackaged </w:delText>
        </w:r>
      </w:del>
      <w:r w:rsidRPr="00725291">
        <w:rPr>
          <w:rFonts w:ascii="Times New Roman" w:eastAsia="Times New Roman" w:hAnsi="Times New Roman"/>
          <w:spacing w:val="-2"/>
        </w:rPr>
        <w:t>scenarios</w:t>
      </w:r>
      <w:ins w:id="4242" w:author="Author" w:date="2019-03-04T14:24:00Z">
        <w:r w:rsidRPr="00725291">
          <w:rPr>
            <w:rFonts w:ascii="Times New Roman" w:eastAsia="Times New Roman" w:hAnsi="Times New Roman"/>
            <w:spacing w:val="-2"/>
          </w:rPr>
          <w:t xml:space="preserve"> </w:t>
        </w:r>
        <w:r>
          <w:rPr>
            <w:rFonts w:ascii="Times New Roman" w:eastAsia="Times New Roman" w:hAnsi="Times New Roman"/>
            <w:spacing w:val="-2"/>
          </w:rPr>
          <w:t>from the prescribed generator</w:t>
        </w:r>
      </w:ins>
      <w:r>
        <w:rPr>
          <w:rFonts w:ascii="Times New Roman" w:eastAsia="Times New Roman" w:hAnsi="Times New Roman"/>
          <w:spacing w:val="-2"/>
        </w:rPr>
        <w:t xml:space="preserve"> </w:t>
      </w:r>
      <w:r w:rsidRPr="00725291">
        <w:rPr>
          <w:rFonts w:ascii="Times New Roman" w:eastAsia="Times New Roman" w:hAnsi="Times New Roman"/>
          <w:spacing w:val="-2"/>
        </w:rPr>
        <w:t xml:space="preserve">for a set of </w:t>
      </w:r>
      <w:r w:rsidRPr="00725291">
        <w:rPr>
          <w:rFonts w:ascii="Times New Roman" w:eastAsia="Times New Roman" w:hAnsi="Times New Roman"/>
          <w:spacing w:val="-2"/>
        </w:rPr>
        <w:lastRenderedPageBreak/>
        <w:t xml:space="preserve">representative cells (combinations of attained age, contract duration, asset class, AV/GMDB ratio and asset-based charges). These cells should correspond to nodes in the table of </w:t>
      </w:r>
      <w:del w:id="4243" w:author="Author" w:date="2019-03-04T14:24:00Z">
        <w:r w:rsidR="0021502F" w:rsidRPr="0002338C">
          <w:rPr>
            <w:rFonts w:ascii="Times New Roman" w:eastAsia="Times New Roman" w:hAnsi="Times New Roman"/>
            <w:spacing w:val="-2"/>
          </w:rPr>
          <w:delText>pre-calculated</w:delText>
        </w:r>
      </w:del>
      <w:ins w:id="4244" w:author="Author" w:date="2019-03-04T14:24:00Z">
        <w:r w:rsidRPr="00725291">
          <w:rPr>
            <w:rFonts w:ascii="Times New Roman" w:eastAsia="Times New Roman" w:hAnsi="Times New Roman"/>
            <w:spacing w:val="-2"/>
          </w:rPr>
          <w:t>precalculated</w:t>
        </w:r>
      </w:ins>
      <w:r w:rsidRPr="00725291">
        <w:rPr>
          <w:rFonts w:ascii="Times New Roman" w:eastAsia="Times New Roman" w:hAnsi="Times New Roman"/>
          <w:spacing w:val="-2"/>
        </w:rPr>
        <w:t xml:space="preserve"> factors. Rank (order) the sample distribution of results for the present value of net cost. Determine those scenarios that comprise CTE (65).</w:t>
      </w:r>
    </w:p>
    <w:p w14:paraId="7E138487" w14:textId="77777777" w:rsidR="003129FE" w:rsidRPr="00725291" w:rsidRDefault="003129FE" w:rsidP="0021502F">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725291">
        <w:rPr>
          <w:rFonts w:ascii="Times New Roman" w:eastAsia="Times New Roman" w:hAnsi="Times New Roman"/>
          <w:b/>
          <w:bCs/>
        </w:rPr>
        <w:t xml:space="preserve">Guidance Note: </w:t>
      </w:r>
      <w:r w:rsidRPr="00725291">
        <w:rPr>
          <w:rFonts w:ascii="Times New Roman" w:eastAsia="Times New Roman" w:hAnsi="Times New Roman"/>
        </w:rPr>
        <w:t>Present value of net cost = PV [guaranteed benefit claims in excess of account value] – PV [margin offset]. The discounting includes cash flows in all future years (i.e., to the earlier of contract maturity and the end of the horizon).</w:t>
      </w:r>
    </w:p>
    <w:p w14:paraId="4DD026DA" w14:textId="77777777" w:rsidR="003129FE" w:rsidRPr="00725291" w:rsidRDefault="003129FE" w:rsidP="0021502F">
      <w:pPr>
        <w:spacing w:after="220" w:line="240" w:lineRule="auto"/>
        <w:ind w:left="2160" w:hanging="720"/>
        <w:jc w:val="both"/>
        <w:rPr>
          <w:rFonts w:ascii="Times New Roman" w:eastAsia="Times New Roman" w:hAnsi="Times New Roman"/>
          <w:i/>
          <w:position w:val="-1"/>
        </w:rPr>
      </w:pPr>
      <w:r w:rsidRPr="00725291">
        <w:rPr>
          <w:rFonts w:ascii="Times New Roman" w:eastAsia="Times New Roman" w:hAnsi="Times New Roman"/>
          <w:position w:val="-1"/>
        </w:rPr>
        <w:t>b.</w:t>
      </w:r>
      <w:r w:rsidRPr="00725291">
        <w:rPr>
          <w:rFonts w:ascii="Times New Roman" w:eastAsia="Times New Roman" w:hAnsi="Times New Roman"/>
          <w:position w:val="-1"/>
        </w:rPr>
        <w:tab/>
        <w:t xml:space="preserve">Using the results from step 1, average the present value of cost for the CTE (65) scenarios and divide by the current guaranteed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F</w:t>
      </w:r>
      <w:r w:rsidRPr="00725291">
        <w:rPr>
          <w:rFonts w:ascii="Times New Roman" w:eastAsia="Times New Roman" w:hAnsi="Times New Roman"/>
          <w:i/>
          <w:position w:val="-1"/>
          <w:vertAlign w:val="subscript"/>
        </w:rPr>
        <w:t>J</w:t>
      </w:r>
      <w:r w:rsidRPr="00063E8C">
        <w:rPr>
          <w:rFonts w:ascii="Times New Roman" w:hAnsi="Times New Roman"/>
          <w:i/>
          <w:position w:val="-1"/>
        </w:rPr>
        <w:t xml:space="preserve">. </w:t>
      </w:r>
      <w:r w:rsidRPr="00725291">
        <w:rPr>
          <w:rFonts w:ascii="Times New Roman" w:eastAsia="Times New Roman" w:hAnsi="Times New Roman"/>
          <w:position w:val="-1"/>
        </w:rPr>
        <w:t xml:space="preserve">Similarly, average the present value of the margin offset revenue for the same subset of scenarios and divide by account value. For the </w:t>
      </w:r>
      <w:r w:rsidRPr="00725291">
        <w:rPr>
          <w:rFonts w:ascii="Times New Roman" w:eastAsia="Times New Roman" w:hAnsi="Times New Roman"/>
          <w:i/>
          <w:position w:val="-1"/>
        </w:rPr>
        <w:t>J</w:t>
      </w:r>
      <w:r w:rsidRPr="00725291">
        <w:rPr>
          <w:rFonts w:ascii="Times New Roman" w:eastAsia="Times New Roman" w:hAnsi="Times New Roman"/>
          <w:i/>
          <w:position w:val="-1"/>
          <w:vertAlign w:val="superscript"/>
        </w:rPr>
        <w:t>th</w:t>
      </w:r>
      <w:r w:rsidRPr="00725291">
        <w:rPr>
          <w:rFonts w:ascii="Times New Roman" w:eastAsia="Times New Roman" w:hAnsi="Times New Roman"/>
          <w:i/>
          <w:position w:val="-1"/>
        </w:rPr>
        <w:t xml:space="preserve"> </w:t>
      </w:r>
      <w:r w:rsidRPr="00725291">
        <w:rPr>
          <w:rFonts w:ascii="Times New Roman" w:eastAsia="Times New Roman" w:hAnsi="Times New Roman"/>
          <w:position w:val="-1"/>
        </w:rPr>
        <w:t xml:space="preserve">cell, denote this value by </w:t>
      </w:r>
      <w:r w:rsidRPr="00725291">
        <w:rPr>
          <w:rFonts w:ascii="Times New Roman" w:eastAsia="Times New Roman" w:hAnsi="Times New Roman"/>
          <w:i/>
          <w:position w:val="-1"/>
        </w:rPr>
        <w:t>G</w:t>
      </w:r>
      <w:r w:rsidRPr="00725291">
        <w:rPr>
          <w:rFonts w:ascii="Times New Roman" w:eastAsia="Times New Roman" w:hAnsi="Times New Roman"/>
          <w:i/>
          <w:position w:val="-1"/>
          <w:vertAlign w:val="subscript"/>
        </w:rPr>
        <w:t>J</w:t>
      </w:r>
      <w:r w:rsidRPr="00725291">
        <w:rPr>
          <w:rFonts w:ascii="Times New Roman" w:eastAsia="Times New Roman" w:hAnsi="Times New Roman"/>
          <w:i/>
          <w:position w:val="-1"/>
        </w:rPr>
        <w:t>.</w:t>
      </w:r>
    </w:p>
    <w:p w14:paraId="456F641E" w14:textId="1391316D" w:rsidR="003129FE" w:rsidRPr="00725291" w:rsidRDefault="003129FE" w:rsidP="0021502F">
      <w:pPr>
        <w:spacing w:after="220" w:line="240" w:lineRule="auto"/>
        <w:ind w:left="2160" w:hanging="720"/>
        <w:jc w:val="both"/>
        <w:rPr>
          <w:rFonts w:ascii="Times New Roman" w:eastAsia="Times New Roman" w:hAnsi="Times New Roman"/>
          <w:position w:val="-1"/>
        </w:rPr>
      </w:pPr>
      <w:r w:rsidRPr="00725291">
        <w:rPr>
          <w:rFonts w:ascii="Times New Roman" w:eastAsia="Times New Roman" w:hAnsi="Times New Roman"/>
          <w:position w:val="-1"/>
        </w:rPr>
        <w:t>c.</w:t>
      </w:r>
      <w:r w:rsidRPr="00725291">
        <w:rPr>
          <w:rFonts w:ascii="Times New Roman" w:eastAsia="Times New Roman" w:hAnsi="Times New Roman"/>
          <w:position w:val="-1"/>
        </w:rPr>
        <w:tab/>
      </w:r>
      <w:r w:rsidRPr="00725291">
        <w:rPr>
          <w:rFonts w:ascii="Times New Roman" w:eastAsia="Times New Roman" w:hAnsi="Times New Roman"/>
          <w:spacing w:val="-4"/>
          <w:position w:val="-1"/>
        </w:rPr>
        <w:t xml:space="preserve">Extract the corresponding </w:t>
      </w:r>
      <w:del w:id="4245" w:author="Author" w:date="2019-03-04T14:24:00Z">
        <w:r w:rsidR="0021502F" w:rsidRPr="0002338C">
          <w:rPr>
            <w:rFonts w:ascii="Times New Roman" w:eastAsia="Times New Roman" w:hAnsi="Times New Roman"/>
            <w:spacing w:val="-4"/>
            <w:position w:val="-1"/>
          </w:rPr>
          <w:delText>pre-calculated</w:delText>
        </w:r>
      </w:del>
      <w:ins w:id="4246" w:author="Author" w:date="2019-03-04T14:24:00Z">
        <w:r w:rsidRPr="00725291">
          <w:rPr>
            <w:rFonts w:ascii="Times New Roman" w:eastAsia="Times New Roman" w:hAnsi="Times New Roman"/>
            <w:spacing w:val="-4"/>
            <w:position w:val="-1"/>
          </w:rPr>
          <w:t>precalculated</w:t>
        </w:r>
      </w:ins>
      <w:r w:rsidRPr="00725291">
        <w:rPr>
          <w:rFonts w:ascii="Times New Roman" w:eastAsia="Times New Roman" w:hAnsi="Times New Roman"/>
          <w:spacing w:val="-4"/>
          <w:position w:val="-1"/>
        </w:rPr>
        <w:t xml:space="preserve"> factors. For each cell, calibrate to the published tables by defining a “model adjustment factor” (denoted by asterisk) separately for the “cost” and “margin offset” components:</w:t>
      </w:r>
    </w:p>
    <w:p w14:paraId="4421CC7C" w14:textId="77777777" w:rsidR="0021502F" w:rsidRDefault="00523343" w:rsidP="0021502F">
      <w:pPr>
        <w:spacing w:after="220" w:line="240" w:lineRule="auto"/>
        <w:ind w:left="2160"/>
        <w:jc w:val="both"/>
        <w:rPr>
          <w:del w:id="4247" w:author="Author" w:date="2019-03-04T14:24:00Z"/>
          <w:rFonts w:ascii="Times New Roman" w:hAnsi="Times New Roman"/>
          <w:position w:val="-27"/>
          <w:sz w:val="20"/>
          <w:szCs w:val="20"/>
        </w:rPr>
      </w:pPr>
      <m:oMath>
        <m:sSubSup>
          <m:sSubSupPr>
            <m:ctrlPr>
              <w:del w:id="4248" w:author="Author" w:date="2019-03-04T14:24:00Z">
                <w:rPr>
                  <w:rFonts w:ascii="Cambria Math" w:eastAsia="Times New Roman" w:hAnsi="Cambria Math"/>
                  <w:i/>
                  <w:position w:val="-1"/>
                  <w:sz w:val="28"/>
                  <w:szCs w:val="28"/>
                </w:rPr>
              </w:del>
            </m:ctrlPr>
          </m:sSubSupPr>
          <m:e>
            <m:r>
              <w:del w:id="4249" w:author="Author" w:date="2019-03-04T14:24:00Z">
                <w:rPr>
                  <w:rFonts w:ascii="Cambria Math" w:eastAsia="Times New Roman" w:hAnsi="Cambria Math"/>
                  <w:position w:val="-1"/>
                  <w:sz w:val="28"/>
                  <w:szCs w:val="28"/>
                </w:rPr>
                <m:t>F</m:t>
              </w:del>
            </m:r>
          </m:e>
          <m:sub>
            <m:r>
              <w:del w:id="4250" w:author="Author" w:date="2019-03-04T14:24:00Z">
                <w:rPr>
                  <w:rFonts w:ascii="Cambria Math" w:eastAsia="Times New Roman" w:hAnsi="Cambria Math"/>
                  <w:position w:val="-1"/>
                  <w:sz w:val="28"/>
                  <w:szCs w:val="28"/>
                </w:rPr>
                <m:t xml:space="preserve">J </m:t>
              </w:del>
            </m:r>
          </m:sub>
          <m:sup>
            <m:r>
              <w:del w:id="4251" w:author="Author" w:date="2019-03-04T14:24:00Z">
                <w:rPr>
                  <w:rFonts w:ascii="Cambria Math" w:eastAsia="Times New Roman" w:hAnsi="Cambria Math"/>
                  <w:position w:val="-1"/>
                  <w:sz w:val="28"/>
                  <w:szCs w:val="28"/>
                </w:rPr>
                <m:t>*</m:t>
              </w:del>
            </m:r>
          </m:sup>
        </m:sSubSup>
      </m:oMath>
      <w:del w:id="4252" w:author="Author" w:date="2019-03-04T14:24:00Z">
        <w:r w:rsidR="0021502F" w:rsidRPr="006C4BBE">
          <w:rPr>
            <w:rFonts w:ascii="Times New Roman" w:eastAsia="Times New Roman" w:hAnsi="Times New Roman"/>
            <w:position w:val="-1"/>
            <w:sz w:val="20"/>
            <w:szCs w:val="20"/>
          </w:rPr>
          <w:delText xml:space="preserve"> </w:delText>
        </w:r>
        <m:oMath>
          <m:r>
            <w:rPr>
              <w:rFonts w:ascii="Cambria Math" w:eastAsia="Times New Roman" w:hAnsi="Cambria Math"/>
              <w:position w:val="-1"/>
              <w:sz w:val="28"/>
              <w:szCs w:val="28"/>
            </w:rPr>
            <m:t xml:space="preserve"> </m:t>
          </m:r>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f</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F</m:t>
                  </m:r>
                </m:e>
                <m:sub>
                  <m:r>
                    <w:rPr>
                      <w:rFonts w:ascii="Cambria Math" w:eastAsia="Times New Roman" w:hAnsi="Cambria Math"/>
                      <w:position w:val="-1"/>
                      <w:sz w:val="28"/>
                      <w:szCs w:val="28"/>
                    </w:rPr>
                    <m:t>J</m:t>
                  </m:r>
                </m:sub>
              </m:sSub>
            </m:den>
          </m:f>
        </m:oMath>
        <w:r w:rsidR="0021502F" w:rsidRPr="006C4BBE">
          <w:rPr>
            <w:rFonts w:ascii="Times New Roman" w:eastAsia="Times New Roman" w:hAnsi="Times New Roman"/>
            <w:position w:val="-1"/>
            <w:sz w:val="20"/>
            <w:szCs w:val="20"/>
          </w:rPr>
          <w:delText xml:space="preserve">  and  </w:delText>
        </w:r>
        <m:oMath>
          <m:sSubSup>
            <m:sSubSupPr>
              <m:ctrlPr>
                <w:rPr>
                  <w:rFonts w:ascii="Cambria Math" w:eastAsia="Times New Roman" w:hAnsi="Cambria Math"/>
                  <w:i/>
                  <w:position w:val="-1"/>
                  <w:sz w:val="28"/>
                  <w:szCs w:val="28"/>
                </w:rPr>
              </m:ctrlPr>
            </m:sSubSup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up>
              <m:r>
                <w:rPr>
                  <w:rFonts w:ascii="Cambria Math" w:eastAsia="Times New Roman" w:hAnsi="Cambria Math"/>
                  <w:position w:val="-1"/>
                  <w:sz w:val="28"/>
                  <w:szCs w:val="28"/>
                </w:rPr>
                <m:t>*</m:t>
              </m:r>
            </m:sup>
          </m:sSubSup>
        </m:oMath>
        <w:r w:rsidR="0021502F" w:rsidRPr="006C4BBE">
          <w:rPr>
            <w:rFonts w:ascii="Times New Roman" w:eastAsia="Times New Roman" w:hAnsi="Times New Roman"/>
            <w:position w:val="-1"/>
            <w:sz w:val="20"/>
            <w:szCs w:val="20"/>
          </w:rPr>
          <w:delText xml:space="preserve"> </w:delText>
        </w:r>
        <m:oMath>
          <m:f>
            <m:fPr>
              <m:ctrlPr>
                <w:rPr>
                  <w:rFonts w:ascii="Cambria Math" w:eastAsia="Times New Roman" w:hAnsi="Cambria Math"/>
                  <w:i/>
                  <w:position w:val="-1"/>
                  <w:sz w:val="28"/>
                  <w:szCs w:val="28"/>
                </w:rPr>
              </m:ctrlPr>
            </m:fPr>
            <m:num>
              <m:r>
                <w:rPr>
                  <w:rFonts w:ascii="Cambria Math" w:eastAsia="Times New Roman" w:hAnsi="Cambria Math"/>
                  <w:position w:val="-1"/>
                  <w:sz w:val="28"/>
                  <w:szCs w:val="28"/>
                </w:rPr>
                <m:t>g</m:t>
              </m:r>
            </m:num>
            <m:den>
              <m:sSub>
                <m:sSubPr>
                  <m:ctrlPr>
                    <w:rPr>
                      <w:rFonts w:ascii="Cambria Math" w:eastAsia="Times New Roman" w:hAnsi="Cambria Math"/>
                      <w:i/>
                      <w:position w:val="-1"/>
                      <w:sz w:val="28"/>
                      <w:szCs w:val="28"/>
                    </w:rPr>
                  </m:ctrlPr>
                </m:sSubPr>
                <m:e>
                  <m:r>
                    <w:rPr>
                      <w:rFonts w:ascii="Cambria Math" w:eastAsia="Times New Roman" w:hAnsi="Cambria Math"/>
                      <w:position w:val="-1"/>
                      <w:sz w:val="28"/>
                      <w:szCs w:val="28"/>
                    </w:rPr>
                    <m:t>G</m:t>
                  </m:r>
                </m:e>
                <m:sub>
                  <m:r>
                    <w:rPr>
                      <w:rFonts w:ascii="Cambria Math" w:eastAsia="Times New Roman" w:hAnsi="Cambria Math"/>
                      <w:position w:val="-1"/>
                      <w:sz w:val="28"/>
                      <w:szCs w:val="28"/>
                    </w:rPr>
                    <m:t>J</m:t>
                  </m:r>
                </m:sub>
              </m:sSub>
            </m:den>
          </m:f>
        </m:oMath>
      </w:del>
    </w:p>
    <w:p w14:paraId="5D60B474" w14:textId="77777777" w:rsidR="003129FE" w:rsidRPr="00725291" w:rsidRDefault="00523343" w:rsidP="0021502F">
      <w:pPr>
        <w:spacing w:after="220" w:line="240" w:lineRule="auto"/>
        <w:ind w:left="2160"/>
        <w:jc w:val="both"/>
        <w:rPr>
          <w:ins w:id="4253" w:author="Author" w:date="2019-03-04T14:24:00Z"/>
          <w:rFonts w:ascii="Times New Roman" w:hAnsi="Times New Roman"/>
          <w:position w:val="-27"/>
          <w:sz w:val="20"/>
          <w:szCs w:val="20"/>
        </w:rPr>
      </w:pPr>
      <m:oMath>
        <m:sSubSup>
          <m:sSubSupPr>
            <m:ctrlPr>
              <w:ins w:id="4254" w:author="Author" w:date="2019-03-04T14:24:00Z">
                <w:rPr>
                  <w:rFonts w:ascii="Cambria Math" w:eastAsia="Times New Roman" w:hAnsi="Cambria Math"/>
                  <w:i/>
                  <w:position w:val="-1"/>
                  <w:sz w:val="24"/>
                  <w:szCs w:val="28"/>
                </w:rPr>
              </w:ins>
            </m:ctrlPr>
          </m:sSubSupPr>
          <m:e>
            <m:r>
              <w:ins w:id="4255" w:author="Author" w:date="2019-03-04T14:24:00Z">
                <w:rPr>
                  <w:rFonts w:ascii="Cambria Math" w:eastAsia="Times New Roman" w:hAnsi="Cambria Math"/>
                  <w:position w:val="-1"/>
                  <w:sz w:val="24"/>
                  <w:szCs w:val="28"/>
                </w:rPr>
                <m:t>F</m:t>
              </w:ins>
            </m:r>
          </m:e>
          <m:sub>
            <m:r>
              <w:ins w:id="4256" w:author="Author" w:date="2019-03-04T14:24:00Z">
                <w:rPr>
                  <w:rFonts w:ascii="Cambria Math" w:eastAsia="Times New Roman" w:hAnsi="Cambria Math"/>
                  <w:position w:val="-1"/>
                  <w:sz w:val="24"/>
                  <w:szCs w:val="28"/>
                </w:rPr>
                <m:t>J</m:t>
              </w:ins>
            </m:r>
          </m:sub>
          <m:sup>
            <m:r>
              <w:ins w:id="4257" w:author="Author" w:date="2019-03-04T14:24:00Z">
                <w:rPr>
                  <w:rFonts w:ascii="Cambria Math" w:eastAsia="Times New Roman" w:hAnsi="Cambria Math"/>
                  <w:position w:val="-1"/>
                  <w:sz w:val="24"/>
                  <w:szCs w:val="28"/>
                </w:rPr>
                <m:t>*</m:t>
              </w:ins>
            </m:r>
          </m:sup>
        </m:sSubSup>
        <m:r>
          <w:ins w:id="4258" w:author="Author" w:date="2019-03-04T14:24:00Z">
            <w:rPr>
              <w:rFonts w:ascii="Cambria Math" w:eastAsia="Times New Roman" w:hAnsi="Cambria Math"/>
              <w:position w:val="-1"/>
              <w:sz w:val="24"/>
              <w:szCs w:val="28"/>
            </w:rPr>
            <m:t>=</m:t>
          </w:ins>
        </m:r>
        <m:f>
          <m:fPr>
            <m:ctrlPr>
              <w:ins w:id="4259" w:author="Author" w:date="2019-03-04T14:24:00Z">
                <w:rPr>
                  <w:rFonts w:ascii="Cambria Math" w:eastAsia="Times New Roman" w:hAnsi="Cambria Math"/>
                  <w:i/>
                  <w:position w:val="-1"/>
                  <w:sz w:val="24"/>
                  <w:szCs w:val="28"/>
                </w:rPr>
              </w:ins>
            </m:ctrlPr>
          </m:fPr>
          <m:num>
            <m:r>
              <w:ins w:id="4260" w:author="Author" w:date="2019-03-04T14:24:00Z">
                <w:rPr>
                  <w:rFonts w:ascii="Cambria Math" w:eastAsia="Times New Roman" w:hAnsi="Cambria Math"/>
                  <w:position w:val="-1"/>
                  <w:sz w:val="24"/>
                  <w:szCs w:val="28"/>
                </w:rPr>
                <m:t>f(</m:t>
              </w:ins>
            </m:r>
            <m:acc>
              <m:accPr>
                <m:chr m:val="̃"/>
                <m:ctrlPr>
                  <w:ins w:id="4261" w:author="Author" w:date="2019-03-04T14:24:00Z">
                    <w:rPr>
                      <w:rFonts w:ascii="Cambria Math" w:eastAsia="Times New Roman" w:hAnsi="Cambria Math"/>
                      <w:i/>
                      <w:position w:val="-1"/>
                      <w:sz w:val="24"/>
                      <w:szCs w:val="28"/>
                    </w:rPr>
                  </w:ins>
                </m:ctrlPr>
              </m:accPr>
              <m:e>
                <m:r>
                  <w:ins w:id="4262" w:author="Author" w:date="2019-03-04T14:24:00Z">
                    <w:rPr>
                      <w:rFonts w:ascii="Cambria Math" w:eastAsia="Times New Roman" w:hAnsi="Cambria Math"/>
                      <w:position w:val="-1"/>
                      <w:sz w:val="24"/>
                      <w:szCs w:val="28"/>
                    </w:rPr>
                    <m:t>θ</m:t>
                  </w:ins>
                </m:r>
              </m:e>
            </m:acc>
            <m:r>
              <w:ins w:id="4263" w:author="Author" w:date="2019-03-04T14:24:00Z">
                <w:rPr>
                  <w:rFonts w:ascii="Cambria Math" w:eastAsia="Times New Roman" w:hAnsi="Cambria Math"/>
                  <w:position w:val="-1"/>
                  <w:sz w:val="24"/>
                  <w:szCs w:val="28"/>
                </w:rPr>
                <m:t>)</m:t>
              </w:ins>
            </m:r>
          </m:num>
          <m:den>
            <m:sSub>
              <m:sSubPr>
                <m:ctrlPr>
                  <w:ins w:id="4264" w:author="Author" w:date="2019-03-04T14:24:00Z">
                    <w:rPr>
                      <w:rFonts w:ascii="Cambria Math" w:eastAsia="Times New Roman" w:hAnsi="Cambria Math"/>
                      <w:i/>
                      <w:position w:val="-1"/>
                      <w:sz w:val="24"/>
                      <w:szCs w:val="28"/>
                    </w:rPr>
                  </w:ins>
                </m:ctrlPr>
              </m:sSubPr>
              <m:e>
                <m:r>
                  <w:ins w:id="4265" w:author="Author" w:date="2019-03-04T14:24:00Z">
                    <w:rPr>
                      <w:rFonts w:ascii="Cambria Math" w:eastAsia="Times New Roman" w:hAnsi="Cambria Math"/>
                      <w:position w:val="-1"/>
                      <w:sz w:val="24"/>
                      <w:szCs w:val="28"/>
                    </w:rPr>
                    <m:t>F</m:t>
                  </w:ins>
                </m:r>
              </m:e>
              <m:sub>
                <m:r>
                  <w:ins w:id="4266" w:author="Author" w:date="2019-03-04T14:24:00Z">
                    <w:rPr>
                      <w:rFonts w:ascii="Cambria Math" w:eastAsia="Times New Roman" w:hAnsi="Cambria Math"/>
                      <w:position w:val="-1"/>
                      <w:sz w:val="24"/>
                      <w:szCs w:val="28"/>
                    </w:rPr>
                    <m:t>J</m:t>
                  </w:ins>
                </m:r>
              </m:sub>
            </m:sSub>
          </m:den>
        </m:f>
      </m:oMath>
      <w:ins w:id="4267" w:author="Author" w:date="2019-03-04T14:24:00Z">
        <w:r w:rsidR="003129FE" w:rsidRPr="00725291">
          <w:rPr>
            <w:rFonts w:ascii="Times New Roman" w:eastAsia="Times New Roman" w:hAnsi="Times New Roman"/>
            <w:position w:val="-1"/>
            <w:sz w:val="20"/>
            <w:szCs w:val="20"/>
          </w:rPr>
          <w:t xml:space="preserve">  and </w:t>
        </w:r>
        <m:oMath>
          <m:sSubSup>
            <m:sSubSupPr>
              <m:ctrlPr>
                <w:rPr>
                  <w:rFonts w:ascii="Cambria Math" w:hAnsi="Cambria Math"/>
                  <w:i/>
                  <w:sz w:val="24"/>
                </w:rPr>
              </m:ctrlPr>
            </m:sSubSupPr>
            <m:e>
              <m:r>
                <w:rPr>
                  <w:rFonts w:ascii="Cambria Math" w:hAnsi="Cambria Math"/>
                  <w:sz w:val="24"/>
                </w:rPr>
                <m:t xml:space="preserve"> G</m:t>
              </m:r>
            </m:e>
            <m:sub>
              <m:r>
                <w:rPr>
                  <w:rFonts w:ascii="Cambria Math" w:hAnsi="Cambria Math"/>
                  <w:sz w:val="24"/>
                </w:rPr>
                <m:t>J</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acc>
                <m:accPr>
                  <m:ctrlPr>
                    <w:rPr>
                      <w:rFonts w:ascii="Cambria Math" w:hAnsi="Cambria Math"/>
                      <w:i/>
                      <w:sz w:val="24"/>
                    </w:rPr>
                  </m:ctrlPr>
                </m:accPr>
                <m:e>
                  <m:r>
                    <w:rPr>
                      <w:rFonts w:ascii="Cambria Math" w:hAnsi="Cambria Math"/>
                      <w:sz w:val="24"/>
                    </w:rPr>
                    <m:t>g</m:t>
                  </m:r>
                </m:e>
              </m:acc>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num>
            <m:den>
              <m:sSub>
                <m:sSubPr>
                  <m:ctrlPr>
                    <w:rPr>
                      <w:rFonts w:ascii="Cambria Math" w:hAnsi="Cambria Math"/>
                      <w:i/>
                      <w:sz w:val="24"/>
                    </w:rPr>
                  </m:ctrlPr>
                </m:sSubPr>
                <m:e>
                  <m:r>
                    <w:rPr>
                      <w:rFonts w:ascii="Cambria Math" w:hAnsi="Cambria Math"/>
                      <w:sz w:val="24"/>
                    </w:rPr>
                    <m:t>G</m:t>
                  </m:r>
                </m:e>
                <m:sub>
                  <m:r>
                    <w:rPr>
                      <w:rFonts w:ascii="Cambria Math" w:hAnsi="Cambria Math"/>
                      <w:sz w:val="24"/>
                    </w:rPr>
                    <m:t>J</m:t>
                  </m:r>
                </m:sub>
              </m:sSub>
            </m:den>
          </m:f>
        </m:oMath>
      </w:ins>
    </w:p>
    <w:p w14:paraId="61F7B302" w14:textId="5FAE7920"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Execute “product specific” cash-flow projections using the documented assumptions and </w:t>
      </w:r>
      <w:del w:id="4268" w:author="Author" w:date="2019-03-04T14:24:00Z">
        <w:r w:rsidR="0021502F" w:rsidRPr="00141F5E">
          <w:rPr>
            <w:rFonts w:ascii="Times New Roman" w:eastAsia="Times New Roman" w:hAnsi="Times New Roman"/>
          </w:rPr>
          <w:delText xml:space="preserve">prepackaged </w:delText>
        </w:r>
      </w:del>
      <w:r w:rsidRPr="00725291">
        <w:rPr>
          <w:rFonts w:ascii="Times New Roman" w:eastAsia="Times New Roman" w:hAnsi="Times New Roman"/>
        </w:rPr>
        <w:t>scenarios</w:t>
      </w:r>
      <w:ins w:id="4269" w:author="Author" w:date="2019-03-04T14:24:00Z">
        <w:r w:rsidRPr="00725291">
          <w:rPr>
            <w:rFonts w:ascii="Times New Roman" w:eastAsia="Times New Roman" w:hAnsi="Times New Roman"/>
          </w:rPr>
          <w:t xml:space="preserve"> </w:t>
        </w:r>
        <w:r>
          <w:rPr>
            <w:rFonts w:ascii="Times New Roman" w:eastAsia="Times New Roman" w:hAnsi="Times New Roman"/>
            <w:spacing w:val="-2"/>
          </w:rPr>
          <w:t>from the prescribed generator</w:t>
        </w:r>
      </w:ins>
      <w:r w:rsidRPr="00063E8C">
        <w:rPr>
          <w:rFonts w:ascii="Times New Roman" w:hAnsi="Times New Roman"/>
          <w:spacing w:val="-2"/>
        </w:rPr>
        <w:t xml:space="preserve"> </w:t>
      </w:r>
      <w:r w:rsidRPr="00725291">
        <w:rPr>
          <w:rFonts w:ascii="Times New Roman" w:eastAsia="Times New Roman" w:hAnsi="Times New Roman"/>
        </w:rPr>
        <w:t>for the same set of representative cells. Here, the company should model the actual product design. Rank (order) the sample distribution of results for the present value of net cost. Determine those scenarios that comprise CTE (65).</w:t>
      </w:r>
    </w:p>
    <w:p w14:paraId="769B5101" w14:textId="49962804" w:rsidR="003129FE" w:rsidRPr="00725291" w:rsidRDefault="003129FE" w:rsidP="00063E8C">
      <w:pPr>
        <w:pStyle w:val="ListParagraph"/>
        <w:numPr>
          <w:ilvl w:val="1"/>
          <w:numId w:val="17"/>
        </w:numPr>
        <w:spacing w:after="220" w:line="240" w:lineRule="auto"/>
        <w:ind w:left="2160" w:hanging="720"/>
        <w:contextualSpacing w:val="0"/>
        <w:rPr>
          <w:rFonts w:ascii="Times New Roman" w:eastAsia="Times New Roman" w:hAnsi="Times New Roman"/>
        </w:rPr>
      </w:pPr>
      <w:r w:rsidRPr="00725291">
        <w:rPr>
          <w:rFonts w:ascii="Times New Roman" w:eastAsia="Times New Roman" w:hAnsi="Times New Roman"/>
        </w:rPr>
        <w:t xml:space="preserve">Using the results from step d, average the present value of cost for the CTE (65) scenarios and divide by the current guaranteed value. For the </w:t>
      </w:r>
      <w:r w:rsidRPr="00725291">
        <w:rPr>
          <w:rFonts w:ascii="Times New Roman" w:eastAsia="Times New Roman" w:hAnsi="Times New Roman"/>
          <w:i/>
        </w:rPr>
        <w:t>J</w:t>
      </w:r>
      <w:r w:rsidRPr="00725291">
        <w:rPr>
          <w:rFonts w:ascii="Times New Roman" w:eastAsia="Times New Roman" w:hAnsi="Times New Roman"/>
          <w:i/>
          <w:vertAlign w:val="superscript"/>
        </w:rPr>
        <w:t xml:space="preserve">th </w:t>
      </w:r>
      <w:r w:rsidRPr="00725291">
        <w:rPr>
          <w:rFonts w:ascii="Times New Roman" w:eastAsia="Times New Roman" w:hAnsi="Times New Roman"/>
        </w:rPr>
        <w:t xml:space="preserve">cell, denote this value by </w:t>
      </w:r>
      <m:oMath>
        <m:sSub>
          <m:sSubPr>
            <m:ctrlPr>
              <w:del w:id="4270" w:author="Author" w:date="2019-03-04T14:24:00Z">
                <w:rPr>
                  <w:rFonts w:ascii="Cambria Math" w:eastAsia="Times New Roman" w:hAnsi="Cambria Math"/>
                  <w:i/>
                </w:rPr>
              </w:del>
            </m:ctrlPr>
          </m:sSubPr>
          <m:e>
            <m:r>
              <w:del w:id="4271" w:author="Author" w:date="2019-03-04T14:24:00Z">
                <w:rPr>
                  <w:rFonts w:ascii="Cambria Math" w:eastAsia="Times New Roman" w:hAnsi="Cambria Math"/>
                </w:rPr>
                <m:t>F</m:t>
              </w:del>
            </m:r>
          </m:e>
          <m:sub>
            <m:r>
              <w:del w:id="4272" w:author="Author" w:date="2019-03-04T14:24:00Z">
                <w:rPr>
                  <w:rFonts w:ascii="Cambria Math" w:eastAsia="Times New Roman" w:hAnsi="Cambria Math"/>
                </w:rPr>
                <m:t>J</m:t>
              </w:del>
            </m:r>
          </m:sub>
        </m:sSub>
        <m:sSub>
          <m:sSubPr>
            <m:ctrlPr>
              <w:ins w:id="4273" w:author="Author" w:date="2019-03-04T14:24:00Z">
                <w:rPr>
                  <w:rFonts w:ascii="Cambria Math" w:hAnsi="Cambria Math"/>
                  <w:i/>
                </w:rPr>
              </w:ins>
            </m:ctrlPr>
          </m:sSubPr>
          <m:e>
            <m:acc>
              <m:accPr>
                <m:chr m:val="̅"/>
                <m:ctrlPr>
                  <w:ins w:id="4274" w:author="Author" w:date="2019-03-04T14:24:00Z">
                    <w:rPr>
                      <w:rFonts w:ascii="Cambria Math" w:hAnsi="Cambria Math"/>
                      <w:i/>
                    </w:rPr>
                  </w:ins>
                </m:ctrlPr>
              </m:accPr>
              <m:e>
                <m:r>
                  <w:ins w:id="4275" w:author="Author" w:date="2019-03-04T14:24:00Z">
                    <w:rPr>
                      <w:rFonts w:ascii="Cambria Math" w:hAnsi="Cambria Math"/>
                    </w:rPr>
                    <m:t>F</m:t>
                  </w:ins>
                </m:r>
              </m:e>
            </m:acc>
          </m:e>
          <m:sub>
            <m:r>
              <w:ins w:id="4276" w:author="Author" w:date="2019-03-04T14:24:00Z">
                <w:rPr>
                  <w:rFonts w:ascii="Cambria Math" w:hAnsi="Cambria Math"/>
                </w:rPr>
                <m:t>J</m:t>
              </w:ins>
            </m:r>
          </m:sub>
        </m:sSub>
      </m:oMath>
      <w:r w:rsidRPr="00725291">
        <w:rPr>
          <w:rFonts w:ascii="Times New Roman" w:eastAsia="Times New Roman" w:hAnsi="Times New Roman"/>
        </w:rPr>
        <w:t xml:space="preserve">. Similarly, average the present value of margin offset revenue for the same subset of scenarios and divide by account value. For the </w:t>
      </w:r>
      <w:r w:rsidRPr="00725291">
        <w:rPr>
          <w:rFonts w:ascii="Times New Roman" w:eastAsia="Times New Roman" w:hAnsi="Times New Roman"/>
          <w:i/>
        </w:rPr>
        <w:t>J</w:t>
      </w:r>
      <w:r w:rsidRPr="00725291">
        <w:rPr>
          <w:rFonts w:ascii="Times New Roman" w:eastAsia="Times New Roman" w:hAnsi="Times New Roman"/>
          <w:i/>
          <w:vertAlign w:val="superscript"/>
        </w:rPr>
        <w:t>th</w:t>
      </w:r>
      <w:r w:rsidRPr="00725291">
        <w:rPr>
          <w:rFonts w:ascii="Times New Roman" w:eastAsia="Times New Roman" w:hAnsi="Times New Roman"/>
        </w:rPr>
        <w:t xml:space="preserve"> cell, denote this value by </w:t>
      </w:r>
      <m:oMath>
        <m:sSub>
          <m:sSubPr>
            <m:ctrlPr>
              <w:del w:id="4277" w:author="Author" w:date="2019-03-04T14:24:00Z">
                <w:rPr>
                  <w:rFonts w:ascii="Cambria Math" w:eastAsia="Times New Roman" w:hAnsi="Cambria Math"/>
                  <w:i/>
                </w:rPr>
              </w:del>
            </m:ctrlPr>
          </m:sSubPr>
          <m:e>
            <m:r>
              <w:del w:id="4278" w:author="Author" w:date="2019-03-04T14:24:00Z">
                <w:rPr>
                  <w:rFonts w:ascii="Cambria Math" w:eastAsia="Times New Roman" w:hAnsi="Cambria Math"/>
                </w:rPr>
                <m:t>G</m:t>
              </w:del>
            </m:r>
          </m:e>
          <m:sub>
            <m:r>
              <w:del w:id="4279" w:author="Author" w:date="2019-03-04T14:24:00Z">
                <w:rPr>
                  <w:rFonts w:ascii="Cambria Math" w:eastAsia="Times New Roman" w:hAnsi="Cambria Math"/>
                </w:rPr>
                <m:t>J</m:t>
              </w:del>
            </m:r>
          </m:sub>
        </m:sSub>
      </m:oMath>
      <w:del w:id="4280" w:author="Author" w:date="2019-03-04T14:24:00Z">
        <w:r w:rsidR="0021502F" w:rsidRPr="00141F5E">
          <w:rPr>
            <w:rFonts w:ascii="Times New Roman" w:eastAsia="Times New Roman" w:hAnsi="Times New Roman"/>
          </w:rPr>
          <w:delText>.</w:delText>
        </w:r>
      </w:del>
      <m:oMath>
        <m:sSub>
          <m:sSubPr>
            <m:ctrlPr>
              <w:ins w:id="4281" w:author="Author" w:date="2019-03-04T14:24:00Z">
                <w:rPr>
                  <w:rFonts w:ascii="Cambria Math" w:hAnsi="Cambria Math"/>
                  <w:i/>
                </w:rPr>
              </w:ins>
            </m:ctrlPr>
          </m:sSubPr>
          <m:e>
            <m:acc>
              <m:accPr>
                <m:chr m:val="̅"/>
                <m:ctrlPr>
                  <w:ins w:id="4282" w:author="Author" w:date="2019-03-04T14:24:00Z">
                    <w:rPr>
                      <w:rFonts w:ascii="Cambria Math" w:hAnsi="Cambria Math"/>
                      <w:i/>
                    </w:rPr>
                  </w:ins>
                </m:ctrlPr>
              </m:accPr>
              <m:e>
                <m:r>
                  <w:ins w:id="4283" w:author="Author" w:date="2019-03-04T14:24:00Z">
                    <w:rPr>
                      <w:rFonts w:ascii="Cambria Math" w:hAnsi="Cambria Math"/>
                    </w:rPr>
                    <m:t>G</m:t>
                  </w:ins>
                </m:r>
              </m:e>
            </m:acc>
          </m:e>
          <m:sub>
            <m:r>
              <w:ins w:id="4284" w:author="Author" w:date="2019-03-04T14:24:00Z">
                <w:rPr>
                  <w:rFonts w:ascii="Cambria Math" w:hAnsi="Cambria Math"/>
                </w:rPr>
                <m:t>J</m:t>
              </w:ins>
            </m:r>
          </m:sub>
        </m:sSub>
        <m:r>
          <w:ins w:id="4285" w:author="Author" w:date="2019-03-04T14:24:00Z">
            <w:rPr>
              <w:rFonts w:ascii="Cambria Math" w:hAnsi="Cambria Math"/>
            </w:rPr>
            <m:t>.</m:t>
          </w:ins>
        </m:r>
      </m:oMath>
    </w:p>
    <w:p w14:paraId="3F7F882D" w14:textId="228F4C55" w:rsidR="003129FE" w:rsidRPr="00725291" w:rsidRDefault="003129FE" w:rsidP="00E87EFC">
      <w:pPr>
        <w:pStyle w:val="ListParagraph"/>
        <w:numPr>
          <w:ilvl w:val="1"/>
          <w:numId w:val="17"/>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To calculate the </w:t>
      </w:r>
      <w:del w:id="4286" w:author="Author" w:date="2019-03-04T14:24:00Z">
        <w:r w:rsidR="00B1419A">
          <w:rPr>
            <w:rFonts w:ascii="Times New Roman" w:eastAsia="Times New Roman" w:hAnsi="Times New Roman"/>
          </w:rPr>
          <w:delText>CTE amount</w:delText>
        </w:r>
      </w:del>
      <w:ins w:id="4287" w:author="Author" w:date="2019-03-04T14:24:00Z">
        <w:r w:rsidRPr="00725291">
          <w:rPr>
            <w:rFonts w:ascii="Times New Roman" w:eastAsia="Times New Roman" w:hAnsi="Times New Roman"/>
          </w:rPr>
          <w:t>reserve</w:t>
        </w:r>
      </w:ins>
      <w:r w:rsidRPr="00725291">
        <w:rPr>
          <w:rFonts w:ascii="Times New Roman" w:eastAsia="Times New Roman" w:hAnsi="Times New Roman"/>
        </w:rPr>
        <w:t xml:space="preserve"> for the specific product in question, the company should implement the Alternative Methodology as documented, but use </w:t>
      </w:r>
      <m:oMath>
        <m:sSub>
          <m:sSubPr>
            <m:ctrlPr>
              <w:del w:id="4288" w:author="Author" w:date="2019-03-04T14:24:00Z">
                <w:rPr>
                  <w:rFonts w:ascii="Cambria Math" w:eastAsia="Times New Roman" w:hAnsi="Cambria Math"/>
                  <w:i/>
                </w:rPr>
              </w:del>
            </m:ctrlPr>
          </m:sSubPr>
          <m:e>
            <m:r>
              <w:del w:id="4289" w:author="Author" w:date="2019-03-04T14:24:00Z">
                <w:rPr>
                  <w:rFonts w:ascii="Cambria Math" w:eastAsia="Times New Roman" w:hAnsi="Cambria Math"/>
                </w:rPr>
                <m:t>F</m:t>
              </w:del>
            </m:r>
          </m:e>
          <m:sub>
            <m:r>
              <w:del w:id="4290" w:author="Author" w:date="2019-03-04T14:24:00Z">
                <w:rPr>
                  <w:rFonts w:ascii="Cambria Math" w:eastAsia="Times New Roman" w:hAnsi="Cambria Math"/>
                </w:rPr>
                <m:t>J</m:t>
              </w:del>
            </m:r>
          </m:sub>
        </m:sSub>
        <m:r>
          <w:del w:id="4291" w:author="Author" w:date="2019-03-04T14:24:00Z">
            <w:rPr>
              <w:rFonts w:ascii="Cambria Math" w:eastAsia="Times New Roman" w:hAnsi="Cambria Math"/>
            </w:rPr>
            <m:t xml:space="preserve"> </m:t>
          </w:del>
        </m:r>
      </m:oMath>
      <w:del w:id="4292"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F</m:t>
              </m:r>
            </m:e>
            <m:sub>
              <m:r>
                <w:rPr>
                  <w:rFonts w:ascii="Cambria Math" w:eastAsia="Times New Roman" w:hAnsi="Cambria Math"/>
                </w:rPr>
                <m:t>J</m:t>
              </m:r>
            </m:sub>
            <m:sup>
              <m:r>
                <w:rPr>
                  <w:rFonts w:ascii="Cambria Math" w:eastAsia="Times New Roman" w:hAnsi="Cambria Math"/>
                </w:rPr>
                <m:t>*</m:t>
              </m:r>
            </m:sup>
          </m:sSubSup>
        </m:oMath>
      </w:del>
      <m:oMath>
        <m:sSub>
          <m:sSubPr>
            <m:ctrlPr>
              <w:ins w:id="4293" w:author="Author" w:date="2019-03-04T14:24:00Z">
                <w:rPr>
                  <w:rFonts w:ascii="Cambria Math" w:hAnsi="Cambria Math"/>
                  <w:i/>
                </w:rPr>
              </w:ins>
            </m:ctrlPr>
          </m:sSubPr>
          <m:e>
            <m:acc>
              <m:accPr>
                <m:chr m:val="̅"/>
                <m:ctrlPr>
                  <w:ins w:id="4294" w:author="Author" w:date="2019-03-04T14:24:00Z">
                    <w:rPr>
                      <w:rFonts w:ascii="Cambria Math" w:hAnsi="Cambria Math"/>
                      <w:i/>
                    </w:rPr>
                  </w:ins>
                </m:ctrlPr>
              </m:accPr>
              <m:e>
                <m:r>
                  <w:ins w:id="4295" w:author="Author" w:date="2019-03-04T14:24:00Z">
                    <w:rPr>
                      <w:rFonts w:ascii="Cambria Math" w:hAnsi="Cambria Math"/>
                    </w:rPr>
                    <m:t>F</m:t>
                  </w:ins>
                </m:r>
              </m:e>
            </m:acc>
          </m:e>
          <m:sub>
            <m:r>
              <w:ins w:id="4296" w:author="Author" w:date="2019-03-04T14:24:00Z">
                <w:rPr>
                  <w:rFonts w:ascii="Cambria Math" w:hAnsi="Cambria Math"/>
                </w:rPr>
                <m:t>J</m:t>
              </w:ins>
            </m:r>
          </m:sub>
        </m:sSub>
        <m:r>
          <w:ins w:id="4297" w:author="Author" w:date="2019-03-04T14:24:00Z">
            <w:rPr>
              <w:rFonts w:ascii="Cambria Math" w:hAnsi="Cambria Math"/>
            </w:rPr>
            <m:t>×</m:t>
          </w:ins>
        </m:r>
        <m:sSubSup>
          <m:sSubSupPr>
            <m:ctrlPr>
              <w:ins w:id="4298" w:author="Author" w:date="2019-03-04T14:24:00Z">
                <w:rPr>
                  <w:rFonts w:ascii="Cambria Math" w:hAnsi="Cambria Math"/>
                  <w:i/>
                </w:rPr>
              </w:ins>
            </m:ctrlPr>
          </m:sSubSupPr>
          <m:e>
            <m:r>
              <w:ins w:id="4299" w:author="Author" w:date="2019-03-04T14:24:00Z">
                <w:rPr>
                  <w:rFonts w:ascii="Cambria Math" w:hAnsi="Cambria Math"/>
                </w:rPr>
                <m:t>F</m:t>
              </w:ins>
            </m:r>
          </m:e>
          <m:sub>
            <m:r>
              <w:ins w:id="4300" w:author="Author" w:date="2019-03-04T14:24:00Z">
                <w:rPr>
                  <w:rFonts w:ascii="Cambria Math" w:hAnsi="Cambria Math"/>
                </w:rPr>
                <m:t>J</m:t>
              </w:ins>
            </m:r>
          </m:sub>
          <m:sup>
            <m:r>
              <w:ins w:id="4301" w:author="Author" w:date="2019-03-04T14:24:00Z">
                <w:rPr>
                  <w:rFonts w:ascii="Cambria Math" w:hAnsi="Cambria Math"/>
                </w:rPr>
                <m:t>*</m:t>
              </w:ins>
            </m:r>
          </m:sup>
        </m:sSubSup>
      </m:oMath>
      <w:r w:rsidRPr="00725291">
        <w:rPr>
          <w:rFonts w:ascii="Times New Roman" w:eastAsia="Times New Roman" w:hAnsi="Times New Roman"/>
        </w:rPr>
        <w:t xml:space="preserve"> in place of </w:t>
      </w:r>
      <w:r w:rsidRPr="00725291">
        <w:rPr>
          <w:rFonts w:ascii="Times New Roman" w:eastAsia="Times New Roman" w:hAnsi="Times New Roman"/>
          <w:i/>
        </w:rPr>
        <w:t>F</w:t>
      </w:r>
      <w:r w:rsidRPr="00725291">
        <w:rPr>
          <w:rFonts w:ascii="Times New Roman" w:eastAsia="Times New Roman" w:hAnsi="Times New Roman"/>
        </w:rPr>
        <w:t xml:space="preserve"> and </w:t>
      </w:r>
      <m:oMath>
        <m:sSub>
          <m:sSubPr>
            <m:ctrlPr>
              <w:del w:id="4302" w:author="Author" w:date="2019-03-04T14:24:00Z">
                <w:rPr>
                  <w:rFonts w:ascii="Cambria Math" w:eastAsia="Times New Roman" w:hAnsi="Cambria Math"/>
                  <w:i/>
                </w:rPr>
              </w:del>
            </m:ctrlPr>
          </m:sSubPr>
          <m:e>
            <m:r>
              <w:del w:id="4303" w:author="Author" w:date="2019-03-04T14:24:00Z">
                <w:rPr>
                  <w:rFonts w:ascii="Cambria Math" w:eastAsia="Times New Roman" w:hAnsi="Cambria Math"/>
                </w:rPr>
                <m:t>G</m:t>
              </w:del>
            </m:r>
          </m:e>
          <m:sub>
            <m:r>
              <w:del w:id="4304" w:author="Author" w:date="2019-03-04T14:24:00Z">
                <w:rPr>
                  <w:rFonts w:ascii="Cambria Math" w:eastAsia="Times New Roman" w:hAnsi="Cambria Math"/>
                </w:rPr>
                <m:t>J</m:t>
              </w:del>
            </m:r>
          </m:sub>
        </m:sSub>
      </m:oMath>
      <w:del w:id="4305" w:author="Author" w:date="2019-03-04T14:24:00Z">
        <w:r w:rsidR="0021502F" w:rsidRPr="00141F5E">
          <w:rPr>
            <w:rFonts w:ascii="Times New Roman" w:eastAsia="Times New Roman" w:hAnsi="Times New Roman"/>
          </w:rPr>
          <w:delText xml:space="preserve"> </w:delText>
        </w:r>
        <m:oMath>
          <m:sSubSup>
            <m:sSubSupPr>
              <m:ctrlPr>
                <w:rPr>
                  <w:rFonts w:ascii="Cambria Math" w:eastAsia="Times New Roman" w:hAnsi="Cambria Math"/>
                  <w:i/>
                </w:rPr>
              </m:ctrlPr>
            </m:sSubSupPr>
            <m:e>
              <m:r>
                <w:rPr>
                  <w:rFonts w:ascii="Cambria Math" w:eastAsia="Times New Roman" w:hAnsi="Cambria Math"/>
                </w:rPr>
                <m:t>G</m:t>
              </m:r>
            </m:e>
            <m:sub>
              <m:r>
                <w:rPr>
                  <w:rFonts w:ascii="Cambria Math" w:eastAsia="Times New Roman" w:hAnsi="Cambria Math"/>
                </w:rPr>
                <m:t>J</m:t>
              </m:r>
            </m:sub>
            <m:sup>
              <m:r>
                <w:rPr>
                  <w:rFonts w:ascii="Cambria Math" w:eastAsia="Times New Roman" w:hAnsi="Cambria Math"/>
                </w:rPr>
                <m:t>*</m:t>
              </m:r>
            </m:sup>
          </m:sSubSup>
        </m:oMath>
      </w:del>
      <m:oMath>
        <m:sSub>
          <m:sSubPr>
            <m:ctrlPr>
              <w:ins w:id="4306" w:author="Author" w:date="2019-03-04T14:24:00Z">
                <w:rPr>
                  <w:rFonts w:ascii="Cambria Math" w:hAnsi="Cambria Math"/>
                  <w:i/>
                </w:rPr>
              </w:ins>
            </m:ctrlPr>
          </m:sSubPr>
          <m:e>
            <m:acc>
              <m:accPr>
                <m:chr m:val="̅"/>
                <m:ctrlPr>
                  <w:ins w:id="4307" w:author="Author" w:date="2019-03-04T14:24:00Z">
                    <w:rPr>
                      <w:rFonts w:ascii="Cambria Math" w:hAnsi="Cambria Math"/>
                      <w:i/>
                    </w:rPr>
                  </w:ins>
                </m:ctrlPr>
              </m:accPr>
              <m:e>
                <m:r>
                  <w:ins w:id="4308" w:author="Author" w:date="2019-03-04T14:24:00Z">
                    <w:rPr>
                      <w:rFonts w:ascii="Cambria Math" w:hAnsi="Cambria Math"/>
                    </w:rPr>
                    <m:t>G</m:t>
                  </w:ins>
                </m:r>
              </m:e>
            </m:acc>
          </m:e>
          <m:sub>
            <m:r>
              <w:ins w:id="4309" w:author="Author" w:date="2019-03-04T14:24:00Z">
                <w:rPr>
                  <w:rFonts w:ascii="Cambria Math" w:hAnsi="Cambria Math"/>
                </w:rPr>
                <m:t>J</m:t>
              </w:ins>
            </m:r>
          </m:sub>
        </m:sSub>
        <m:r>
          <w:ins w:id="4310" w:author="Author" w:date="2019-03-04T14:24:00Z">
            <w:rPr>
              <w:rFonts w:ascii="Cambria Math" w:hAnsi="Cambria Math"/>
            </w:rPr>
            <m:t>×</m:t>
          </w:ins>
        </m:r>
        <m:sSubSup>
          <m:sSubSupPr>
            <m:ctrlPr>
              <w:ins w:id="4311" w:author="Author" w:date="2019-03-04T14:24:00Z">
                <w:rPr>
                  <w:rFonts w:ascii="Cambria Math" w:hAnsi="Cambria Math"/>
                  <w:i/>
                </w:rPr>
              </w:ins>
            </m:ctrlPr>
          </m:sSubSupPr>
          <m:e>
            <m:r>
              <w:ins w:id="4312" w:author="Author" w:date="2019-03-04T14:24:00Z">
                <w:rPr>
                  <w:rFonts w:ascii="Cambria Math" w:hAnsi="Cambria Math"/>
                </w:rPr>
                <m:t>G</m:t>
              </w:ins>
            </m:r>
          </m:e>
          <m:sub>
            <m:r>
              <w:ins w:id="4313" w:author="Author" w:date="2019-03-04T14:24:00Z">
                <w:rPr>
                  <w:rFonts w:ascii="Cambria Math" w:hAnsi="Cambria Math"/>
                </w:rPr>
                <m:t>J</m:t>
              </w:ins>
            </m:r>
          </m:sub>
          <m:sup>
            <m:r>
              <w:ins w:id="4314" w:author="Author" w:date="2019-03-04T14:24:00Z">
                <w:rPr>
                  <w:rFonts w:ascii="Cambria Math" w:hAnsi="Cambria Math"/>
                </w:rPr>
                <m:t>*</m:t>
              </w:ins>
            </m:r>
          </m:sup>
        </m:sSubSup>
      </m:oMath>
      <w:ins w:id="4315" w:author="Author" w:date="2019-03-04T14:24:00Z">
        <w:r w:rsidRPr="00725291">
          <w:rPr>
            <w:rFonts w:eastAsiaTheme="minorEastAsia"/>
          </w:rPr>
          <w:t xml:space="preserve"> </w:t>
        </w:r>
      </w:ins>
      <w:r w:rsidRPr="00725291">
        <w:rPr>
          <w:rFonts w:ascii="Times New Roman" w:eastAsia="Times New Roman" w:hAnsi="Times New Roman"/>
        </w:rPr>
        <w:t xml:space="preserve"> instead of </w:t>
      </w:r>
      <w:r w:rsidRPr="00725291">
        <w:rPr>
          <w:rFonts w:ascii="Times New Roman" w:eastAsia="Times New Roman" w:hAnsi="Times New Roman"/>
          <w:i/>
        </w:rPr>
        <w:t>G</w:t>
      </w:r>
      <w:r w:rsidRPr="00725291">
        <w:rPr>
          <w:rFonts w:ascii="Times New Roman" w:eastAsia="Times New Roman" w:hAnsi="Times New Roman"/>
        </w:rPr>
        <w:t xml:space="preserve">. The same </w:t>
      </w:r>
      <w:r w:rsidRPr="00725291">
        <w:rPr>
          <w:rFonts w:ascii="Times New Roman" w:eastAsia="Times New Roman" w:hAnsi="Times New Roman"/>
          <w:i/>
        </w:rPr>
        <w:t>R</w:t>
      </w:r>
      <w:r w:rsidRPr="00725291">
        <w:rPr>
          <w:rFonts w:ascii="Times New Roman" w:eastAsia="Times New Roman" w:hAnsi="Times New Roman"/>
        </w:rPr>
        <w:t xml:space="preserve"> factors as appropriate for the product evaluated in step 1 shall be used for this step (i.e., the product used to calibrate the cash-flow model).</w:t>
      </w:r>
    </w:p>
    <w:p w14:paraId="1A980715"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9.</w:t>
      </w:r>
      <w:r w:rsidRPr="00725291">
        <w:rPr>
          <w:rFonts w:ascii="Times New Roman" w:eastAsia="Times New Roman" w:hAnsi="Times New Roman"/>
        </w:rPr>
        <w:tab/>
        <w:t xml:space="preserve">Adjusting </w:t>
      </w:r>
      <w:r w:rsidRPr="00725291">
        <w:rPr>
          <w:rFonts w:ascii="Times New Roman" w:eastAsia="Times New Roman" w:hAnsi="Times New Roman"/>
          <w:i/>
        </w:rPr>
        <w:t xml:space="preserve">GC </w:t>
      </w:r>
      <w:r w:rsidRPr="00725291">
        <w:rPr>
          <w:rFonts w:ascii="Times New Roman" w:eastAsia="Times New Roman" w:hAnsi="Times New Roman"/>
        </w:rPr>
        <w:t>for Mortality Experience</w:t>
      </w:r>
    </w:p>
    <w:p w14:paraId="55547736" w14:textId="3834367E"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The factors that have been developed for use in determining </w:t>
      </w:r>
      <w:r w:rsidRPr="00725291">
        <w:rPr>
          <w:rFonts w:ascii="Times New Roman" w:eastAsia="Times New Roman" w:hAnsi="Times New Roman"/>
          <w:i/>
        </w:rPr>
        <w:t xml:space="preserve">GC </w:t>
      </w:r>
      <w:r w:rsidRPr="00725291">
        <w:rPr>
          <w:rFonts w:ascii="Times New Roman" w:eastAsia="Times New Roman" w:hAnsi="Times New Roman"/>
        </w:rPr>
        <w:t xml:space="preserve">assume male mortality at 100% of the 1994 Variable Annuity MGDB ALB Mortality Table. Companies electing to use the Alternative Methodology that have not conducted an evaluation of their mortality experience shall use these factors. Other companies should use the procedure described below to adjust for the actuary’s </w:t>
      </w:r>
      <w:del w:id="4316" w:author="Author" w:date="2019-03-04T14:24:00Z">
        <w:r w:rsidR="0021502F" w:rsidRPr="00141F5E">
          <w:rPr>
            <w:rFonts w:ascii="Times New Roman" w:eastAsia="Times New Roman" w:hAnsi="Times New Roman"/>
          </w:rPr>
          <w:delText>Prudent Estimate</w:delText>
        </w:r>
      </w:del>
      <w:ins w:id="4317"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of mortality. The development of </w:t>
      </w:r>
      <w:del w:id="4318" w:author="Author" w:date="2019-03-04T14:24:00Z">
        <w:r w:rsidR="0021502F" w:rsidRPr="00141F5E">
          <w:rPr>
            <w:rFonts w:ascii="Times New Roman" w:eastAsia="Times New Roman" w:hAnsi="Times New Roman"/>
          </w:rPr>
          <w:delText>Prudent Estimate</w:delText>
        </w:r>
      </w:del>
      <w:ins w:id="4319"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mortality shall follow the requirements </w:t>
      </w:r>
      <w:r w:rsidRPr="00725291">
        <w:rPr>
          <w:rFonts w:ascii="Times New Roman" w:eastAsia="Times New Roman" w:hAnsi="Times New Roman"/>
        </w:rPr>
        <w:lastRenderedPageBreak/>
        <w:t>and guidance of Section 1</w:t>
      </w:r>
      <w:ins w:id="4320" w:author="Mazyck, Reggie" w:date="2019-03-07T11:03:00Z">
        <w:r w:rsidR="0049014F">
          <w:rPr>
            <w:rFonts w:ascii="Times New Roman" w:eastAsia="Times New Roman" w:hAnsi="Times New Roman"/>
          </w:rPr>
          <w:t>1</w:t>
        </w:r>
      </w:ins>
      <w:del w:id="4321" w:author="Mazyck, Reggie" w:date="2019-03-07T11:03:00Z">
        <w:r w:rsidRPr="00725291" w:rsidDel="0049014F">
          <w:rPr>
            <w:rFonts w:ascii="Times New Roman" w:eastAsia="Times New Roman" w:hAnsi="Times New Roman"/>
          </w:rPr>
          <w:delText>2</w:delText>
        </w:r>
      </w:del>
      <w:r w:rsidRPr="00725291">
        <w:rPr>
          <w:rFonts w:ascii="Times New Roman" w:eastAsia="Times New Roman" w:hAnsi="Times New Roman"/>
        </w:rPr>
        <w:t>. Once a company uses the modified method for a block of business, the option to use the unadjusted factors is no longer available for that part of its business. In applying the factors to actual in-force business, a five-year age setback should be used for female annuitants.</w:t>
      </w:r>
    </w:p>
    <w:p w14:paraId="246E3081" w14:textId="6D58572B"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 xml:space="preserve">Develop a set of mortality assumptions based on </w:t>
      </w:r>
      <w:del w:id="4322" w:author="Author" w:date="2019-03-04T14:24:00Z">
        <w:r w:rsidR="0021502F" w:rsidRPr="00141F5E">
          <w:rPr>
            <w:rFonts w:ascii="Times New Roman" w:eastAsia="Times New Roman" w:hAnsi="Times New Roman"/>
          </w:rPr>
          <w:delText>Prudent Estimate.</w:delText>
        </w:r>
      </w:del>
      <w:ins w:id="4323"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In setting these assumptions, the actuary shall be guided by the definition of </w:t>
      </w:r>
      <w:del w:id="4324" w:author="Author" w:date="2019-03-04T14:24:00Z">
        <w:r w:rsidR="0021502F" w:rsidRPr="00141F5E">
          <w:rPr>
            <w:rFonts w:ascii="Times New Roman" w:eastAsia="Times New Roman" w:hAnsi="Times New Roman"/>
          </w:rPr>
          <w:delText>Prudent Estimate</w:delText>
        </w:r>
      </w:del>
      <w:ins w:id="4325" w:author="Author" w:date="2019-03-04T14:24:00Z">
        <w:r w:rsidRPr="00725291">
          <w:rPr>
            <w:rFonts w:ascii="Times New Roman" w:eastAsia="Times New Roman" w:hAnsi="Times New Roman"/>
          </w:rPr>
          <w:t>prudent estimate</w:t>
        </w:r>
      </w:ins>
      <w:r w:rsidRPr="00725291">
        <w:rPr>
          <w:rFonts w:ascii="Times New Roman" w:eastAsia="Times New Roman" w:hAnsi="Times New Roman"/>
        </w:rPr>
        <w:t xml:space="preserve"> and the principles discussed in Sections </w:t>
      </w:r>
      <w:del w:id="4326" w:author="Author" w:date="2019-03-04T14:24:00Z">
        <w:r w:rsidR="0021502F" w:rsidRPr="00141F5E">
          <w:rPr>
            <w:rFonts w:ascii="Times New Roman" w:eastAsia="Times New Roman" w:hAnsi="Times New Roman"/>
          </w:rPr>
          <w:delText>11</w:delText>
        </w:r>
      </w:del>
      <w:ins w:id="4327" w:author="Author" w:date="2019-03-04T14:24:00Z">
        <w:r w:rsidRPr="00725291">
          <w:rPr>
            <w:rFonts w:ascii="Times New Roman" w:eastAsia="Times New Roman" w:hAnsi="Times New Roman"/>
          </w:rPr>
          <w:t>10</w:t>
        </w:r>
      </w:ins>
      <w:r w:rsidRPr="00725291">
        <w:rPr>
          <w:rFonts w:ascii="Times New Roman" w:eastAsia="Times New Roman" w:hAnsi="Times New Roman"/>
        </w:rPr>
        <w:t xml:space="preserve"> and </w:t>
      </w:r>
      <w:del w:id="4328" w:author="Author" w:date="2019-03-04T14:24:00Z">
        <w:r w:rsidR="0021502F" w:rsidRPr="00141F5E">
          <w:rPr>
            <w:rFonts w:ascii="Times New Roman" w:eastAsia="Times New Roman" w:hAnsi="Times New Roman"/>
          </w:rPr>
          <w:delText>12</w:delText>
        </w:r>
      </w:del>
      <w:ins w:id="4329" w:author="Author" w:date="2019-03-04T14:24:00Z">
        <w:r w:rsidRPr="00725291">
          <w:rPr>
            <w:rFonts w:ascii="Times New Roman" w:eastAsia="Times New Roman" w:hAnsi="Times New Roman"/>
          </w:rPr>
          <w:t>11</w:t>
        </w:r>
      </w:ins>
      <w:r w:rsidRPr="00725291">
        <w:rPr>
          <w:rFonts w:ascii="Times New Roman" w:eastAsia="Times New Roman" w:hAnsi="Times New Roman"/>
        </w:rPr>
        <w:t>.</w:t>
      </w:r>
    </w:p>
    <w:p w14:paraId="32478F31" w14:textId="7114F4D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 xml:space="preserve">Calculate two sets of </w:t>
      </w:r>
      <w:del w:id="4330" w:author="Author" w:date="2019-03-04T14:24:00Z">
        <w:r w:rsidR="0021502F" w:rsidRPr="00141F5E">
          <w:rPr>
            <w:rFonts w:ascii="Times New Roman" w:eastAsia="Times New Roman" w:hAnsi="Times New Roman"/>
          </w:rPr>
          <w:delText>net single premiums (NSP)</w:delText>
        </w:r>
      </w:del>
      <w:ins w:id="4331" w:author="Author" w:date="2019-03-04T14:24:00Z">
        <w:r w:rsidRPr="00725291">
          <w:rPr>
            <w:rFonts w:ascii="Times New Roman" w:eastAsia="Times New Roman" w:hAnsi="Times New Roman"/>
          </w:rPr>
          <w:t>NSPs</w:t>
        </w:r>
      </w:ins>
      <w:r w:rsidRPr="00725291">
        <w:rPr>
          <w:rFonts w:ascii="Times New Roman" w:eastAsia="Times New Roman" w:hAnsi="Times New Roman"/>
        </w:rPr>
        <w:t xml:space="preserve"> at each attained age: one valued using 100% of the 1994 Variable Annuity MGDB Age Last Birthday (ALB) Mortality Table (with the aforementioned five-year age setback for females) and the other using prudent estimate mortality. These calculations shall assume an interest rate of 3.75% and a lapse rate of 7% per year.</w:t>
      </w:r>
    </w:p>
    <w:p w14:paraId="7E4D2BD4"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The </w:t>
      </w:r>
      <w:r w:rsidRPr="00725291">
        <w:rPr>
          <w:rFonts w:ascii="Times New Roman" w:eastAsia="Times New Roman" w:hAnsi="Times New Roman"/>
          <w:i/>
        </w:rPr>
        <w:t xml:space="preserve">GC </w:t>
      </w:r>
      <w:r w:rsidRPr="00725291">
        <w:rPr>
          <w:rFonts w:ascii="Times New Roman" w:eastAsia="Times New Roman" w:hAnsi="Times New Roman"/>
        </w:rPr>
        <w:t>factor is multiplied by the ratio, for the specific attained age being valued, of the NSP calculated using the prudent estimate mortality to the NSP calculated using the 1994 Variable Annuity MGDB ALB Mortality Table (with the aforementioned five-year age setback for females).</w:t>
      </w:r>
    </w:p>
    <w:p w14:paraId="71976CD5" w14:textId="77777777" w:rsidR="003129FE" w:rsidRPr="00725291" w:rsidRDefault="003129FE" w:rsidP="0021502F">
      <w:pPr>
        <w:keepNext/>
        <w:spacing w:after="220" w:line="240" w:lineRule="auto"/>
        <w:ind w:left="72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Fund Categorization</w:t>
      </w:r>
    </w:p>
    <w:p w14:paraId="59371B4B"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Criteria</w:t>
      </w:r>
    </w:p>
    <w:p w14:paraId="321EE616"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following criteria should be used to select the appropriate factors, parameters and formulas for the exposure represented by a specified guaranteed benefit. When available, the volatility of the long-term annualized total return for the fund(s)—or an appropriate benchmark—should conform to the limits presented. For this purpose, “long-term” is defined as twice the average projection period that would be applied to test the product in a stochastic model (generally, at least 30 years).</w:t>
      </w:r>
    </w:p>
    <w:p w14:paraId="666DABA9"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Where data for the fund or benchmark are too sparse or unreliable, the fund exposure should be moved to the next higher volatility class than otherwise indicated. In reviewing the asset classifications, care should be taken to reflect any additional volatility of returns added by the presence of currency risk, liquidity (bid – ask) effects, short selling and speculative positions.</w:t>
      </w:r>
    </w:p>
    <w:p w14:paraId="185F722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 Classes</w:t>
      </w:r>
    </w:p>
    <w:p w14:paraId="20AAEA08" w14:textId="77777777" w:rsidR="003129FE" w:rsidRPr="00725291" w:rsidRDefault="003129FE" w:rsidP="0021502F">
      <w:pPr>
        <w:pStyle w:val="ListParagraph"/>
        <w:spacing w:after="220" w:line="240" w:lineRule="auto"/>
        <w:ind w:left="1440"/>
        <w:contextualSpacing w:val="0"/>
        <w:jc w:val="both"/>
        <w:rPr>
          <w:rFonts w:ascii="Times New Roman" w:eastAsia="Times New Roman" w:hAnsi="Times New Roman"/>
        </w:rPr>
      </w:pPr>
      <w:r w:rsidRPr="00725291">
        <w:rPr>
          <w:rFonts w:ascii="Times New Roman" w:eastAsia="Times New Roman" w:hAnsi="Times New Roman"/>
        </w:rPr>
        <w:t xml:space="preserve">Variable subaccounts must be categorized into one of the following eight asset classes. For purposes of calculating </w:t>
      </w:r>
      <w:r w:rsidRPr="00725291">
        <w:rPr>
          <w:rFonts w:ascii="Times New Roman" w:eastAsia="Times New Roman" w:hAnsi="Times New Roman"/>
          <w:i/>
        </w:rPr>
        <w:t xml:space="preserve">CA </w:t>
      </w:r>
      <w:r w:rsidRPr="00725291">
        <w:rPr>
          <w:rFonts w:ascii="Times New Roman" w:eastAsia="Times New Roman" w:hAnsi="Times New Roman"/>
        </w:rPr>
        <w:t xml:space="preserve">or </w:t>
      </w:r>
      <w:r w:rsidRPr="00725291">
        <w:rPr>
          <w:rFonts w:ascii="Times New Roman" w:eastAsia="Times New Roman" w:hAnsi="Times New Roman"/>
          <w:i/>
        </w:rPr>
        <w:t>FE</w:t>
      </w:r>
      <w:r w:rsidRPr="00725291">
        <w:rPr>
          <w:rFonts w:ascii="Times New Roman" w:eastAsia="Times New Roman" w:hAnsi="Times New Roman"/>
        </w:rPr>
        <w:t xml:space="preserve">, each contract will have one or more of the following asset classes represented, whereas for component </w:t>
      </w:r>
      <w:r w:rsidRPr="00725291">
        <w:rPr>
          <w:rFonts w:ascii="Times New Roman" w:eastAsia="Times New Roman" w:hAnsi="Times New Roman"/>
          <w:i/>
        </w:rPr>
        <w:t>GC</w:t>
      </w:r>
      <w:r w:rsidRPr="00725291">
        <w:rPr>
          <w:rFonts w:ascii="Times New Roman" w:eastAsia="Times New Roman" w:hAnsi="Times New Roman"/>
        </w:rPr>
        <w:t>, all subaccounts will be mapped into a single asset class.</w:t>
      </w:r>
    </w:p>
    <w:p w14:paraId="57E100A8"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a.</w:t>
      </w:r>
      <w:r w:rsidRPr="00725291">
        <w:rPr>
          <w:rFonts w:ascii="Times New Roman" w:eastAsia="Times New Roman" w:hAnsi="Times New Roman"/>
        </w:rPr>
        <w:tab/>
        <w:t>Fixed account: This class is credited interest at guaranteed rates for a specified term or according to a “portfolio rate” or “benchmark” index. This class offers a minimum positive guaranteed rate that is periodically adjusted according to company policy and market conditions.</w:t>
      </w:r>
    </w:p>
    <w:p w14:paraId="6DE31F5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b.</w:t>
      </w:r>
      <w:r w:rsidRPr="00725291">
        <w:rPr>
          <w:rFonts w:ascii="Times New Roman" w:eastAsia="Times New Roman" w:hAnsi="Times New Roman"/>
        </w:rPr>
        <w:tab/>
        <w:t>Money market/short-term: This class is invested in money market instruments with an average remaining term-to-maturity of less than 365 days.</w:t>
      </w:r>
    </w:p>
    <w:p w14:paraId="3D376065"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c.</w:t>
      </w:r>
      <w:r w:rsidRPr="00725291">
        <w:rPr>
          <w:rFonts w:ascii="Times New Roman" w:eastAsia="Times New Roman" w:hAnsi="Times New Roman"/>
        </w:rPr>
        <w:tab/>
        <w:t xml:space="preserve">Fixed income: This class is invested primarily in investment grade fixed income securities. Up to 25% of the funds within this class may be invested in diversified </w:t>
      </w:r>
      <w:r w:rsidRPr="00725291">
        <w:rPr>
          <w:rFonts w:ascii="Times New Roman" w:eastAsia="Times New Roman" w:hAnsi="Times New Roman"/>
        </w:rPr>
        <w:lastRenderedPageBreak/>
        <w:t>equities or high-yield bonds. The expected volatility of the returns for this class will be lower than the balanced fund class.</w:t>
      </w:r>
    </w:p>
    <w:p w14:paraId="1079D74A" w14:textId="4C01F5C8"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d.</w:t>
      </w:r>
      <w:r w:rsidRPr="00725291">
        <w:rPr>
          <w:rFonts w:ascii="Times New Roman" w:eastAsia="Times New Roman" w:hAnsi="Times New Roman"/>
        </w:rPr>
        <w:tab/>
        <w:t>Balanced: This class is a combination of fixed income securities with a larger equity component. The fixed income component should exceed 25% of the portfolio. Additionally, any aggressive or “</w:t>
      </w:r>
      <w:del w:id="4332" w:author="Author" w:date="2019-03-04T14:24:00Z">
        <w:r w:rsidR="0021502F" w:rsidRPr="00141F5E">
          <w:rPr>
            <w:rFonts w:ascii="Times New Roman" w:eastAsia="Times New Roman" w:hAnsi="Times New Roman"/>
          </w:rPr>
          <w:delText>specialized</w:delText>
        </w:r>
      </w:del>
      <w:ins w:id="4333" w:author="Author" w:date="2019-03-04T14:24:00Z">
        <w:r w:rsidRPr="00725291">
          <w:rPr>
            <w:rFonts w:ascii="Times New Roman" w:eastAsia="Times New Roman" w:hAnsi="Times New Roman"/>
          </w:rPr>
          <w:t>exotic</w:t>
        </w:r>
      </w:ins>
      <w:r w:rsidRPr="00725291">
        <w:rPr>
          <w:rFonts w:ascii="Times New Roman" w:eastAsia="Times New Roman" w:hAnsi="Times New Roman"/>
        </w:rPr>
        <w:t>” equity component should not exceed one-third (33.3%) of the total equities held. Should the fund violate either of these constraints, it should be categorized as an equity fund. This class usually has a long-term volatility in the range of 8%–13%.</w:t>
      </w:r>
    </w:p>
    <w:p w14:paraId="2D44E822"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e.</w:t>
      </w:r>
      <w:r w:rsidRPr="00725291">
        <w:rPr>
          <w:rFonts w:ascii="Times New Roman" w:eastAsia="Times New Roman" w:hAnsi="Times New Roman"/>
        </w:rPr>
        <w:tab/>
        <w:t>Diversified equity: This class is invested in a broad-based mix of U.S. and foreign equities. The foreign equity component (maximum 25% of total holdings) must be comprised of liquid securities in well-developed markets. Funds in this class would exhibit long-term volatility comparable to that of the S&amp;P 500. These funds should usually have a long-term volatility in the range of 13%–18%.</w:t>
      </w:r>
    </w:p>
    <w:p w14:paraId="478A274F"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f.</w:t>
      </w:r>
      <w:r w:rsidRPr="00725291">
        <w:rPr>
          <w:rFonts w:ascii="Times New Roman" w:eastAsia="Times New Roman" w:hAnsi="Times New Roman"/>
        </w:rPr>
        <w:tab/>
        <w:t>Diversified international equity: This class is similar to the diversified equity class, except that the majority of fund holdings are in foreign securities. This class should usually have a long-term volatility in the range of 14%–19%.</w:t>
      </w:r>
    </w:p>
    <w:p w14:paraId="1A12DC11"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g.</w:t>
      </w:r>
      <w:r w:rsidRPr="00725291">
        <w:rPr>
          <w:rFonts w:ascii="Times New Roman" w:eastAsia="Times New Roman" w:hAnsi="Times New Roman"/>
        </w:rPr>
        <w:tab/>
        <w:t>Intermediate risk equity: This class has a mix of characteristics from both the diversified and aggressive equity classes. This class has a long-term volatility in the range of 19%–25%.</w:t>
      </w:r>
    </w:p>
    <w:p w14:paraId="60912DE6" w14:textId="77777777" w:rsidR="003129FE" w:rsidRPr="00725291" w:rsidRDefault="003129FE" w:rsidP="0021502F">
      <w:pPr>
        <w:spacing w:after="220" w:line="240" w:lineRule="auto"/>
        <w:ind w:left="2160" w:hanging="720"/>
        <w:jc w:val="both"/>
        <w:rPr>
          <w:rFonts w:ascii="Times New Roman" w:eastAsia="Times New Roman" w:hAnsi="Times New Roman"/>
        </w:rPr>
      </w:pPr>
      <w:r w:rsidRPr="00725291">
        <w:rPr>
          <w:rFonts w:ascii="Times New Roman" w:eastAsia="Times New Roman" w:hAnsi="Times New Roman"/>
        </w:rPr>
        <w:t>h.</w:t>
      </w:r>
      <w:r w:rsidRPr="00725291">
        <w:rPr>
          <w:rFonts w:ascii="Times New Roman" w:eastAsia="Times New Roman" w:hAnsi="Times New Roman"/>
        </w:rPr>
        <w:tab/>
        <w:t>Aggressive or exotic equity: This class comprises more volatile funds where risk can arise from: underdeveloped markets, uncertain markets, high volatility of returns, narrow focus (e.g., specific market sector), etc. This class (or market benchmark) either does not have sufficient history to allow for the calculation of a long-term expected volatility, or the volatility is very high. This class would be used whenever the long-term expected annualized volatility is indeterminable or exceeds 25%.</w:t>
      </w:r>
    </w:p>
    <w:p w14:paraId="3C9AB376"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Selecting Appropriate Investment Classes</w:t>
      </w:r>
    </w:p>
    <w:p w14:paraId="15E386B8"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The selection of an appropriate investment type should be done at the level for which the guarantee applies. For guarantees applying on a deposit-by-deposit basis, the fund selection is straightforward. However, where the guarantee applies across deposits or for an entire contract, the approach can be more complicated. In such instances, the approach is to identify for each contract where the “grouped holdings” fit within the categories listed and to classify the associated assets on this basis.</w:t>
      </w:r>
    </w:p>
    <w:p w14:paraId="54B3F3F2" w14:textId="77777777"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A seriatim process is used to identify the “grouped” fund holdings, to assess the risk profile of the current fund holdings (possibly calculating the expected long-term volatility of the funds held with reference to the indicated market proxies) and to classify the entire “asset exposure” into one of the specified choices. Here, “asset exposure” refers to the underlying assets (separate and/or general account investment options) on which the guarantee will be determined. For example, if the guarantee applies separately for each deposit year within the contract, then the classification process would be applied separately for the exposure of each deposit year.</w:t>
      </w:r>
    </w:p>
    <w:p w14:paraId="16A2601C" w14:textId="023EE87B" w:rsidR="003129FE" w:rsidRPr="00725291" w:rsidRDefault="003129FE" w:rsidP="0021502F">
      <w:pPr>
        <w:spacing w:after="220" w:line="240" w:lineRule="auto"/>
        <w:ind w:left="1440"/>
        <w:jc w:val="both"/>
        <w:rPr>
          <w:rFonts w:ascii="Times New Roman" w:eastAsia="Times New Roman" w:hAnsi="Times New Roman"/>
        </w:rPr>
      </w:pPr>
      <w:r w:rsidRPr="00725291">
        <w:rPr>
          <w:rFonts w:ascii="Times New Roman" w:eastAsia="Times New Roman" w:hAnsi="Times New Roman"/>
        </w:rPr>
        <w:t xml:space="preserve">In summary, mapping the benefit exposure (i.e., the asset exposure that applies to the calculation of the guaranteed minimum death benefits) to one of the prescribed asset classes is a </w:t>
      </w:r>
      <w:del w:id="4334" w:author="Author" w:date="2019-03-04T14:24:00Z">
        <w:r w:rsidR="0021502F" w:rsidRPr="00141F5E">
          <w:rPr>
            <w:rFonts w:ascii="Times New Roman" w:eastAsia="Times New Roman" w:hAnsi="Times New Roman"/>
          </w:rPr>
          <w:delText>multi-step</w:delText>
        </w:r>
      </w:del>
      <w:ins w:id="4335" w:author="Author" w:date="2019-03-04T14:24:00Z">
        <w:r w:rsidRPr="00725291">
          <w:rPr>
            <w:rFonts w:ascii="Times New Roman" w:eastAsia="Times New Roman" w:hAnsi="Times New Roman"/>
          </w:rPr>
          <w:t>multistep</w:t>
        </w:r>
      </w:ins>
      <w:r w:rsidRPr="00725291">
        <w:rPr>
          <w:rFonts w:ascii="Times New Roman" w:eastAsia="Times New Roman" w:hAnsi="Times New Roman"/>
        </w:rPr>
        <w:t xml:space="preserve"> process:</w:t>
      </w:r>
    </w:p>
    <w:p w14:paraId="6E4DD9CD"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lastRenderedPageBreak/>
        <w:t>Map each separate and/or general account investment option to one of the prescribed asset classes. For some funds, this mapping will be obvious, but for others, it will involve a review of the fund’s investment policy, performance benchmarks, composition and expected long-term volatility.</w:t>
      </w:r>
    </w:p>
    <w:p w14:paraId="3BA98030" w14:textId="42695C99"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Combine the mapped exposure to determine the expected long-term “volatility of current fund holdings.” This will require a calculation based on the expected long-term volatility for each fund and the correlations between the prescribed asset classes as given in the table “</w:t>
      </w:r>
      <w:r w:rsidRPr="00725291">
        <w:rPr>
          <w:rFonts w:ascii="Times New Roman" w:eastAsia="Times New Roman" w:hAnsi="Times New Roman"/>
          <w:i/>
        </w:rPr>
        <w:t>Correlation Matrix for Prescribed Asset Classes</w:t>
      </w:r>
      <w:r w:rsidRPr="00725291">
        <w:rPr>
          <w:rFonts w:ascii="Times New Roman" w:eastAsia="Times New Roman" w:hAnsi="Times New Roman"/>
        </w:rPr>
        <w:t xml:space="preserve">” in Section </w:t>
      </w:r>
      <w:del w:id="4336" w:author="Author" w:date="2019-03-04T14:24:00Z">
        <w:r w:rsidR="004871F9">
          <w:rPr>
            <w:rFonts w:ascii="Times New Roman" w:eastAsia="Times New Roman" w:hAnsi="Times New Roman"/>
          </w:rPr>
          <w:delText>6</w:delText>
        </w:r>
      </w:del>
      <w:ins w:id="4337" w:author="Author" w:date="2019-03-04T14:24:00Z">
        <w:r>
          <w:rPr>
            <w:rFonts w:ascii="Times New Roman" w:eastAsia="Times New Roman" w:hAnsi="Times New Roman"/>
          </w:rPr>
          <w:t>7</w:t>
        </w:r>
      </w:ins>
      <w:r w:rsidRPr="00725291">
        <w:rPr>
          <w:rFonts w:ascii="Times New Roman" w:eastAsia="Times New Roman" w:hAnsi="Times New Roman"/>
        </w:rPr>
        <w:t>.D.4.</w:t>
      </w:r>
    </w:p>
    <w:p w14:paraId="70A78EDF"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Evaluate the asset composition and expected volatility (as calculated in step b) of current holdings to determine the single asset class that best represents the exposure, with due consideration to the constraints and guidelines presented earlier in this section.</w:t>
      </w:r>
    </w:p>
    <w:p w14:paraId="6720EE41" w14:textId="77777777"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In step a, the company should use the fund’s actual experience (i.e., historical performance, inclusive of reinvestment) only as a guide in determining the expected long-term volatility. Due to limited data and changes in investment objectives, style and/or management (e.g., fund mergers, revised investment policy, different fund managers, etc.), the company may need to give more weight to the expected long-term volatility of the fund’s benchmarks. In general, the company should exercise caution and not be overly optimistic in assuming that future returns will consistently be less volatile than the underlying markets.</w:t>
      </w:r>
    </w:p>
    <w:p w14:paraId="75612D85" w14:textId="57C764DB" w:rsidR="003129FE" w:rsidRPr="00725291" w:rsidRDefault="003129FE" w:rsidP="00E87EFC">
      <w:pPr>
        <w:pStyle w:val="ListParagraph"/>
        <w:numPr>
          <w:ilvl w:val="0"/>
          <w:numId w:val="23"/>
        </w:numPr>
        <w:spacing w:after="220" w:line="240" w:lineRule="auto"/>
        <w:ind w:left="2160" w:hanging="720"/>
        <w:contextualSpacing w:val="0"/>
        <w:jc w:val="both"/>
        <w:rPr>
          <w:rFonts w:ascii="Times New Roman" w:eastAsia="Times New Roman" w:hAnsi="Times New Roman"/>
        </w:rPr>
      </w:pPr>
      <w:r w:rsidRPr="00725291">
        <w:rPr>
          <w:rFonts w:ascii="Times New Roman" w:eastAsia="Times New Roman" w:hAnsi="Times New Roman"/>
        </w:rPr>
        <w:t xml:space="preserve">In step </w:t>
      </w:r>
      <w:del w:id="4338" w:author="Author" w:date="2019-03-04T14:24:00Z">
        <w:r w:rsidR="0021502F" w:rsidRPr="00141F5E">
          <w:rPr>
            <w:rFonts w:ascii="Times New Roman" w:eastAsia="Times New Roman" w:hAnsi="Times New Roman"/>
          </w:rPr>
          <w:delText>(</w:delText>
        </w:r>
      </w:del>
      <w:r w:rsidRPr="00725291">
        <w:rPr>
          <w:rFonts w:ascii="Times New Roman" w:eastAsia="Times New Roman" w:hAnsi="Times New Roman"/>
        </w:rPr>
        <w:t>b</w:t>
      </w:r>
      <w:del w:id="4339" w:author="Author" w:date="2019-03-04T14:24:00Z">
        <w:r w:rsidR="0021502F" w:rsidRPr="00141F5E">
          <w:rPr>
            <w:rFonts w:ascii="Times New Roman" w:eastAsia="Times New Roman" w:hAnsi="Times New Roman"/>
          </w:rPr>
          <w:delText>),</w:delText>
        </w:r>
      </w:del>
      <w:ins w:id="4340" w:author="Author" w:date="2019-03-04T14:24:00Z">
        <w:r w:rsidRPr="00725291">
          <w:rPr>
            <w:rFonts w:ascii="Times New Roman" w:eastAsia="Times New Roman" w:hAnsi="Times New Roman"/>
          </w:rPr>
          <w:t>,</w:t>
        </w:r>
      </w:ins>
      <w:r w:rsidRPr="00725291">
        <w:rPr>
          <w:rFonts w:ascii="Times New Roman" w:eastAsia="Times New Roman" w:hAnsi="Times New Roman"/>
        </w:rPr>
        <w:t xml:space="preserve"> the company should calculate the “volatility of current fund holdings” (for the exposure being </w:t>
      </w:r>
      <w:r w:rsidRPr="00725291">
        <w:rPr>
          <w:rFonts w:ascii="Times New Roman" w:eastAsia="Times New Roman" w:hAnsi="Times New Roman"/>
          <w:position w:val="-1"/>
        </w:rPr>
        <w:t>categorized) by the following formula:</w:t>
      </w:r>
    </w:p>
    <w:p w14:paraId="17751A00" w14:textId="77777777" w:rsidR="0021502F" w:rsidRPr="006C4BBE" w:rsidRDefault="00190B3A" w:rsidP="0021502F">
      <w:pPr>
        <w:pStyle w:val="ListParagraph"/>
        <w:spacing w:after="220" w:line="240" w:lineRule="auto"/>
        <w:ind w:left="1440" w:firstLine="720"/>
        <w:contextualSpacing w:val="0"/>
        <w:jc w:val="both"/>
        <w:rPr>
          <w:del w:id="4341" w:author="Author" w:date="2019-03-04T14:24:00Z"/>
          <w:rFonts w:ascii="Times New Roman" w:eastAsia="Times New Roman" w:hAnsi="Times New Roman"/>
          <w:sz w:val="20"/>
          <w:szCs w:val="20"/>
        </w:rPr>
      </w:pPr>
      <w:del w:id="4342" w:author="Author" w:date="2019-03-04T14:24:00Z">
        <w:r w:rsidRPr="006C4BBE">
          <w:rPr>
            <w:rFonts w:ascii="Times New Roman" w:hAnsi="Times New Roman"/>
            <w:noProof/>
            <w:position w:val="-28"/>
            <w:sz w:val="20"/>
            <w:szCs w:val="20"/>
          </w:rPr>
          <w:object w:dxaOrig="2100" w:dyaOrig="680" w14:anchorId="02732FD2">
            <v:shape id="_x0000_i1027" type="#_x0000_t75" alt="" style="width:108pt;height:36pt;mso-width-percent:0;mso-height-percent:0;mso-width-percent:0;mso-height-percent:0" o:ole="" fillcolor="window">
              <v:imagedata r:id="rId14" o:title=""/>
            </v:shape>
            <o:OLEObject Type="Embed" ProgID="Equation.3" ShapeID="_x0000_i1027" DrawAspect="Content" ObjectID="_1619595053" r:id="rId15"/>
          </w:object>
        </w:r>
      </w:del>
    </w:p>
    <w:p w14:paraId="2C1C3576" w14:textId="77777777" w:rsidR="003129FE" w:rsidRPr="00725291" w:rsidRDefault="00190B3A" w:rsidP="0021502F">
      <w:pPr>
        <w:pStyle w:val="ListParagraph"/>
        <w:spacing w:after="220" w:line="240" w:lineRule="auto"/>
        <w:ind w:left="1440" w:firstLine="720"/>
        <w:contextualSpacing w:val="0"/>
        <w:jc w:val="both"/>
        <w:rPr>
          <w:ins w:id="4343" w:author="Author" w:date="2019-03-04T14:24:00Z"/>
          <w:rFonts w:ascii="Times New Roman" w:eastAsia="Times New Roman" w:hAnsi="Times New Roman"/>
          <w:sz w:val="20"/>
          <w:szCs w:val="20"/>
        </w:rPr>
      </w:pPr>
      <w:ins w:id="4344" w:author="Author" w:date="2019-03-04T14:24:00Z">
        <w:r w:rsidRPr="00725291">
          <w:rPr>
            <w:rFonts w:ascii="Times New Roman" w:hAnsi="Times New Roman"/>
            <w:noProof/>
            <w:position w:val="-28"/>
            <w:sz w:val="20"/>
            <w:szCs w:val="20"/>
          </w:rPr>
          <w:object w:dxaOrig="2100" w:dyaOrig="680" w14:anchorId="395A8322">
            <v:shape id="_x0000_i1028" type="#_x0000_t75" alt="" style="width:108pt;height:36pt;mso-width-percent:0;mso-height-percent:0;mso-width-percent:0;mso-height-percent:0" o:ole="" fillcolor="window">
              <v:imagedata r:id="rId14" o:title=""/>
            </v:shape>
            <o:OLEObject Type="Embed" ProgID="Equation.3" ShapeID="_x0000_i1028" DrawAspect="Content" ObjectID="_1619595054" r:id="rId16"/>
          </w:object>
        </w:r>
      </w:ins>
    </w:p>
    <w:p w14:paraId="513BCA4E" w14:textId="5B9B8DDD"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Using the volatilities and correlations in the following table where</w:t>
      </w:r>
    </w:p>
    <w:p w14:paraId="7DCCF563" w14:textId="66D08E84" w:rsidR="003129FE" w:rsidRPr="00725291" w:rsidRDefault="003129FE" w:rsidP="0021502F">
      <w:pPr>
        <w:spacing w:after="220" w:line="240" w:lineRule="auto"/>
        <w:ind w:left="1080"/>
        <w:jc w:val="both"/>
        <w:rPr>
          <w:rFonts w:ascii="Times New Roman" w:eastAsia="Times New Roman" w:hAnsi="Times New Roman"/>
          <w:sz w:val="20"/>
          <w:szCs w:val="20"/>
        </w:rPr>
      </w:pPr>
      <w:r w:rsidRPr="00725291">
        <w:rPr>
          <w:rFonts w:ascii="Times New Roman" w:eastAsia="Times New Roman" w:hAnsi="Times New Roman"/>
          <w:sz w:val="20"/>
          <w:szCs w:val="20"/>
        </w:rPr>
        <w:t xml:space="preserve"> </w:t>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r w:rsidRPr="00725291">
        <w:rPr>
          <w:rFonts w:ascii="Times New Roman" w:eastAsia="Times New Roman" w:hAnsi="Times New Roman"/>
          <w:sz w:val="20"/>
          <w:szCs w:val="20"/>
        </w:rPr>
        <w:tab/>
      </w:r>
      <w:del w:id="4345" w:author="Author" w:date="2019-03-04T14:24:00Z">
        <w:r w:rsidR="00190B3A" w:rsidRPr="006C4BBE">
          <w:rPr>
            <w:rFonts w:ascii="Times New Roman" w:hAnsi="Times New Roman"/>
            <w:noProof/>
            <w:position w:val="-40"/>
            <w:sz w:val="20"/>
            <w:szCs w:val="20"/>
          </w:rPr>
          <w:object w:dxaOrig="1100" w:dyaOrig="740" w14:anchorId="69F84C78">
            <v:shape id="_x0000_i1029" type="#_x0000_t75" alt="" style="width:57.75pt;height:36pt;mso-width-percent:0;mso-height-percent:0;mso-width-percent:0;mso-height-percent:0" o:ole="" fillcolor="window">
              <v:imagedata r:id="rId17" o:title=""/>
            </v:shape>
            <o:OLEObject Type="Embed" ProgID="Equation.3" ShapeID="_x0000_i1029" DrawAspect="Content" ObjectID="_1619595055" r:id="rId18"/>
          </w:object>
        </w:r>
      </w:del>
      <w:ins w:id="4346" w:author="Author" w:date="2019-03-04T14:24:00Z">
        <w:r w:rsidR="00190B3A" w:rsidRPr="00725291">
          <w:rPr>
            <w:rFonts w:ascii="Times New Roman" w:hAnsi="Times New Roman"/>
            <w:noProof/>
            <w:position w:val="-40"/>
            <w:sz w:val="20"/>
            <w:szCs w:val="20"/>
          </w:rPr>
          <w:object w:dxaOrig="1100" w:dyaOrig="740" w14:anchorId="46283E9C">
            <v:shape id="_x0000_i1030" type="#_x0000_t75" alt="" style="width:57.75pt;height:36pt;mso-width-percent:0;mso-height-percent:0;mso-width-percent:0;mso-height-percent:0" o:ole="" fillcolor="window">
              <v:imagedata r:id="rId17" o:title=""/>
            </v:shape>
            <o:OLEObject Type="Embed" ProgID="Equation.3" ShapeID="_x0000_i1030" DrawAspect="Content" ObjectID="_1619595056" r:id="rId19"/>
          </w:object>
        </w:r>
      </w:ins>
      <w:r w:rsidRPr="00725291">
        <w:rPr>
          <w:rFonts w:ascii="Times New Roman" w:eastAsia="Times New Roman" w:hAnsi="Times New Roman"/>
          <w:sz w:val="20"/>
          <w:szCs w:val="20"/>
        </w:rPr>
        <w:t xml:space="preserve"> </w:t>
      </w:r>
    </w:p>
    <w:p w14:paraId="3AEEDC1D" w14:textId="62784E2A" w:rsidR="003129FE" w:rsidRPr="00725291" w:rsidRDefault="003129FE" w:rsidP="0021502F">
      <w:pPr>
        <w:spacing w:after="220" w:line="240" w:lineRule="auto"/>
        <w:ind w:left="2160"/>
        <w:jc w:val="both"/>
        <w:rPr>
          <w:rFonts w:ascii="Times New Roman" w:eastAsia="Times New Roman" w:hAnsi="Times New Roman"/>
        </w:rPr>
      </w:pPr>
      <w:r w:rsidRPr="00725291">
        <w:rPr>
          <w:rFonts w:ascii="Times New Roman" w:eastAsia="Times New Roman" w:hAnsi="Times New Roman"/>
        </w:rPr>
        <w:t xml:space="preserve">is the relative value of fund i expressed as a proportion of total contract value, </w:t>
      </w:r>
      <w:del w:id="4347" w:author="Author" w:date="2019-03-04T14:24:00Z">
        <w:r w:rsidR="00190B3A" w:rsidRPr="0027749D">
          <w:rPr>
            <w:rFonts w:ascii="Times New Roman" w:hAnsi="Times New Roman"/>
            <w:noProof/>
            <w:position w:val="-14"/>
          </w:rPr>
          <w:object w:dxaOrig="300" w:dyaOrig="340" w14:anchorId="34A13C02">
            <v:shape id="_x0000_i1031" type="#_x0000_t75" alt="" style="width:21.75pt;height:21.75pt;mso-width-percent:0;mso-height-percent:0;mso-width-percent:0;mso-height-percent:0" o:ole="" fillcolor="window">
              <v:imagedata r:id="rId20" o:title=""/>
            </v:shape>
            <o:OLEObject Type="Embed" ProgID="Equation.3" ShapeID="_x0000_i1031" DrawAspect="Content" ObjectID="_1619595057" r:id="rId21"/>
          </w:object>
        </w:r>
      </w:del>
      <w:ins w:id="4348" w:author="Author" w:date="2019-03-04T14:24:00Z">
        <w:r w:rsidR="00190B3A" w:rsidRPr="00725291">
          <w:rPr>
            <w:rFonts w:ascii="Times New Roman" w:hAnsi="Times New Roman"/>
            <w:noProof/>
            <w:position w:val="-14"/>
          </w:rPr>
          <w:object w:dxaOrig="300" w:dyaOrig="340" w14:anchorId="5B9B14A9">
            <v:shape id="_x0000_i1032" type="#_x0000_t75" alt="" style="width:21.75pt;height:21.75pt;mso-width-percent:0;mso-height-percent:0;mso-width-percent:0;mso-height-percent:0" o:ole="" fillcolor="window">
              <v:imagedata r:id="rId20" o:title=""/>
            </v:shape>
            <o:OLEObject Type="Embed" ProgID="Equation.3" ShapeID="_x0000_i1032" DrawAspect="Content" ObjectID="_1619595058" r:id="rId22"/>
          </w:object>
        </w:r>
      </w:ins>
      <w:r w:rsidRPr="00725291">
        <w:rPr>
          <w:rFonts w:ascii="Times New Roman" w:hAnsi="Times New Roman"/>
          <w:lang w:val="en-CA"/>
        </w:rPr>
        <w:t xml:space="preserve"> </w:t>
      </w:r>
      <w:r w:rsidRPr="00725291">
        <w:rPr>
          <w:rFonts w:ascii="Times New Roman" w:eastAsia="Times New Roman" w:hAnsi="Times New Roman"/>
        </w:rPr>
        <w:t xml:space="preserve">is the correlation between asset classes i and j, and </w:t>
      </w:r>
      <w:del w:id="4349" w:author="Author" w:date="2019-03-04T14:24:00Z">
        <w:r w:rsidR="00190B3A" w:rsidRPr="0027749D">
          <w:rPr>
            <w:rFonts w:ascii="Times New Roman" w:hAnsi="Times New Roman"/>
            <w:noProof/>
            <w:position w:val="-12"/>
          </w:rPr>
          <w:object w:dxaOrig="279" w:dyaOrig="360" w14:anchorId="3C5B8C38">
            <v:shape id="_x0000_i1033" type="#_x0000_t75" alt="" style="width:14.25pt;height:21.75pt;mso-width-percent:0;mso-height-percent:0;mso-width-percent:0;mso-height-percent:0" o:ole="" fillcolor="window">
              <v:imagedata r:id="rId23" o:title=""/>
            </v:shape>
            <o:OLEObject Type="Embed" ProgID="Equation.3" ShapeID="_x0000_i1033" DrawAspect="Content" ObjectID="_1619595059" r:id="rId24"/>
          </w:object>
        </w:r>
      </w:del>
      <w:ins w:id="4350" w:author="Author" w:date="2019-03-04T14:24:00Z">
        <w:r w:rsidR="00190B3A" w:rsidRPr="00725291">
          <w:rPr>
            <w:rFonts w:ascii="Times New Roman" w:hAnsi="Times New Roman"/>
            <w:noProof/>
            <w:position w:val="-12"/>
          </w:rPr>
          <w:object w:dxaOrig="279" w:dyaOrig="360" w14:anchorId="55BCC75B">
            <v:shape id="_x0000_i1034" type="#_x0000_t75" alt="" style="width:14.25pt;height:21.75pt;mso-width-percent:0;mso-height-percent:0;mso-width-percent:0;mso-height-percent:0" o:ole="" fillcolor="window">
              <v:imagedata r:id="rId23" o:title=""/>
            </v:shape>
            <o:OLEObject Type="Embed" ProgID="Equation.3" ShapeID="_x0000_i1034" DrawAspect="Content" ObjectID="_1619595060" r:id="rId25"/>
          </w:object>
        </w:r>
      </w:ins>
      <w:r w:rsidRPr="00725291">
        <w:rPr>
          <w:rFonts w:ascii="Times New Roman" w:eastAsia="Times New Roman" w:hAnsi="Times New Roman"/>
        </w:rPr>
        <w:t xml:space="preserve"> is the volatility of asset class i. An example is provided after the table.</w:t>
      </w:r>
    </w:p>
    <w:p w14:paraId="787F15D4" w14:textId="2614F0D3" w:rsidR="003129FE" w:rsidRPr="00725291" w:rsidRDefault="00084ADD">
      <w:pPr>
        <w:rPr>
          <w:rFonts w:ascii="Times New Roman" w:eastAsia="Times New Roman" w:hAnsi="Times New Roman"/>
        </w:rPr>
      </w:pPr>
      <w:del w:id="4351" w:author="Author" w:date="2019-03-04T14:24:00Z">
        <w:r>
          <w:rPr>
            <w:rFonts w:ascii="Times New Roman" w:eastAsia="Times New Roman" w:hAnsi="Times New Roman"/>
          </w:rPr>
          <w:br w:type="page"/>
        </w:r>
      </w:del>
    </w:p>
    <w:p w14:paraId="3E75694A" w14:textId="77777777" w:rsidR="003129FE" w:rsidRPr="00725291" w:rsidRDefault="003129FE" w:rsidP="0021502F">
      <w:pPr>
        <w:spacing w:after="220" w:line="240" w:lineRule="auto"/>
        <w:ind w:left="2160"/>
        <w:jc w:val="both"/>
        <w:rPr>
          <w:rFonts w:ascii="Times New Roman" w:eastAsia="Times New Roman" w:hAnsi="Times New Roman"/>
        </w:rPr>
      </w:pPr>
    </w:p>
    <w:p w14:paraId="39551EB7" w14:textId="77777777" w:rsidR="003129FE" w:rsidRPr="00725291" w:rsidRDefault="003129FE" w:rsidP="0021502F">
      <w:pPr>
        <w:spacing w:after="220" w:line="240" w:lineRule="auto"/>
        <w:ind w:left="1440" w:hanging="720"/>
        <w:jc w:val="both"/>
        <w:rPr>
          <w:rFonts w:ascii="Times New Roman" w:eastAsia="Times New Roman" w:hAnsi="Times New Roman"/>
        </w:rPr>
      </w:pPr>
      <w:r w:rsidRPr="00725291">
        <w:rPr>
          <w:rFonts w:ascii="Times New Roman" w:eastAsia="Times New Roman" w:hAnsi="Times New Roman"/>
          <w:position w:val="-1"/>
        </w:rPr>
        <w:t>4.</w:t>
      </w:r>
      <w:r w:rsidRPr="00725291">
        <w:rPr>
          <w:rFonts w:ascii="Times New Roman" w:eastAsia="Times New Roman" w:hAnsi="Times New Roman"/>
          <w:position w:val="-1"/>
        </w:rPr>
        <w:tab/>
        <w:t>Correlation Matrix for Prescribed Asset Classes</w:t>
      </w:r>
    </w:p>
    <w:p w14:paraId="11881C5D" w14:textId="3350EA79" w:rsidR="003129FE" w:rsidRPr="00434A2D" w:rsidRDefault="00434A2D" w:rsidP="00434A2D">
      <w:pPr>
        <w:keepNext/>
        <w:spacing w:after="0" w:line="240" w:lineRule="auto"/>
        <w:ind w:left="720"/>
        <w:jc w:val="both"/>
        <w:rPr>
          <w:ins w:id="4352" w:author="Peter Weber" w:date="2019-05-13T16:23:00Z"/>
          <w:rFonts w:ascii="Times New Roman" w:hAnsi="Times New Roman"/>
          <w:szCs w:val="12"/>
        </w:rPr>
      </w:pPr>
      <w:ins w:id="4353" w:author="Peter Weber" w:date="2019-05-13T16:23:00Z">
        <w:r w:rsidRPr="00434A2D">
          <w:rPr>
            <w:rFonts w:ascii="Times New Roman" w:hAnsi="Times New Roman"/>
            <w:szCs w:val="12"/>
            <w:highlight w:val="cyan"/>
            <w:rPrChange w:id="4354" w:author="Peter Weber" w:date="2019-05-13T16:24:00Z">
              <w:rPr>
                <w:rFonts w:ascii="Times New Roman" w:hAnsi="Times New Roman"/>
                <w:szCs w:val="12"/>
              </w:rPr>
            </w:rPrChange>
          </w:rPr>
          <w:t xml:space="preserve">Table 7.2: </w:t>
        </w:r>
      </w:ins>
      <w:ins w:id="4355" w:author="Peter Weber" w:date="2019-05-13T16:24:00Z">
        <w:r w:rsidRPr="00434A2D">
          <w:rPr>
            <w:rFonts w:ascii="Times New Roman" w:hAnsi="Times New Roman"/>
            <w:szCs w:val="12"/>
            <w:highlight w:val="cyan"/>
            <w:rPrChange w:id="4356" w:author="Peter Weber" w:date="2019-05-13T16:24:00Z">
              <w:rPr>
                <w:rFonts w:ascii="Times New Roman" w:hAnsi="Times New Roman"/>
                <w:szCs w:val="12"/>
              </w:rPr>
            </w:rPrChange>
          </w:rPr>
          <w:t>Correlation</w:t>
        </w:r>
      </w:ins>
      <w:ins w:id="4357" w:author="Peter Weber" w:date="2019-05-13T16:23:00Z">
        <w:r w:rsidRPr="00434A2D">
          <w:rPr>
            <w:rFonts w:ascii="Times New Roman" w:hAnsi="Times New Roman"/>
            <w:szCs w:val="12"/>
            <w:highlight w:val="cyan"/>
            <w:rPrChange w:id="4358" w:author="Peter Weber" w:date="2019-05-13T16:24:00Z">
              <w:rPr>
                <w:rFonts w:ascii="Times New Roman" w:hAnsi="Times New Roman"/>
                <w:szCs w:val="12"/>
              </w:rPr>
            </w:rPrChange>
          </w:rPr>
          <w:t xml:space="preserve"> Matrix for Prescribed Asset Classes</w:t>
        </w:r>
      </w:ins>
    </w:p>
    <w:p w14:paraId="512083C8" w14:textId="77777777" w:rsidR="00434A2D" w:rsidRPr="00725291" w:rsidRDefault="00434A2D" w:rsidP="0021502F">
      <w:pPr>
        <w:keepNext/>
        <w:spacing w:after="0" w:line="240" w:lineRule="auto"/>
        <w:jc w:val="both"/>
        <w:rPr>
          <w:rFonts w:ascii="Times New Roman" w:hAnsi="Times New Roman"/>
          <w:sz w:val="12"/>
          <w:szCs w:val="12"/>
        </w:rPr>
      </w:pPr>
    </w:p>
    <w:tbl>
      <w:tblPr>
        <w:tblW w:w="8370" w:type="dxa"/>
        <w:tblInd w:w="365" w:type="dxa"/>
        <w:tblLayout w:type="fixed"/>
        <w:tblCellMar>
          <w:left w:w="0" w:type="dxa"/>
          <w:right w:w="0" w:type="dxa"/>
        </w:tblCellMar>
        <w:tblLook w:val="01E0" w:firstRow="1" w:lastRow="1" w:firstColumn="1" w:lastColumn="1" w:noHBand="0" w:noVBand="0"/>
      </w:tblPr>
      <w:tblGrid>
        <w:gridCol w:w="837"/>
        <w:gridCol w:w="837"/>
        <w:gridCol w:w="837"/>
        <w:gridCol w:w="837"/>
        <w:gridCol w:w="837"/>
        <w:gridCol w:w="837"/>
        <w:gridCol w:w="837"/>
        <w:gridCol w:w="837"/>
        <w:gridCol w:w="837"/>
        <w:gridCol w:w="837"/>
      </w:tblGrid>
      <w:tr w:rsidR="003129FE" w:rsidRPr="00725291" w14:paraId="5CAA5891" w14:textId="77777777" w:rsidTr="00B508BD">
        <w:trPr>
          <w:trHeight w:hRule="exact" w:val="438"/>
        </w:trPr>
        <w:tc>
          <w:tcPr>
            <w:tcW w:w="837" w:type="dxa"/>
            <w:tcBorders>
              <w:top w:val="single" w:sz="4" w:space="0" w:color="000000"/>
              <w:left w:val="single" w:sz="4" w:space="0" w:color="000000"/>
              <w:bottom w:val="single" w:sz="8" w:space="0" w:color="000000"/>
              <w:right w:val="single" w:sz="4" w:space="0" w:color="000000"/>
            </w:tcBorders>
            <w:vAlign w:val="center"/>
          </w:tcPr>
          <w:p w14:paraId="2DB4D30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Annual Volatility</w:t>
            </w:r>
          </w:p>
        </w:tc>
        <w:tc>
          <w:tcPr>
            <w:tcW w:w="837" w:type="dxa"/>
            <w:tcBorders>
              <w:top w:val="single" w:sz="4" w:space="0" w:color="000000"/>
              <w:left w:val="single" w:sz="4" w:space="0" w:color="000000"/>
              <w:bottom w:val="single" w:sz="8" w:space="0" w:color="000000"/>
              <w:right w:val="single" w:sz="8" w:space="0" w:color="000000"/>
            </w:tcBorders>
            <w:vAlign w:val="center"/>
          </w:tcPr>
          <w:p w14:paraId="0D0FC88C" w14:textId="77777777" w:rsidR="003129FE" w:rsidRPr="00725291" w:rsidRDefault="003129FE" w:rsidP="00B508BD">
            <w:pPr>
              <w:spacing w:after="0" w:line="240" w:lineRule="auto"/>
              <w:jc w:val="center"/>
              <w:rPr>
                <w:rFonts w:ascii="Times New Roman" w:hAnsi="Times New Roman"/>
                <w:sz w:val="18"/>
                <w:szCs w:val="18"/>
              </w:rPr>
            </w:pP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318D6E0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19C24A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4D9F89D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7C781B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shd w:val="clear" w:color="auto" w:fill="DDDDDD"/>
            <w:vAlign w:val="center"/>
          </w:tcPr>
          <w:p w14:paraId="26BE3D8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6B4AA12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2914675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4" w:space="0" w:color="000000"/>
              <w:bottom w:val="single" w:sz="8" w:space="0" w:color="000000"/>
              <w:right w:val="single" w:sz="4" w:space="0" w:color="000000"/>
            </w:tcBorders>
            <w:shd w:val="clear" w:color="auto" w:fill="DDDDDD"/>
            <w:vAlign w:val="center"/>
          </w:tcPr>
          <w:p w14:paraId="0ECCAA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r>
      <w:tr w:rsidR="003129FE" w:rsidRPr="00725291" w14:paraId="204E6833" w14:textId="77777777" w:rsidTr="00B508BD">
        <w:trPr>
          <w:trHeight w:hRule="exact" w:val="452"/>
        </w:trPr>
        <w:tc>
          <w:tcPr>
            <w:tcW w:w="837" w:type="dxa"/>
            <w:tcBorders>
              <w:top w:val="single" w:sz="8" w:space="0" w:color="000000"/>
              <w:left w:val="single" w:sz="4" w:space="0" w:color="000000"/>
              <w:bottom w:val="single" w:sz="4" w:space="0" w:color="000000"/>
              <w:right w:val="single" w:sz="4" w:space="0" w:color="000000"/>
            </w:tcBorders>
            <w:vAlign w:val="center"/>
          </w:tcPr>
          <w:p w14:paraId="0E149E0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4800175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Account</w:t>
            </w:r>
          </w:p>
        </w:tc>
        <w:tc>
          <w:tcPr>
            <w:tcW w:w="837" w:type="dxa"/>
            <w:tcBorders>
              <w:top w:val="single" w:sz="8" w:space="0" w:color="000000"/>
              <w:left w:val="single" w:sz="8" w:space="0" w:color="000000"/>
              <w:bottom w:val="single" w:sz="4" w:space="0" w:color="000000"/>
              <w:right w:val="single" w:sz="4" w:space="0" w:color="000000"/>
            </w:tcBorders>
            <w:vAlign w:val="center"/>
          </w:tcPr>
          <w:p w14:paraId="468D1EE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EE869A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8" w:space="0" w:color="000000"/>
              <w:left w:val="single" w:sz="4" w:space="0" w:color="000000"/>
              <w:bottom w:val="single" w:sz="4" w:space="0" w:color="000000"/>
              <w:right w:val="single" w:sz="4" w:space="0" w:color="000000"/>
            </w:tcBorders>
            <w:vAlign w:val="center"/>
          </w:tcPr>
          <w:p w14:paraId="2528FEC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8" w:space="0" w:color="000000"/>
              <w:left w:val="single" w:sz="4" w:space="0" w:color="000000"/>
              <w:bottom w:val="single" w:sz="4" w:space="0" w:color="000000"/>
              <w:right w:val="single" w:sz="8" w:space="0" w:color="000000"/>
            </w:tcBorders>
            <w:vAlign w:val="center"/>
          </w:tcPr>
          <w:p w14:paraId="30C4235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8" w:space="0" w:color="000000"/>
              <w:bottom w:val="single" w:sz="4" w:space="0" w:color="000000"/>
              <w:right w:val="single" w:sz="4" w:space="0" w:color="000000"/>
            </w:tcBorders>
            <w:vAlign w:val="center"/>
          </w:tcPr>
          <w:p w14:paraId="6F8BA54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B50803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3A54904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592FF8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76D51F42"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7B00231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4F4E72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Money Market</w:t>
            </w:r>
          </w:p>
        </w:tc>
        <w:tc>
          <w:tcPr>
            <w:tcW w:w="837" w:type="dxa"/>
            <w:tcBorders>
              <w:top w:val="single" w:sz="4" w:space="0" w:color="000000"/>
              <w:left w:val="single" w:sz="8" w:space="0" w:color="000000"/>
              <w:bottom w:val="single" w:sz="4" w:space="0" w:color="000000"/>
              <w:right w:val="single" w:sz="4" w:space="0" w:color="000000"/>
            </w:tcBorders>
            <w:vAlign w:val="center"/>
          </w:tcPr>
          <w:p w14:paraId="0F94604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4A3D5B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2EF7BE8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8" w:space="0" w:color="000000"/>
            </w:tcBorders>
            <w:vAlign w:val="center"/>
          </w:tcPr>
          <w:p w14:paraId="7155594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8" w:space="0" w:color="000000"/>
              <w:bottom w:val="single" w:sz="4" w:space="0" w:color="000000"/>
              <w:right w:val="single" w:sz="4" w:space="0" w:color="000000"/>
            </w:tcBorders>
            <w:vAlign w:val="center"/>
          </w:tcPr>
          <w:p w14:paraId="724F960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23C115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05712AD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6186436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r>
      <w:tr w:rsidR="003129FE" w:rsidRPr="00725291" w14:paraId="66DBB835"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691D1A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5.0%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8C377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Fixed Income</w:t>
            </w:r>
          </w:p>
        </w:tc>
        <w:tc>
          <w:tcPr>
            <w:tcW w:w="837" w:type="dxa"/>
            <w:tcBorders>
              <w:top w:val="single" w:sz="4" w:space="0" w:color="000000"/>
              <w:left w:val="single" w:sz="8" w:space="0" w:color="000000"/>
              <w:bottom w:val="single" w:sz="4" w:space="0" w:color="000000"/>
              <w:right w:val="single" w:sz="4" w:space="0" w:color="000000"/>
            </w:tcBorders>
            <w:vAlign w:val="center"/>
          </w:tcPr>
          <w:p w14:paraId="4A37D47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0.15</w:t>
            </w:r>
          </w:p>
        </w:tc>
        <w:tc>
          <w:tcPr>
            <w:tcW w:w="837" w:type="dxa"/>
            <w:tcBorders>
              <w:top w:val="single" w:sz="4" w:space="0" w:color="000000"/>
              <w:left w:val="single" w:sz="4" w:space="0" w:color="000000"/>
              <w:bottom w:val="single" w:sz="4" w:space="0" w:color="000000"/>
              <w:right w:val="single" w:sz="4" w:space="0" w:color="000000"/>
            </w:tcBorders>
            <w:vAlign w:val="center"/>
          </w:tcPr>
          <w:p w14:paraId="5ADE16E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0.20</w:t>
            </w:r>
          </w:p>
        </w:tc>
        <w:tc>
          <w:tcPr>
            <w:tcW w:w="837" w:type="dxa"/>
            <w:tcBorders>
              <w:top w:val="single" w:sz="4" w:space="0" w:color="000000"/>
              <w:left w:val="single" w:sz="4" w:space="0" w:color="000000"/>
              <w:bottom w:val="single" w:sz="4" w:space="0" w:color="000000"/>
              <w:right w:val="single" w:sz="4" w:space="0" w:color="000000"/>
            </w:tcBorders>
            <w:vAlign w:val="center"/>
          </w:tcPr>
          <w:p w14:paraId="152218B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8" w:space="0" w:color="000000"/>
            </w:tcBorders>
            <w:vAlign w:val="center"/>
          </w:tcPr>
          <w:p w14:paraId="581B6BD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8" w:space="0" w:color="000000"/>
              <w:bottom w:val="single" w:sz="4" w:space="0" w:color="000000"/>
              <w:right w:val="single" w:sz="4" w:space="0" w:color="000000"/>
            </w:tcBorders>
            <w:vAlign w:val="center"/>
          </w:tcPr>
          <w:p w14:paraId="2F05E46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1017816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70CC4BA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4" w:space="0" w:color="000000"/>
            </w:tcBorders>
            <w:vAlign w:val="center"/>
          </w:tcPr>
          <w:p w14:paraId="687EE3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r>
      <w:tr w:rsidR="003129FE" w:rsidRPr="00725291" w14:paraId="4854D30B" w14:textId="77777777" w:rsidTr="00B508BD">
        <w:trPr>
          <w:trHeight w:hRule="exact" w:val="446"/>
        </w:trPr>
        <w:tc>
          <w:tcPr>
            <w:tcW w:w="837" w:type="dxa"/>
            <w:tcBorders>
              <w:top w:val="single" w:sz="4" w:space="0" w:color="000000"/>
              <w:left w:val="single" w:sz="4" w:space="0" w:color="000000"/>
              <w:bottom w:val="single" w:sz="8" w:space="0" w:color="000000"/>
              <w:right w:val="single" w:sz="4" w:space="0" w:color="000000"/>
            </w:tcBorders>
            <w:vAlign w:val="center"/>
          </w:tcPr>
          <w:p w14:paraId="1636BFF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10.0%</w:t>
            </w:r>
          </w:p>
        </w:tc>
        <w:tc>
          <w:tcPr>
            <w:tcW w:w="837" w:type="dxa"/>
            <w:tcBorders>
              <w:top w:val="single" w:sz="4" w:space="0" w:color="000000"/>
              <w:left w:val="single" w:sz="4" w:space="0" w:color="000000"/>
              <w:bottom w:val="single" w:sz="8" w:space="0" w:color="000000"/>
              <w:right w:val="single" w:sz="8" w:space="0" w:color="000000"/>
            </w:tcBorders>
            <w:shd w:val="clear" w:color="auto" w:fill="DDDDDD"/>
            <w:vAlign w:val="center"/>
          </w:tcPr>
          <w:p w14:paraId="4D6E4F9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Balanced</w:t>
            </w:r>
          </w:p>
        </w:tc>
        <w:tc>
          <w:tcPr>
            <w:tcW w:w="837" w:type="dxa"/>
            <w:tcBorders>
              <w:top w:val="single" w:sz="4" w:space="0" w:color="000000"/>
              <w:left w:val="single" w:sz="8" w:space="0" w:color="000000"/>
              <w:bottom w:val="single" w:sz="8" w:space="0" w:color="000000"/>
              <w:right w:val="single" w:sz="4" w:space="0" w:color="000000"/>
            </w:tcBorders>
            <w:vAlign w:val="center"/>
          </w:tcPr>
          <w:p w14:paraId="1BF092A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7735C92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8" w:space="0" w:color="000000"/>
              <w:right w:val="single" w:sz="4" w:space="0" w:color="000000"/>
            </w:tcBorders>
            <w:vAlign w:val="center"/>
          </w:tcPr>
          <w:p w14:paraId="6572025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0.30</w:t>
            </w:r>
          </w:p>
        </w:tc>
        <w:tc>
          <w:tcPr>
            <w:tcW w:w="837" w:type="dxa"/>
            <w:tcBorders>
              <w:top w:val="single" w:sz="4" w:space="0" w:color="000000"/>
              <w:left w:val="single" w:sz="4" w:space="0" w:color="000000"/>
              <w:bottom w:val="single" w:sz="8" w:space="0" w:color="000000"/>
              <w:right w:val="single" w:sz="8" w:space="0" w:color="000000"/>
            </w:tcBorders>
            <w:vAlign w:val="center"/>
          </w:tcPr>
          <w:p w14:paraId="61D1313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8" w:space="0" w:color="000000"/>
              <w:bottom w:val="single" w:sz="8" w:space="0" w:color="000000"/>
              <w:right w:val="single" w:sz="4" w:space="0" w:color="000000"/>
            </w:tcBorders>
            <w:vAlign w:val="center"/>
          </w:tcPr>
          <w:p w14:paraId="3159710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4" w:space="0" w:color="000000"/>
              <w:left w:val="single" w:sz="4" w:space="0" w:color="000000"/>
              <w:bottom w:val="single" w:sz="8" w:space="0" w:color="000000"/>
              <w:right w:val="single" w:sz="4" w:space="0" w:color="000000"/>
            </w:tcBorders>
            <w:vAlign w:val="center"/>
          </w:tcPr>
          <w:p w14:paraId="4F5305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8" w:space="0" w:color="000000"/>
              <w:right w:val="single" w:sz="4" w:space="0" w:color="000000"/>
            </w:tcBorders>
            <w:vAlign w:val="center"/>
          </w:tcPr>
          <w:p w14:paraId="3F112EA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4" w:space="0" w:color="000000"/>
              <w:bottom w:val="single" w:sz="8" w:space="0" w:color="000000"/>
              <w:right w:val="single" w:sz="4" w:space="0" w:color="000000"/>
            </w:tcBorders>
            <w:vAlign w:val="center"/>
          </w:tcPr>
          <w:p w14:paraId="1138BA6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26667AB0" w14:textId="77777777" w:rsidTr="00B508BD">
        <w:trPr>
          <w:trHeight w:hRule="exact" w:val="449"/>
        </w:trPr>
        <w:tc>
          <w:tcPr>
            <w:tcW w:w="837" w:type="dxa"/>
            <w:tcBorders>
              <w:top w:val="single" w:sz="8" w:space="0" w:color="000000"/>
              <w:left w:val="single" w:sz="4" w:space="0" w:color="000000"/>
              <w:bottom w:val="single" w:sz="4" w:space="0" w:color="000000"/>
              <w:right w:val="single" w:sz="4" w:space="0" w:color="000000"/>
            </w:tcBorders>
            <w:vAlign w:val="center"/>
          </w:tcPr>
          <w:p w14:paraId="793138F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15.5%</w:t>
            </w:r>
          </w:p>
        </w:tc>
        <w:tc>
          <w:tcPr>
            <w:tcW w:w="837" w:type="dxa"/>
            <w:tcBorders>
              <w:top w:val="single" w:sz="8" w:space="0" w:color="000000"/>
              <w:left w:val="single" w:sz="4" w:space="0" w:color="000000"/>
              <w:bottom w:val="single" w:sz="4" w:space="0" w:color="000000"/>
              <w:right w:val="single" w:sz="8" w:space="0" w:color="000000"/>
            </w:tcBorders>
            <w:shd w:val="clear" w:color="auto" w:fill="DDDDDD"/>
            <w:vAlign w:val="center"/>
          </w:tcPr>
          <w:p w14:paraId="7063521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Diverse Equity</w:t>
            </w:r>
          </w:p>
        </w:tc>
        <w:tc>
          <w:tcPr>
            <w:tcW w:w="837" w:type="dxa"/>
            <w:tcBorders>
              <w:top w:val="single" w:sz="8" w:space="0" w:color="000000"/>
              <w:left w:val="single" w:sz="8" w:space="0" w:color="000000"/>
              <w:bottom w:val="single" w:sz="4" w:space="0" w:color="000000"/>
              <w:right w:val="single" w:sz="4" w:space="0" w:color="000000"/>
            </w:tcBorders>
            <w:vAlign w:val="center"/>
          </w:tcPr>
          <w:p w14:paraId="2D52227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42FFFEE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8" w:space="0" w:color="000000"/>
              <w:left w:val="single" w:sz="4" w:space="0" w:color="000000"/>
              <w:bottom w:val="single" w:sz="4" w:space="0" w:color="000000"/>
              <w:right w:val="single" w:sz="4" w:space="0" w:color="000000"/>
            </w:tcBorders>
            <w:vAlign w:val="center"/>
          </w:tcPr>
          <w:p w14:paraId="71E394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8" w:space="0" w:color="000000"/>
              <w:left w:val="single" w:sz="4" w:space="0" w:color="000000"/>
              <w:bottom w:val="single" w:sz="4" w:space="0" w:color="000000"/>
              <w:right w:val="single" w:sz="8" w:space="0" w:color="000000"/>
            </w:tcBorders>
            <w:vAlign w:val="center"/>
          </w:tcPr>
          <w:p w14:paraId="42C7BA5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0.95</w:t>
            </w:r>
          </w:p>
        </w:tc>
        <w:tc>
          <w:tcPr>
            <w:tcW w:w="837" w:type="dxa"/>
            <w:tcBorders>
              <w:top w:val="single" w:sz="8" w:space="0" w:color="000000"/>
              <w:left w:val="single" w:sz="8" w:space="0" w:color="000000"/>
              <w:bottom w:val="single" w:sz="4" w:space="0" w:color="000000"/>
              <w:right w:val="single" w:sz="4" w:space="0" w:color="000000"/>
            </w:tcBorders>
            <w:vAlign w:val="center"/>
          </w:tcPr>
          <w:p w14:paraId="0345A8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8" w:space="0" w:color="000000"/>
              <w:left w:val="single" w:sz="4" w:space="0" w:color="000000"/>
              <w:bottom w:val="single" w:sz="4" w:space="0" w:color="000000"/>
              <w:right w:val="single" w:sz="4" w:space="0" w:color="000000"/>
            </w:tcBorders>
            <w:vAlign w:val="center"/>
          </w:tcPr>
          <w:p w14:paraId="2269959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8" w:space="0" w:color="000000"/>
              <w:left w:val="single" w:sz="4" w:space="0" w:color="000000"/>
              <w:bottom w:val="single" w:sz="4" w:space="0" w:color="000000"/>
              <w:right w:val="single" w:sz="4" w:space="0" w:color="000000"/>
            </w:tcBorders>
            <w:vAlign w:val="center"/>
          </w:tcPr>
          <w:p w14:paraId="479CA8E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8" w:space="0" w:color="000000"/>
              <w:left w:val="single" w:sz="4" w:space="0" w:color="000000"/>
              <w:bottom w:val="single" w:sz="4" w:space="0" w:color="000000"/>
              <w:right w:val="single" w:sz="4" w:space="0" w:color="000000"/>
            </w:tcBorders>
            <w:vAlign w:val="center"/>
          </w:tcPr>
          <w:p w14:paraId="6007CD9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453362B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447D763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17.5%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1C2C483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Intl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69DB169B"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4FF34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D7E32E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0D733B2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18B2323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073C83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379C0EC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78F0B3E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r>
      <w:tr w:rsidR="003129FE" w:rsidRPr="00725291" w14:paraId="0AC05F50" w14:textId="77777777" w:rsidTr="00B508BD">
        <w:trPr>
          <w:trHeight w:hRule="exact" w:val="442"/>
        </w:trPr>
        <w:tc>
          <w:tcPr>
            <w:tcW w:w="837" w:type="dxa"/>
            <w:tcBorders>
              <w:top w:val="single" w:sz="4" w:space="0" w:color="000000"/>
              <w:left w:val="single" w:sz="4" w:space="0" w:color="000000"/>
              <w:bottom w:val="single" w:sz="4" w:space="0" w:color="000000"/>
              <w:right w:val="single" w:sz="4" w:space="0" w:color="000000"/>
            </w:tcBorders>
            <w:vAlign w:val="center"/>
          </w:tcPr>
          <w:p w14:paraId="5F5DE0D0"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21.5%</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2F867477"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Interm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542EB818"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1F5959C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41D5A75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0.10</w:t>
            </w:r>
          </w:p>
        </w:tc>
        <w:tc>
          <w:tcPr>
            <w:tcW w:w="837" w:type="dxa"/>
            <w:tcBorders>
              <w:top w:val="single" w:sz="4" w:space="0" w:color="000000"/>
              <w:left w:val="single" w:sz="4" w:space="0" w:color="000000"/>
              <w:bottom w:val="single" w:sz="4" w:space="0" w:color="000000"/>
              <w:right w:val="single" w:sz="8" w:space="0" w:color="000000"/>
            </w:tcBorders>
            <w:vAlign w:val="center"/>
          </w:tcPr>
          <w:p w14:paraId="3C82A1F5"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0.75</w:t>
            </w:r>
          </w:p>
        </w:tc>
        <w:tc>
          <w:tcPr>
            <w:tcW w:w="837" w:type="dxa"/>
            <w:tcBorders>
              <w:top w:val="single" w:sz="4" w:space="0" w:color="000000"/>
              <w:left w:val="single" w:sz="8" w:space="0" w:color="000000"/>
              <w:bottom w:val="single" w:sz="4" w:space="0" w:color="000000"/>
              <w:right w:val="single" w:sz="4" w:space="0" w:color="000000"/>
            </w:tcBorders>
            <w:vAlign w:val="center"/>
          </w:tcPr>
          <w:p w14:paraId="7A8C01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0.80</w:t>
            </w:r>
          </w:p>
        </w:tc>
        <w:tc>
          <w:tcPr>
            <w:tcW w:w="837" w:type="dxa"/>
            <w:tcBorders>
              <w:top w:val="single" w:sz="4" w:space="0" w:color="000000"/>
              <w:left w:val="single" w:sz="4" w:space="0" w:color="000000"/>
              <w:bottom w:val="single" w:sz="4" w:space="0" w:color="000000"/>
              <w:right w:val="single" w:sz="4" w:space="0" w:color="000000"/>
            </w:tcBorders>
            <w:vAlign w:val="center"/>
          </w:tcPr>
          <w:p w14:paraId="68247E59"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0.50</w:t>
            </w:r>
          </w:p>
        </w:tc>
        <w:tc>
          <w:tcPr>
            <w:tcW w:w="837" w:type="dxa"/>
            <w:tcBorders>
              <w:top w:val="single" w:sz="4" w:space="0" w:color="000000"/>
              <w:left w:val="single" w:sz="4" w:space="0" w:color="000000"/>
              <w:bottom w:val="single" w:sz="4" w:space="0" w:color="000000"/>
              <w:right w:val="single" w:sz="4" w:space="0" w:color="000000"/>
            </w:tcBorders>
            <w:vAlign w:val="center"/>
          </w:tcPr>
          <w:p w14:paraId="5B100D8C"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F4F"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r>
      <w:tr w:rsidR="003129FE" w:rsidRPr="00725291" w14:paraId="55D6C04B" w14:textId="77777777" w:rsidTr="00B508BD">
        <w:trPr>
          <w:trHeight w:hRule="exact" w:val="424"/>
        </w:trPr>
        <w:tc>
          <w:tcPr>
            <w:tcW w:w="837" w:type="dxa"/>
            <w:tcBorders>
              <w:top w:val="single" w:sz="4" w:space="0" w:color="000000"/>
              <w:left w:val="single" w:sz="4" w:space="0" w:color="000000"/>
              <w:bottom w:val="single" w:sz="4" w:space="0" w:color="000000"/>
              <w:right w:val="single" w:sz="4" w:space="0" w:color="000000"/>
            </w:tcBorders>
            <w:vAlign w:val="center"/>
          </w:tcPr>
          <w:p w14:paraId="111529B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26.0%</w:t>
            </w:r>
          </w:p>
        </w:tc>
        <w:tc>
          <w:tcPr>
            <w:tcW w:w="837" w:type="dxa"/>
            <w:tcBorders>
              <w:top w:val="single" w:sz="4" w:space="0" w:color="000000"/>
              <w:left w:val="single" w:sz="4" w:space="0" w:color="000000"/>
              <w:bottom w:val="single" w:sz="4" w:space="0" w:color="000000"/>
              <w:right w:val="single" w:sz="8" w:space="0" w:color="000000"/>
            </w:tcBorders>
            <w:shd w:val="clear" w:color="auto" w:fill="DDDDDD"/>
            <w:vAlign w:val="center"/>
          </w:tcPr>
          <w:p w14:paraId="73EE77BE"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Aggr Equity</w:t>
            </w:r>
          </w:p>
        </w:tc>
        <w:tc>
          <w:tcPr>
            <w:tcW w:w="837" w:type="dxa"/>
            <w:tcBorders>
              <w:top w:val="single" w:sz="4" w:space="0" w:color="000000"/>
              <w:left w:val="single" w:sz="8" w:space="0" w:color="000000"/>
              <w:bottom w:val="single" w:sz="4" w:space="0" w:color="000000"/>
              <w:right w:val="single" w:sz="4" w:space="0" w:color="000000"/>
            </w:tcBorders>
            <w:vAlign w:val="center"/>
          </w:tcPr>
          <w:p w14:paraId="1E74B68D"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7E8C02E1"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w:t>
            </w:r>
          </w:p>
        </w:tc>
        <w:tc>
          <w:tcPr>
            <w:tcW w:w="837" w:type="dxa"/>
            <w:tcBorders>
              <w:top w:val="single" w:sz="4" w:space="0" w:color="000000"/>
              <w:left w:val="single" w:sz="4" w:space="0" w:color="000000"/>
              <w:bottom w:val="single" w:sz="4" w:space="0" w:color="000000"/>
              <w:right w:val="single" w:sz="4" w:space="0" w:color="000000"/>
            </w:tcBorders>
            <w:vAlign w:val="center"/>
          </w:tcPr>
          <w:p w14:paraId="5C5772C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0.05</w:t>
            </w:r>
          </w:p>
        </w:tc>
        <w:tc>
          <w:tcPr>
            <w:tcW w:w="837" w:type="dxa"/>
            <w:tcBorders>
              <w:top w:val="single" w:sz="4" w:space="0" w:color="000000"/>
              <w:left w:val="single" w:sz="4" w:space="0" w:color="000000"/>
              <w:bottom w:val="single" w:sz="4" w:space="0" w:color="000000"/>
              <w:right w:val="single" w:sz="8" w:space="0" w:color="000000"/>
            </w:tcBorders>
            <w:vAlign w:val="center"/>
          </w:tcPr>
          <w:p w14:paraId="21DA9AF4"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8" w:space="0" w:color="000000"/>
              <w:bottom w:val="single" w:sz="4" w:space="0" w:color="000000"/>
              <w:right w:val="single" w:sz="4" w:space="0" w:color="000000"/>
            </w:tcBorders>
            <w:vAlign w:val="center"/>
          </w:tcPr>
          <w:p w14:paraId="5A773CA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2B5E0352"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0.60</w:t>
            </w:r>
          </w:p>
        </w:tc>
        <w:tc>
          <w:tcPr>
            <w:tcW w:w="837" w:type="dxa"/>
            <w:tcBorders>
              <w:top w:val="single" w:sz="4" w:space="0" w:color="000000"/>
              <w:left w:val="single" w:sz="4" w:space="0" w:color="000000"/>
              <w:bottom w:val="single" w:sz="4" w:space="0" w:color="000000"/>
              <w:right w:val="single" w:sz="4" w:space="0" w:color="000000"/>
            </w:tcBorders>
            <w:vAlign w:val="center"/>
          </w:tcPr>
          <w:p w14:paraId="50B22CEA"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sz w:val="18"/>
                <w:szCs w:val="18"/>
              </w:rPr>
              <w:t>0.70</w:t>
            </w:r>
          </w:p>
        </w:tc>
        <w:tc>
          <w:tcPr>
            <w:tcW w:w="837" w:type="dxa"/>
            <w:tcBorders>
              <w:top w:val="single" w:sz="4" w:space="0" w:color="000000"/>
              <w:left w:val="single" w:sz="4" w:space="0" w:color="000000"/>
              <w:bottom w:val="single" w:sz="4" w:space="0" w:color="000000"/>
              <w:right w:val="single" w:sz="4" w:space="0" w:color="000000"/>
            </w:tcBorders>
            <w:vAlign w:val="center"/>
          </w:tcPr>
          <w:p w14:paraId="5E71FBD3" w14:textId="77777777" w:rsidR="003129FE" w:rsidRPr="00725291" w:rsidRDefault="003129FE" w:rsidP="00B508BD">
            <w:pPr>
              <w:spacing w:after="0" w:line="240" w:lineRule="auto"/>
              <w:jc w:val="center"/>
              <w:rPr>
                <w:rFonts w:ascii="Times New Roman" w:eastAsia="Times New Roman" w:hAnsi="Times New Roman"/>
                <w:sz w:val="18"/>
                <w:szCs w:val="18"/>
              </w:rPr>
            </w:pPr>
            <w:r w:rsidRPr="00725291">
              <w:rPr>
                <w:rFonts w:ascii="Times New Roman" w:eastAsia="Times New Roman" w:hAnsi="Times New Roman"/>
                <w:b/>
                <w:bCs/>
                <w:sz w:val="18"/>
                <w:szCs w:val="18"/>
              </w:rPr>
              <w:t>1</w:t>
            </w:r>
          </w:p>
        </w:tc>
      </w:tr>
    </w:tbl>
    <w:p w14:paraId="2A9BD3A4" w14:textId="77777777" w:rsidR="003129FE" w:rsidRPr="00725291" w:rsidRDefault="003129FE" w:rsidP="0021502F">
      <w:pPr>
        <w:keepNext/>
        <w:spacing w:after="220" w:line="240" w:lineRule="auto"/>
        <w:ind w:left="1440" w:hanging="720"/>
        <w:jc w:val="both"/>
        <w:rPr>
          <w:rFonts w:ascii="Times New Roman" w:eastAsia="Times New Roman" w:hAnsi="Times New Roman"/>
        </w:rPr>
      </w:pPr>
    </w:p>
    <w:p w14:paraId="3712FE9D" w14:textId="77777777" w:rsidR="003129FE" w:rsidRPr="00725291" w:rsidRDefault="003129FE">
      <w:pPr>
        <w:rPr>
          <w:ins w:id="4359" w:author="Author" w:date="2019-03-04T14:24:00Z"/>
          <w:rFonts w:ascii="Times New Roman" w:eastAsia="Times New Roman" w:hAnsi="Times New Roman"/>
        </w:rPr>
      </w:pPr>
      <w:ins w:id="4360" w:author="Author" w:date="2019-03-04T14:24:00Z">
        <w:r w:rsidRPr="00725291">
          <w:rPr>
            <w:rFonts w:ascii="Times New Roman" w:eastAsia="Times New Roman" w:hAnsi="Times New Roman"/>
          </w:rPr>
          <w:br w:type="page"/>
        </w:r>
      </w:ins>
    </w:p>
    <w:p w14:paraId="6EBEA42D" w14:textId="77777777" w:rsidR="003129FE" w:rsidRPr="00725291" w:rsidRDefault="003129FE" w:rsidP="0021502F">
      <w:pPr>
        <w:keepNext/>
        <w:spacing w:after="220" w:line="240" w:lineRule="auto"/>
        <w:ind w:left="1440" w:hanging="720"/>
        <w:jc w:val="both"/>
        <w:rPr>
          <w:rFonts w:ascii="Times New Roman" w:eastAsia="Times New Roman" w:hAnsi="Times New Roman"/>
        </w:rPr>
      </w:pPr>
      <w:r w:rsidRPr="00725291">
        <w:rPr>
          <w:rFonts w:ascii="Times New Roman" w:eastAsia="Times New Roman" w:hAnsi="Times New Roman"/>
        </w:rPr>
        <w:lastRenderedPageBreak/>
        <w:t>5.</w:t>
      </w:r>
      <w:r w:rsidRPr="00725291">
        <w:rPr>
          <w:rFonts w:ascii="Times New Roman" w:eastAsia="Times New Roman" w:hAnsi="Times New Roman"/>
        </w:rPr>
        <w:tab/>
        <w:t>Fund Categorization Example</w:t>
      </w:r>
    </w:p>
    <w:p w14:paraId="22AD35B4" w14:textId="70534772" w:rsidR="003129FE" w:rsidRDefault="003129FE" w:rsidP="0021502F">
      <w:pPr>
        <w:pStyle w:val="ListParagraph"/>
        <w:spacing w:after="220" w:line="240" w:lineRule="auto"/>
        <w:ind w:left="1440"/>
        <w:contextualSpacing w:val="0"/>
        <w:jc w:val="both"/>
        <w:rPr>
          <w:ins w:id="4361" w:author="Peter Weber" w:date="2019-05-13T16:26:00Z"/>
          <w:rFonts w:ascii="Times New Roman" w:eastAsia="Times New Roman" w:hAnsi="Times New Roman"/>
        </w:rPr>
      </w:pPr>
      <w:r w:rsidRPr="00725291">
        <w:rPr>
          <w:rFonts w:ascii="Times New Roman" w:eastAsia="Times New Roman" w:hAnsi="Times New Roman"/>
        </w:rPr>
        <w:t>As an example, suppose three funds (fixed income, diversified U.S. equity and aggressive equity) are offered to clients on a product with a contract level guarantee (i.e., across all funds held within the contract). The current fund holdings (in dollars) for five sample contracts are shown in the following table</w:t>
      </w:r>
      <w:del w:id="4362" w:author="Author" w:date="2019-03-04T14:24:00Z">
        <w:r w:rsidR="0021502F" w:rsidRPr="00F75A1E">
          <w:rPr>
            <w:rFonts w:ascii="Times New Roman" w:eastAsia="Times New Roman" w:hAnsi="Times New Roman"/>
          </w:rPr>
          <w:delText>.</w:delText>
        </w:r>
      </w:del>
      <w:ins w:id="4363" w:author="Author" w:date="2019-03-04T14:24:00Z">
        <w:r w:rsidRPr="00725291">
          <w:rPr>
            <w:rFonts w:ascii="Times New Roman" w:eastAsia="Times New Roman" w:hAnsi="Times New Roman"/>
          </w:rPr>
          <w:t>:</w:t>
        </w:r>
      </w:ins>
    </w:p>
    <w:p w14:paraId="661B649E" w14:textId="45DD1416" w:rsidR="00F551D1" w:rsidRPr="00434A2D" w:rsidRDefault="00F551D1" w:rsidP="00666F6E">
      <w:pPr>
        <w:keepNext/>
        <w:spacing w:after="0" w:line="240" w:lineRule="auto"/>
        <w:ind w:left="720"/>
        <w:jc w:val="center"/>
        <w:rPr>
          <w:ins w:id="4364" w:author="Peter Weber" w:date="2019-05-13T16:26:00Z"/>
          <w:rFonts w:ascii="Times New Roman" w:hAnsi="Times New Roman"/>
          <w:szCs w:val="12"/>
        </w:rPr>
      </w:pPr>
      <w:ins w:id="4365" w:author="Peter Weber" w:date="2019-05-13T16:26:00Z">
        <w:r w:rsidRPr="00F551D1">
          <w:rPr>
            <w:rFonts w:ascii="Times New Roman" w:hAnsi="Times New Roman"/>
            <w:szCs w:val="12"/>
            <w:highlight w:val="cyan"/>
          </w:rPr>
          <w:t xml:space="preserve">Table 7.3: </w:t>
        </w:r>
        <w:r w:rsidRPr="00666F6E">
          <w:rPr>
            <w:rFonts w:ascii="Times New Roman" w:eastAsia="Times New Roman" w:hAnsi="Times New Roman"/>
            <w:highlight w:val="cyan"/>
          </w:rPr>
          <w:t>Fund Categorization Example</w:t>
        </w:r>
      </w:ins>
    </w:p>
    <w:p w14:paraId="45E8CC50" w14:textId="77777777" w:rsidR="00F551D1" w:rsidRPr="00F551D1" w:rsidRDefault="00F551D1" w:rsidP="00F551D1">
      <w:pPr>
        <w:spacing w:after="220" w:line="240" w:lineRule="auto"/>
        <w:jc w:val="both"/>
        <w:rPr>
          <w:rFonts w:ascii="Times New Roman" w:eastAsia="Times New Roman" w:hAnsi="Times New Roman"/>
        </w:rPr>
      </w:pPr>
    </w:p>
    <w:p w14:paraId="69F20ED5" w14:textId="77777777" w:rsidR="003129FE" w:rsidRPr="00725291" w:rsidRDefault="003129FE" w:rsidP="0021502F">
      <w:pPr>
        <w:pStyle w:val="ListParagraph"/>
        <w:tabs>
          <w:tab w:val="left" w:pos="1540"/>
        </w:tabs>
        <w:spacing w:after="0" w:line="240" w:lineRule="auto"/>
        <w:ind w:left="0"/>
        <w:jc w:val="both"/>
        <w:rPr>
          <w:rFonts w:ascii="Times New Roman" w:eastAsia="Times New Roman" w:hAnsi="Times New Roman"/>
          <w:sz w:val="12"/>
          <w:szCs w:val="12"/>
        </w:rPr>
      </w:pPr>
    </w:p>
    <w:tbl>
      <w:tblPr>
        <w:tblW w:w="9498" w:type="dxa"/>
        <w:tblInd w:w="301"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332168C9" w14:textId="77777777" w:rsidTr="00B508BD">
        <w:trPr>
          <w:trHeight w:hRule="exact" w:val="389"/>
        </w:trPr>
        <w:tc>
          <w:tcPr>
            <w:tcW w:w="3017" w:type="dxa"/>
            <w:tcBorders>
              <w:top w:val="nil"/>
              <w:left w:val="nil"/>
              <w:bottom w:val="single" w:sz="5" w:space="0" w:color="000000"/>
              <w:right w:val="single" w:sz="6" w:space="0" w:color="000000"/>
            </w:tcBorders>
            <w:vAlign w:val="center"/>
          </w:tcPr>
          <w:p w14:paraId="062FF66C" w14:textId="77777777" w:rsidR="003129FE" w:rsidRPr="00725291" w:rsidRDefault="003129FE" w:rsidP="00B508BD">
            <w:pPr>
              <w:spacing w:after="0" w:line="240" w:lineRule="auto"/>
              <w:jc w:val="center"/>
              <w:rPr>
                <w:rFonts w:ascii="Times New Roman" w:hAnsi="Times New Roman"/>
                <w:sz w:val="20"/>
                <w:szCs w:val="20"/>
              </w:rPr>
            </w:pPr>
          </w:p>
        </w:tc>
        <w:tc>
          <w:tcPr>
            <w:tcW w:w="1296" w:type="dxa"/>
            <w:tcBorders>
              <w:top w:val="single" w:sz="5" w:space="0" w:color="000000"/>
              <w:left w:val="single" w:sz="6" w:space="0" w:color="000000"/>
              <w:bottom w:val="single" w:sz="5" w:space="0" w:color="000000"/>
              <w:right w:val="single" w:sz="6" w:space="0" w:color="000000"/>
            </w:tcBorders>
            <w:vAlign w:val="center"/>
          </w:tcPr>
          <w:p w14:paraId="790D361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1</w:t>
            </w:r>
          </w:p>
        </w:tc>
        <w:tc>
          <w:tcPr>
            <w:tcW w:w="1296" w:type="dxa"/>
            <w:tcBorders>
              <w:top w:val="single" w:sz="5" w:space="0" w:color="000000"/>
              <w:left w:val="single" w:sz="6" w:space="0" w:color="000000"/>
              <w:bottom w:val="single" w:sz="5" w:space="0" w:color="000000"/>
              <w:right w:val="single" w:sz="6" w:space="0" w:color="000000"/>
            </w:tcBorders>
            <w:vAlign w:val="center"/>
          </w:tcPr>
          <w:p w14:paraId="0AE02A2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2</w:t>
            </w:r>
          </w:p>
        </w:tc>
        <w:tc>
          <w:tcPr>
            <w:tcW w:w="1296" w:type="dxa"/>
            <w:tcBorders>
              <w:top w:val="single" w:sz="5" w:space="0" w:color="000000"/>
              <w:left w:val="single" w:sz="6" w:space="0" w:color="000000"/>
              <w:bottom w:val="single" w:sz="5" w:space="0" w:color="000000"/>
              <w:right w:val="single" w:sz="6" w:space="0" w:color="000000"/>
            </w:tcBorders>
            <w:vAlign w:val="center"/>
          </w:tcPr>
          <w:p w14:paraId="54BDFD4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3</w:t>
            </w:r>
          </w:p>
        </w:tc>
        <w:tc>
          <w:tcPr>
            <w:tcW w:w="1297" w:type="dxa"/>
            <w:tcBorders>
              <w:top w:val="single" w:sz="5" w:space="0" w:color="000000"/>
              <w:left w:val="single" w:sz="6" w:space="0" w:color="000000"/>
              <w:bottom w:val="single" w:sz="5" w:space="0" w:color="000000"/>
              <w:right w:val="single" w:sz="6" w:space="0" w:color="000000"/>
            </w:tcBorders>
            <w:vAlign w:val="center"/>
          </w:tcPr>
          <w:p w14:paraId="17AB325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4</w:t>
            </w:r>
          </w:p>
        </w:tc>
        <w:tc>
          <w:tcPr>
            <w:tcW w:w="1296" w:type="dxa"/>
            <w:tcBorders>
              <w:top w:val="single" w:sz="5" w:space="0" w:color="000000"/>
              <w:left w:val="single" w:sz="6" w:space="0" w:color="000000"/>
              <w:bottom w:val="single" w:sz="5" w:space="0" w:color="000000"/>
              <w:right w:val="single" w:sz="4" w:space="0" w:color="000000"/>
            </w:tcBorders>
            <w:vAlign w:val="center"/>
          </w:tcPr>
          <w:p w14:paraId="1DB7E6E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5</w:t>
            </w:r>
          </w:p>
        </w:tc>
      </w:tr>
      <w:tr w:rsidR="003129FE" w:rsidRPr="00725291" w14:paraId="3939626B" w14:textId="77777777" w:rsidTr="00B508BD">
        <w:trPr>
          <w:trHeight w:hRule="exact" w:val="383"/>
        </w:trPr>
        <w:tc>
          <w:tcPr>
            <w:tcW w:w="3017" w:type="dxa"/>
            <w:tcBorders>
              <w:top w:val="single" w:sz="5" w:space="0" w:color="000000"/>
              <w:left w:val="single" w:sz="11" w:space="0" w:color="000000"/>
              <w:bottom w:val="single" w:sz="6" w:space="0" w:color="000000"/>
              <w:right w:val="single" w:sz="6" w:space="0" w:color="000000"/>
            </w:tcBorders>
            <w:vAlign w:val="center"/>
          </w:tcPr>
          <w:p w14:paraId="23BDA417"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X (Fixed Income)</w:t>
            </w:r>
          </w:p>
        </w:tc>
        <w:tc>
          <w:tcPr>
            <w:tcW w:w="1296" w:type="dxa"/>
            <w:tcBorders>
              <w:top w:val="single" w:sz="5" w:space="0" w:color="000000"/>
              <w:left w:val="single" w:sz="6" w:space="0" w:color="000000"/>
              <w:bottom w:val="single" w:sz="6" w:space="0" w:color="000000"/>
              <w:right w:val="single" w:sz="6" w:space="0" w:color="000000"/>
            </w:tcBorders>
            <w:vAlign w:val="center"/>
          </w:tcPr>
          <w:p w14:paraId="3D4CBB4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43B88F98"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5" w:space="0" w:color="000000"/>
              <w:left w:val="single" w:sz="6" w:space="0" w:color="000000"/>
              <w:bottom w:val="single" w:sz="6" w:space="0" w:color="000000"/>
              <w:right w:val="single" w:sz="6" w:space="0" w:color="000000"/>
            </w:tcBorders>
            <w:vAlign w:val="center"/>
          </w:tcPr>
          <w:p w14:paraId="1A69920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8,000</w:t>
            </w:r>
          </w:p>
        </w:tc>
        <w:tc>
          <w:tcPr>
            <w:tcW w:w="1297" w:type="dxa"/>
            <w:tcBorders>
              <w:top w:val="single" w:sz="5" w:space="0" w:color="000000"/>
              <w:left w:val="single" w:sz="6" w:space="0" w:color="000000"/>
              <w:bottom w:val="single" w:sz="6" w:space="0" w:color="000000"/>
              <w:right w:val="single" w:sz="6" w:space="0" w:color="000000"/>
            </w:tcBorders>
            <w:vAlign w:val="center"/>
          </w:tcPr>
          <w:p w14:paraId="5F14389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6" w:type="dxa"/>
            <w:tcBorders>
              <w:top w:val="single" w:sz="5" w:space="0" w:color="000000"/>
              <w:left w:val="single" w:sz="6" w:space="0" w:color="000000"/>
              <w:bottom w:val="single" w:sz="6" w:space="0" w:color="000000"/>
              <w:right w:val="single" w:sz="4" w:space="0" w:color="000000"/>
            </w:tcBorders>
            <w:vAlign w:val="center"/>
          </w:tcPr>
          <w:p w14:paraId="25CCB49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573F48B6" w14:textId="77777777" w:rsidTr="00B508BD">
        <w:trPr>
          <w:trHeight w:hRule="exact" w:val="374"/>
        </w:trPr>
        <w:tc>
          <w:tcPr>
            <w:tcW w:w="3017" w:type="dxa"/>
            <w:tcBorders>
              <w:top w:val="single" w:sz="6" w:space="0" w:color="000000"/>
              <w:left w:val="single" w:sz="11" w:space="0" w:color="000000"/>
              <w:bottom w:val="single" w:sz="6" w:space="0" w:color="000000"/>
              <w:right w:val="single" w:sz="6" w:space="0" w:color="000000"/>
            </w:tcBorders>
            <w:vAlign w:val="center"/>
          </w:tcPr>
          <w:p w14:paraId="698180F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Y (Diversified Equity)</w:t>
            </w:r>
          </w:p>
        </w:tc>
        <w:tc>
          <w:tcPr>
            <w:tcW w:w="1296" w:type="dxa"/>
            <w:tcBorders>
              <w:top w:val="single" w:sz="6" w:space="0" w:color="000000"/>
              <w:left w:val="single" w:sz="6" w:space="0" w:color="000000"/>
              <w:bottom w:val="single" w:sz="6" w:space="0" w:color="000000"/>
              <w:right w:val="single" w:sz="6" w:space="0" w:color="000000"/>
            </w:tcBorders>
            <w:vAlign w:val="center"/>
          </w:tcPr>
          <w:p w14:paraId="283DFC6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9,000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6D0969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7,000</w:t>
            </w:r>
          </w:p>
        </w:tc>
        <w:tc>
          <w:tcPr>
            <w:tcW w:w="1296" w:type="dxa"/>
            <w:tcBorders>
              <w:top w:val="single" w:sz="6" w:space="0" w:color="000000"/>
              <w:left w:val="single" w:sz="6" w:space="0" w:color="000000"/>
              <w:bottom w:val="single" w:sz="6" w:space="0" w:color="000000"/>
              <w:right w:val="single" w:sz="6" w:space="0" w:color="000000"/>
            </w:tcBorders>
            <w:vAlign w:val="center"/>
          </w:tcPr>
          <w:p w14:paraId="1D22B6B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6" w:space="0" w:color="000000"/>
              <w:right w:val="single" w:sz="6" w:space="0" w:color="000000"/>
            </w:tcBorders>
            <w:vAlign w:val="center"/>
          </w:tcPr>
          <w:p w14:paraId="57C84D64" w14:textId="7C95BF86" w:rsidR="003129FE" w:rsidRPr="00725291" w:rsidRDefault="0021502F" w:rsidP="00B508BD">
            <w:pPr>
              <w:spacing w:after="0" w:line="240" w:lineRule="auto"/>
              <w:jc w:val="center"/>
              <w:rPr>
                <w:rFonts w:ascii="Times New Roman" w:eastAsia="Times New Roman" w:hAnsi="Times New Roman"/>
                <w:sz w:val="20"/>
                <w:szCs w:val="20"/>
              </w:rPr>
            </w:pPr>
            <w:del w:id="4366" w:author="Author" w:date="2019-03-04T14:24:00Z">
              <w:r w:rsidRPr="000310B7">
                <w:rPr>
                  <w:rFonts w:ascii="Times New Roman" w:eastAsia="Times New Roman" w:hAnsi="Times New Roman"/>
                  <w:sz w:val="20"/>
                  <w:szCs w:val="20"/>
                </w:rPr>
                <w:delText>6</w:delText>
              </w:r>
            </w:del>
            <w:ins w:id="4367"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6" w:space="0" w:color="000000"/>
              <w:right w:val="single" w:sz="4" w:space="0" w:color="000000"/>
            </w:tcBorders>
            <w:vAlign w:val="center"/>
          </w:tcPr>
          <w:p w14:paraId="3A4DD70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r>
      <w:tr w:rsidR="003129FE" w:rsidRPr="00725291" w14:paraId="78D39750" w14:textId="77777777" w:rsidTr="00B508BD">
        <w:trPr>
          <w:trHeight w:hRule="exact" w:val="383"/>
        </w:trPr>
        <w:tc>
          <w:tcPr>
            <w:tcW w:w="3017" w:type="dxa"/>
            <w:tcBorders>
              <w:top w:val="single" w:sz="6" w:space="0" w:color="000000"/>
              <w:left w:val="single" w:sz="11" w:space="0" w:color="000000"/>
              <w:bottom w:val="single" w:sz="13" w:space="0" w:color="000000"/>
              <w:right w:val="single" w:sz="6" w:space="0" w:color="000000"/>
            </w:tcBorders>
            <w:vAlign w:val="center"/>
          </w:tcPr>
          <w:p w14:paraId="31D56328"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MV Fund Z (Aggressive Equity)</w:t>
            </w:r>
          </w:p>
        </w:tc>
        <w:tc>
          <w:tcPr>
            <w:tcW w:w="1296" w:type="dxa"/>
            <w:tcBorders>
              <w:top w:val="single" w:sz="6" w:space="0" w:color="000000"/>
              <w:left w:val="single" w:sz="6" w:space="0" w:color="000000"/>
              <w:bottom w:val="single" w:sz="12" w:space="0" w:color="000000"/>
              <w:right w:val="single" w:sz="6" w:space="0" w:color="000000"/>
            </w:tcBorders>
            <w:vAlign w:val="center"/>
          </w:tcPr>
          <w:p w14:paraId="6249C4B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430D138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4,000</w:t>
            </w:r>
          </w:p>
        </w:tc>
        <w:tc>
          <w:tcPr>
            <w:tcW w:w="1296" w:type="dxa"/>
            <w:tcBorders>
              <w:top w:val="single" w:sz="6" w:space="0" w:color="000000"/>
              <w:left w:val="single" w:sz="6" w:space="0" w:color="000000"/>
              <w:bottom w:val="single" w:sz="12" w:space="0" w:color="000000"/>
              <w:right w:val="single" w:sz="6" w:space="0" w:color="000000"/>
            </w:tcBorders>
            <w:vAlign w:val="center"/>
          </w:tcPr>
          <w:p w14:paraId="67B3C4F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w:t>
            </w:r>
          </w:p>
        </w:tc>
        <w:tc>
          <w:tcPr>
            <w:tcW w:w="1297" w:type="dxa"/>
            <w:tcBorders>
              <w:top w:val="single" w:sz="6" w:space="0" w:color="000000"/>
              <w:left w:val="single" w:sz="6" w:space="0" w:color="000000"/>
              <w:bottom w:val="single" w:sz="12" w:space="0" w:color="000000"/>
              <w:right w:val="single" w:sz="6" w:space="0" w:color="000000"/>
            </w:tcBorders>
            <w:vAlign w:val="center"/>
          </w:tcPr>
          <w:p w14:paraId="769903A9" w14:textId="17E17650" w:rsidR="003129FE" w:rsidRPr="00725291" w:rsidRDefault="0021502F" w:rsidP="00B508BD">
            <w:pPr>
              <w:spacing w:after="0" w:line="240" w:lineRule="auto"/>
              <w:jc w:val="center"/>
              <w:rPr>
                <w:rFonts w:ascii="Times New Roman" w:eastAsia="Times New Roman" w:hAnsi="Times New Roman"/>
                <w:sz w:val="20"/>
                <w:szCs w:val="20"/>
              </w:rPr>
            </w:pPr>
            <w:del w:id="4368" w:author="Author" w:date="2019-03-04T14:24:00Z">
              <w:r w:rsidRPr="000310B7">
                <w:rPr>
                  <w:rFonts w:ascii="Times New Roman" w:eastAsia="Times New Roman" w:hAnsi="Times New Roman"/>
                  <w:sz w:val="20"/>
                  <w:szCs w:val="20"/>
                </w:rPr>
                <w:delText>4</w:delText>
              </w:r>
            </w:del>
            <w:ins w:id="4369" w:author="Author" w:date="2019-03-04T14:24:00Z">
              <w:r w:rsidR="003129FE" w:rsidRPr="00725291">
                <w:rPr>
                  <w:rFonts w:ascii="Times New Roman" w:eastAsia="Times New Roman" w:hAnsi="Times New Roman"/>
                  <w:sz w:val="20"/>
                  <w:szCs w:val="20"/>
                </w:rPr>
                <w:t>5</w:t>
              </w:r>
            </w:ins>
            <w:r w:rsidR="003129FE" w:rsidRPr="00725291">
              <w:rPr>
                <w:rFonts w:ascii="Times New Roman" w:eastAsia="Times New Roman" w:hAnsi="Times New Roman"/>
                <w:sz w:val="20"/>
                <w:szCs w:val="20"/>
              </w:rPr>
              <w:t>,000</w:t>
            </w:r>
          </w:p>
        </w:tc>
        <w:tc>
          <w:tcPr>
            <w:tcW w:w="1296" w:type="dxa"/>
            <w:tcBorders>
              <w:top w:val="single" w:sz="6" w:space="0" w:color="000000"/>
              <w:left w:val="single" w:sz="6" w:space="0" w:color="000000"/>
              <w:bottom w:val="single" w:sz="12" w:space="0" w:color="000000"/>
              <w:right w:val="single" w:sz="4" w:space="0" w:color="000000"/>
            </w:tcBorders>
            <w:vAlign w:val="center"/>
          </w:tcPr>
          <w:p w14:paraId="672E5D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2FBCF9F1" w14:textId="77777777" w:rsidTr="00B508BD">
        <w:trPr>
          <w:trHeight w:hRule="exact" w:val="383"/>
        </w:trPr>
        <w:tc>
          <w:tcPr>
            <w:tcW w:w="3017" w:type="dxa"/>
            <w:tcBorders>
              <w:top w:val="single" w:sz="13" w:space="0" w:color="000000"/>
              <w:left w:val="single" w:sz="11" w:space="0" w:color="000000"/>
              <w:bottom w:val="single" w:sz="6" w:space="0" w:color="000000"/>
              <w:right w:val="single" w:sz="6" w:space="0" w:color="000000"/>
            </w:tcBorders>
            <w:vAlign w:val="center"/>
          </w:tcPr>
          <w:p w14:paraId="6860C275"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Market Value</w:t>
            </w:r>
          </w:p>
        </w:tc>
        <w:tc>
          <w:tcPr>
            <w:tcW w:w="1296" w:type="dxa"/>
            <w:tcBorders>
              <w:top w:val="single" w:sz="12" w:space="0" w:color="000000"/>
              <w:left w:val="single" w:sz="6" w:space="0" w:color="000000"/>
              <w:bottom w:val="single" w:sz="6" w:space="0" w:color="000000"/>
              <w:right w:val="single" w:sz="6" w:space="0" w:color="000000"/>
            </w:tcBorders>
            <w:vAlign w:val="center"/>
          </w:tcPr>
          <w:p w14:paraId="6311000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1E3A301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15,000</w:t>
            </w:r>
          </w:p>
        </w:tc>
        <w:tc>
          <w:tcPr>
            <w:tcW w:w="1296" w:type="dxa"/>
            <w:tcBorders>
              <w:top w:val="single" w:sz="12" w:space="0" w:color="000000"/>
              <w:left w:val="single" w:sz="6" w:space="0" w:color="000000"/>
              <w:bottom w:val="single" w:sz="6" w:space="0" w:color="000000"/>
              <w:right w:val="single" w:sz="6" w:space="0" w:color="000000"/>
            </w:tcBorders>
            <w:vAlign w:val="center"/>
          </w:tcPr>
          <w:p w14:paraId="395369E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7" w:type="dxa"/>
            <w:tcBorders>
              <w:top w:val="single" w:sz="12" w:space="0" w:color="000000"/>
              <w:left w:val="single" w:sz="6" w:space="0" w:color="000000"/>
              <w:bottom w:val="single" w:sz="6" w:space="0" w:color="000000"/>
              <w:right w:val="single" w:sz="6" w:space="0" w:color="000000"/>
            </w:tcBorders>
            <w:vAlign w:val="center"/>
          </w:tcPr>
          <w:p w14:paraId="501369D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12" w:space="0" w:color="000000"/>
              <w:left w:val="single" w:sz="6" w:space="0" w:color="000000"/>
              <w:bottom w:val="single" w:sz="6" w:space="0" w:color="000000"/>
              <w:right w:val="single" w:sz="4" w:space="0" w:color="000000"/>
            </w:tcBorders>
            <w:vAlign w:val="center"/>
          </w:tcPr>
          <w:p w14:paraId="13D00E30"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r>
      <w:tr w:rsidR="003129FE" w:rsidRPr="00725291" w14:paraId="3513309A" w14:textId="77777777" w:rsidTr="00B508BD">
        <w:trPr>
          <w:trHeight w:hRule="exact" w:val="397"/>
        </w:trPr>
        <w:tc>
          <w:tcPr>
            <w:tcW w:w="3017" w:type="dxa"/>
            <w:tcBorders>
              <w:top w:val="single" w:sz="6" w:space="0" w:color="000000"/>
              <w:left w:val="single" w:sz="11" w:space="0" w:color="000000"/>
              <w:bottom w:val="single" w:sz="24" w:space="0" w:color="000000"/>
              <w:right w:val="single" w:sz="6" w:space="0" w:color="000000"/>
            </w:tcBorders>
            <w:vAlign w:val="center"/>
          </w:tcPr>
          <w:p w14:paraId="7FCD565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Total Equity Market Value</w:t>
            </w:r>
          </w:p>
        </w:tc>
        <w:tc>
          <w:tcPr>
            <w:tcW w:w="1296" w:type="dxa"/>
            <w:tcBorders>
              <w:top w:val="single" w:sz="6" w:space="0" w:color="000000"/>
              <w:left w:val="single" w:sz="6" w:space="0" w:color="000000"/>
              <w:bottom w:val="single" w:sz="24" w:space="0" w:color="000000"/>
              <w:right w:val="single" w:sz="6" w:space="0" w:color="000000"/>
            </w:tcBorders>
            <w:vAlign w:val="center"/>
          </w:tcPr>
          <w:p w14:paraId="0376F007"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4E2DF8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11,000</w:t>
            </w:r>
          </w:p>
        </w:tc>
        <w:tc>
          <w:tcPr>
            <w:tcW w:w="1296" w:type="dxa"/>
            <w:tcBorders>
              <w:top w:val="single" w:sz="6" w:space="0" w:color="000000"/>
              <w:left w:val="single" w:sz="6" w:space="0" w:color="000000"/>
              <w:bottom w:val="single" w:sz="24" w:space="0" w:color="000000"/>
              <w:right w:val="single" w:sz="6" w:space="0" w:color="000000"/>
            </w:tcBorders>
            <w:vAlign w:val="center"/>
          </w:tcPr>
          <w:p w14:paraId="0EA65DF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2,000</w:t>
            </w:r>
          </w:p>
        </w:tc>
        <w:tc>
          <w:tcPr>
            <w:tcW w:w="1297" w:type="dxa"/>
            <w:tcBorders>
              <w:top w:val="single" w:sz="6" w:space="0" w:color="000000"/>
              <w:left w:val="single" w:sz="6" w:space="0" w:color="000000"/>
              <w:bottom w:val="single" w:sz="24" w:space="0" w:color="000000"/>
              <w:right w:val="single" w:sz="6" w:space="0" w:color="000000"/>
            </w:tcBorders>
            <w:vAlign w:val="center"/>
          </w:tcPr>
          <w:p w14:paraId="1F6EB1DB"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10,000</w:t>
            </w:r>
          </w:p>
        </w:tc>
        <w:tc>
          <w:tcPr>
            <w:tcW w:w="1296" w:type="dxa"/>
            <w:tcBorders>
              <w:top w:val="single" w:sz="6" w:space="0" w:color="000000"/>
              <w:left w:val="single" w:sz="6" w:space="0" w:color="000000"/>
              <w:bottom w:val="single" w:sz="24" w:space="0" w:color="000000"/>
              <w:right w:val="single" w:sz="4" w:space="0" w:color="000000"/>
            </w:tcBorders>
            <w:vAlign w:val="center"/>
          </w:tcPr>
          <w:p w14:paraId="74A9E716"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5,000</w:t>
            </w:r>
          </w:p>
        </w:tc>
      </w:tr>
      <w:tr w:rsidR="003129FE" w:rsidRPr="00725291" w14:paraId="6E89C1B4" w14:textId="77777777" w:rsidTr="00B508BD">
        <w:trPr>
          <w:trHeight w:hRule="exact" w:val="397"/>
        </w:trPr>
        <w:tc>
          <w:tcPr>
            <w:tcW w:w="3017" w:type="dxa"/>
            <w:tcBorders>
              <w:top w:val="single" w:sz="24" w:space="0" w:color="000000"/>
              <w:left w:val="single" w:sz="4" w:space="0" w:color="000000"/>
              <w:bottom w:val="single" w:sz="6" w:space="0" w:color="000000"/>
              <w:right w:val="single" w:sz="6" w:space="0" w:color="000000"/>
            </w:tcBorders>
            <w:vAlign w:val="center"/>
          </w:tcPr>
          <w:p w14:paraId="3C3C564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 (</w:t>
            </w:r>
            <w:r w:rsidRPr="00725291">
              <w:rPr>
                <w:rFonts w:ascii="Times New Roman" w:eastAsia="Times New Roman" w:hAnsi="Times New Roman"/>
                <w:i/>
                <w:sz w:val="20"/>
                <w:szCs w:val="20"/>
              </w:rPr>
              <w:t>A</w:t>
            </w:r>
            <w:r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6" w:space="0" w:color="000000"/>
            </w:tcBorders>
            <w:vAlign w:val="center"/>
          </w:tcPr>
          <w:p w14:paraId="71C7469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33%</w:t>
            </w:r>
          </w:p>
        </w:tc>
        <w:tc>
          <w:tcPr>
            <w:tcW w:w="1296" w:type="dxa"/>
            <w:tcBorders>
              <w:top w:val="single" w:sz="24" w:space="0" w:color="000000"/>
              <w:left w:val="single" w:sz="6" w:space="0" w:color="000000"/>
              <w:bottom w:val="single" w:sz="6" w:space="0" w:color="000000"/>
              <w:right w:val="single" w:sz="6" w:space="0" w:color="000000"/>
            </w:tcBorders>
            <w:vAlign w:val="center"/>
          </w:tcPr>
          <w:p w14:paraId="04ED37A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27%</w:t>
            </w:r>
          </w:p>
        </w:tc>
        <w:tc>
          <w:tcPr>
            <w:tcW w:w="1296" w:type="dxa"/>
            <w:tcBorders>
              <w:top w:val="single" w:sz="24" w:space="0" w:color="000000"/>
              <w:left w:val="single" w:sz="6" w:space="0" w:color="000000"/>
              <w:bottom w:val="single" w:sz="6" w:space="0" w:color="000000"/>
              <w:right w:val="single" w:sz="6" w:space="0" w:color="000000"/>
            </w:tcBorders>
            <w:vAlign w:val="center"/>
          </w:tcPr>
          <w:p w14:paraId="1B7BC45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80%</w:t>
            </w:r>
          </w:p>
        </w:tc>
        <w:tc>
          <w:tcPr>
            <w:tcW w:w="1297" w:type="dxa"/>
            <w:tcBorders>
              <w:top w:val="single" w:sz="24" w:space="0" w:color="000000"/>
              <w:left w:val="single" w:sz="6" w:space="0" w:color="000000"/>
              <w:bottom w:val="single" w:sz="6" w:space="0" w:color="000000"/>
              <w:right w:val="single" w:sz="6" w:space="0" w:color="000000"/>
            </w:tcBorders>
            <w:vAlign w:val="center"/>
          </w:tcPr>
          <w:p w14:paraId="76277DC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0%</w:t>
            </w:r>
          </w:p>
        </w:tc>
        <w:tc>
          <w:tcPr>
            <w:tcW w:w="1296" w:type="dxa"/>
            <w:tcBorders>
              <w:top w:val="single" w:sz="24" w:space="0" w:color="000000"/>
              <w:left w:val="single" w:sz="6" w:space="0" w:color="000000"/>
              <w:bottom w:val="single" w:sz="6" w:space="0" w:color="000000"/>
              <w:right w:val="single" w:sz="4" w:space="0" w:color="000000"/>
            </w:tcBorders>
            <w:vAlign w:val="center"/>
          </w:tcPr>
          <w:p w14:paraId="6410AB55"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50%</w:t>
            </w:r>
          </w:p>
        </w:tc>
      </w:tr>
      <w:tr w:rsidR="003129FE" w:rsidRPr="00725291" w14:paraId="38E87702" w14:textId="77777777" w:rsidTr="00B508BD">
        <w:trPr>
          <w:trHeight w:hRule="exact" w:val="397"/>
        </w:trPr>
        <w:tc>
          <w:tcPr>
            <w:tcW w:w="3017" w:type="dxa"/>
            <w:tcBorders>
              <w:top w:val="single" w:sz="6" w:space="0" w:color="000000"/>
              <w:left w:val="single" w:sz="4" w:space="0" w:color="000000"/>
              <w:bottom w:val="single" w:sz="24" w:space="0" w:color="000000"/>
              <w:right w:val="single" w:sz="6" w:space="0" w:color="000000"/>
            </w:tcBorders>
            <w:vAlign w:val="center"/>
          </w:tcPr>
          <w:p w14:paraId="35D910D3" w14:textId="3F848DA4" w:rsidR="003129FE" w:rsidRPr="00725291" w:rsidRDefault="003129FE" w:rsidP="00B63E34">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Fixed Income Test (</w:t>
            </w:r>
            <w:r w:rsidRPr="00725291">
              <w:rPr>
                <w:rFonts w:ascii="Times New Roman" w:eastAsia="Times New Roman" w:hAnsi="Times New Roman"/>
                <w:i/>
                <w:sz w:val="20"/>
                <w:szCs w:val="20"/>
              </w:rPr>
              <w:t>A</w:t>
            </w:r>
            <w:del w:id="4370" w:author="Author" w:date="2019-03-04T14:24:00Z">
              <w:r w:rsidR="0021502F" w:rsidRPr="000310B7">
                <w:rPr>
                  <w:rFonts w:ascii="Times New Roman" w:eastAsia="Times New Roman" w:hAnsi="Times New Roman"/>
                  <w:sz w:val="20"/>
                  <w:szCs w:val="20"/>
                </w:rPr>
                <w:delText>&gt;</w:delText>
              </w:r>
            </w:del>
            <w:ins w:id="4371"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75%)</w:t>
            </w:r>
          </w:p>
        </w:tc>
        <w:tc>
          <w:tcPr>
            <w:tcW w:w="1296" w:type="dxa"/>
            <w:tcBorders>
              <w:top w:val="single" w:sz="6" w:space="0" w:color="000000"/>
              <w:left w:val="single" w:sz="6" w:space="0" w:color="000000"/>
              <w:bottom w:val="single" w:sz="24" w:space="0" w:color="000000"/>
              <w:right w:val="single" w:sz="6" w:space="0" w:color="000000"/>
            </w:tcBorders>
            <w:vAlign w:val="center"/>
          </w:tcPr>
          <w:p w14:paraId="636740F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0B35686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1AF220B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7" w:type="dxa"/>
            <w:tcBorders>
              <w:top w:val="single" w:sz="6" w:space="0" w:color="000000"/>
              <w:left w:val="single" w:sz="6" w:space="0" w:color="000000"/>
              <w:bottom w:val="single" w:sz="24" w:space="0" w:color="000000"/>
              <w:right w:val="single" w:sz="6" w:space="0" w:color="000000"/>
            </w:tcBorders>
            <w:vAlign w:val="center"/>
          </w:tcPr>
          <w:p w14:paraId="55DEC1C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5DBD0EAA"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0A594779" w14:textId="77777777" w:rsidTr="00B508BD">
        <w:trPr>
          <w:trHeight w:hRule="exact" w:val="398"/>
        </w:trPr>
        <w:tc>
          <w:tcPr>
            <w:tcW w:w="3017" w:type="dxa"/>
            <w:tcBorders>
              <w:top w:val="single" w:sz="24" w:space="0" w:color="000000"/>
              <w:left w:val="single" w:sz="4" w:space="0" w:color="000000"/>
              <w:bottom w:val="single" w:sz="6" w:space="0" w:color="000000"/>
              <w:right w:val="single" w:sz="6" w:space="0" w:color="000000"/>
            </w:tcBorders>
            <w:vAlign w:val="center"/>
          </w:tcPr>
          <w:p w14:paraId="492A6D1B" w14:textId="77777777"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Aggressive % of Equity (B)</w:t>
            </w:r>
          </w:p>
        </w:tc>
        <w:tc>
          <w:tcPr>
            <w:tcW w:w="1296" w:type="dxa"/>
            <w:tcBorders>
              <w:top w:val="single" w:sz="24" w:space="0" w:color="000000"/>
              <w:left w:val="single" w:sz="6" w:space="0" w:color="000000"/>
              <w:bottom w:val="single" w:sz="6" w:space="0" w:color="000000"/>
              <w:right w:val="single" w:sz="6" w:space="0" w:color="000000"/>
            </w:tcBorders>
            <w:vAlign w:val="center"/>
          </w:tcPr>
          <w:p w14:paraId="7BA8756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w:t>
            </w:r>
          </w:p>
        </w:tc>
        <w:tc>
          <w:tcPr>
            <w:tcW w:w="1296" w:type="dxa"/>
            <w:tcBorders>
              <w:top w:val="single" w:sz="24" w:space="0" w:color="000000"/>
              <w:left w:val="single" w:sz="6" w:space="0" w:color="000000"/>
              <w:bottom w:val="single" w:sz="6" w:space="0" w:color="000000"/>
              <w:right w:val="single" w:sz="6" w:space="0" w:color="000000"/>
            </w:tcBorders>
            <w:vAlign w:val="center"/>
          </w:tcPr>
          <w:p w14:paraId="08ADE7E3"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36%</w:t>
            </w:r>
          </w:p>
        </w:tc>
        <w:tc>
          <w:tcPr>
            <w:tcW w:w="1296" w:type="dxa"/>
            <w:tcBorders>
              <w:top w:val="single" w:sz="24" w:space="0" w:color="000000"/>
              <w:left w:val="single" w:sz="6" w:space="0" w:color="000000"/>
              <w:bottom w:val="single" w:sz="6" w:space="0" w:color="000000"/>
              <w:right w:val="single" w:sz="6" w:space="0" w:color="000000"/>
            </w:tcBorders>
            <w:vAlign w:val="center"/>
          </w:tcPr>
          <w:p w14:paraId="12A5AAB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24" w:space="0" w:color="000000"/>
              <w:left w:val="single" w:sz="6" w:space="0" w:color="000000"/>
              <w:bottom w:val="single" w:sz="6" w:space="0" w:color="000000"/>
              <w:right w:val="single" w:sz="6" w:space="0" w:color="000000"/>
            </w:tcBorders>
            <w:vAlign w:val="center"/>
          </w:tcPr>
          <w:p w14:paraId="7893BBC5" w14:textId="5B3A975B" w:rsidR="003129FE" w:rsidRPr="00725291" w:rsidRDefault="0021502F" w:rsidP="00B508BD">
            <w:pPr>
              <w:spacing w:after="0" w:line="240" w:lineRule="auto"/>
              <w:jc w:val="center"/>
              <w:rPr>
                <w:rFonts w:ascii="Times New Roman" w:eastAsia="Times New Roman" w:hAnsi="Times New Roman"/>
                <w:sz w:val="20"/>
                <w:szCs w:val="20"/>
              </w:rPr>
            </w:pPr>
            <w:del w:id="4372" w:author="Author" w:date="2019-03-04T14:24:00Z">
              <w:r w:rsidRPr="000310B7">
                <w:rPr>
                  <w:rFonts w:ascii="Times New Roman" w:eastAsia="Times New Roman" w:hAnsi="Times New Roman"/>
                  <w:sz w:val="20"/>
                  <w:szCs w:val="20"/>
                </w:rPr>
                <w:delText>40</w:delText>
              </w:r>
            </w:del>
            <w:ins w:id="4373" w:author="Author" w:date="2019-03-04T14:24:00Z">
              <w:r w:rsidR="003129FE" w:rsidRPr="00725291">
                <w:rPr>
                  <w:rFonts w:ascii="Times New Roman" w:eastAsia="Times New Roman" w:hAnsi="Times New Roman"/>
                  <w:sz w:val="20"/>
                  <w:szCs w:val="20"/>
                </w:rPr>
                <w:t>50</w:t>
              </w:r>
            </w:ins>
            <w:r w:rsidR="003129FE" w:rsidRPr="00725291">
              <w:rPr>
                <w:rFonts w:ascii="Times New Roman" w:eastAsia="Times New Roman" w:hAnsi="Times New Roman"/>
                <w:sz w:val="20"/>
                <w:szCs w:val="20"/>
              </w:rPr>
              <w:t>%</w:t>
            </w:r>
          </w:p>
        </w:tc>
        <w:tc>
          <w:tcPr>
            <w:tcW w:w="1296" w:type="dxa"/>
            <w:tcBorders>
              <w:top w:val="single" w:sz="24" w:space="0" w:color="000000"/>
              <w:left w:val="single" w:sz="6" w:space="0" w:color="000000"/>
              <w:bottom w:val="single" w:sz="6" w:space="0" w:color="000000"/>
              <w:right w:val="single" w:sz="4" w:space="0" w:color="000000"/>
            </w:tcBorders>
            <w:vAlign w:val="center"/>
          </w:tcPr>
          <w:p w14:paraId="56976DB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100%</w:t>
            </w:r>
          </w:p>
        </w:tc>
      </w:tr>
      <w:tr w:rsidR="003129FE" w:rsidRPr="00725291" w14:paraId="464901D9" w14:textId="77777777" w:rsidTr="00B508BD">
        <w:trPr>
          <w:trHeight w:hRule="exact" w:val="498"/>
        </w:trPr>
        <w:tc>
          <w:tcPr>
            <w:tcW w:w="3017" w:type="dxa"/>
            <w:tcBorders>
              <w:top w:val="single" w:sz="6" w:space="0" w:color="000000"/>
              <w:left w:val="single" w:sz="4" w:space="0" w:color="000000"/>
              <w:bottom w:val="single" w:sz="24" w:space="0" w:color="000000"/>
              <w:right w:val="single" w:sz="6" w:space="0" w:color="000000"/>
            </w:tcBorders>
            <w:vAlign w:val="center"/>
          </w:tcPr>
          <w:p w14:paraId="1E17AAB3" w14:textId="71CD6289"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Balanced Test (</w:t>
            </w:r>
            <w:r w:rsidRPr="00725291">
              <w:rPr>
                <w:rFonts w:ascii="Times New Roman" w:eastAsia="Times New Roman" w:hAnsi="Times New Roman"/>
                <w:i/>
                <w:sz w:val="20"/>
                <w:szCs w:val="20"/>
              </w:rPr>
              <w:t>A</w:t>
            </w:r>
            <w:del w:id="4374" w:author="Author" w:date="2019-03-04T14:24:00Z">
              <w:r w:rsidR="0021502F" w:rsidRPr="000310B7">
                <w:rPr>
                  <w:rFonts w:ascii="Times New Roman" w:eastAsia="Times New Roman" w:hAnsi="Times New Roman"/>
                  <w:sz w:val="20"/>
                  <w:szCs w:val="20"/>
                </w:rPr>
                <w:delText>&gt;</w:delText>
              </w:r>
            </w:del>
            <w:ins w:id="4375"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&gt; </w:t>
              </w:r>
            </w:ins>
            <w:r w:rsidRPr="00725291">
              <w:rPr>
                <w:rFonts w:ascii="Times New Roman" w:eastAsia="Times New Roman" w:hAnsi="Times New Roman"/>
                <w:sz w:val="20"/>
                <w:szCs w:val="20"/>
              </w:rPr>
              <w:t>25% &amp;</w:t>
            </w:r>
          </w:p>
          <w:p w14:paraId="0CFC6248" w14:textId="6F4A11DC" w:rsidR="003129FE" w:rsidRPr="00725291" w:rsidRDefault="003129FE" w:rsidP="00B508BD">
            <w:pPr>
              <w:spacing w:after="0" w:line="240" w:lineRule="auto"/>
              <w:ind w:left="144"/>
              <w:rPr>
                <w:rFonts w:ascii="Times New Roman" w:eastAsia="Times New Roman" w:hAnsi="Times New Roman"/>
                <w:sz w:val="20"/>
                <w:szCs w:val="20"/>
              </w:rPr>
            </w:pPr>
            <w:r w:rsidRPr="00725291">
              <w:rPr>
                <w:rFonts w:ascii="Times New Roman" w:eastAsia="Times New Roman" w:hAnsi="Times New Roman"/>
                <w:i/>
                <w:sz w:val="20"/>
                <w:szCs w:val="20"/>
              </w:rPr>
              <w:t>B</w:t>
            </w:r>
            <w:del w:id="4376" w:author="Author" w:date="2019-03-04T14:24:00Z">
              <w:r w:rsidR="0021502F" w:rsidRPr="000310B7">
                <w:rPr>
                  <w:rFonts w:ascii="Times New Roman" w:eastAsia="Times New Roman" w:hAnsi="Times New Roman"/>
                  <w:sz w:val="20"/>
                  <w:szCs w:val="20"/>
                </w:rPr>
                <w:delText>&lt;</w:delText>
              </w:r>
            </w:del>
            <w:ins w:id="4377"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&lt; </w:t>
              </w:r>
            </w:ins>
            <w:r w:rsidRPr="00725291">
              <w:rPr>
                <w:rFonts w:ascii="Times New Roman" w:eastAsia="Times New Roman" w:hAnsi="Times New Roman"/>
                <w:sz w:val="20"/>
                <w:szCs w:val="20"/>
              </w:rPr>
              <w:t>33.3%)</w:t>
            </w:r>
          </w:p>
        </w:tc>
        <w:tc>
          <w:tcPr>
            <w:tcW w:w="1296" w:type="dxa"/>
            <w:tcBorders>
              <w:top w:val="single" w:sz="6" w:space="0" w:color="000000"/>
              <w:left w:val="single" w:sz="6" w:space="0" w:color="000000"/>
              <w:bottom w:val="single" w:sz="24" w:space="0" w:color="000000"/>
              <w:right w:val="single" w:sz="6" w:space="0" w:color="000000"/>
            </w:tcBorders>
            <w:vAlign w:val="center"/>
          </w:tcPr>
          <w:p w14:paraId="4953220C"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Yes</w:t>
            </w:r>
          </w:p>
        </w:tc>
        <w:tc>
          <w:tcPr>
            <w:tcW w:w="1296" w:type="dxa"/>
            <w:tcBorders>
              <w:top w:val="single" w:sz="6" w:space="0" w:color="000000"/>
              <w:left w:val="single" w:sz="6" w:space="0" w:color="000000"/>
              <w:bottom w:val="single" w:sz="24" w:space="0" w:color="000000"/>
              <w:right w:val="single" w:sz="6" w:space="0" w:color="000000"/>
            </w:tcBorders>
            <w:vAlign w:val="center"/>
          </w:tcPr>
          <w:p w14:paraId="154E018D"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6" w:space="0" w:color="000000"/>
            </w:tcBorders>
            <w:vAlign w:val="center"/>
          </w:tcPr>
          <w:p w14:paraId="6C9E33DE"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n/a</w:t>
            </w:r>
          </w:p>
        </w:tc>
        <w:tc>
          <w:tcPr>
            <w:tcW w:w="1297" w:type="dxa"/>
            <w:tcBorders>
              <w:top w:val="single" w:sz="6" w:space="0" w:color="000000"/>
              <w:left w:val="single" w:sz="6" w:space="0" w:color="000000"/>
              <w:bottom w:val="single" w:sz="24" w:space="0" w:color="000000"/>
              <w:right w:val="single" w:sz="6" w:space="0" w:color="000000"/>
            </w:tcBorders>
            <w:vAlign w:val="center"/>
          </w:tcPr>
          <w:p w14:paraId="0C38CD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c>
          <w:tcPr>
            <w:tcW w:w="1296" w:type="dxa"/>
            <w:tcBorders>
              <w:top w:val="single" w:sz="6" w:space="0" w:color="000000"/>
              <w:left w:val="single" w:sz="6" w:space="0" w:color="000000"/>
              <w:bottom w:val="single" w:sz="24" w:space="0" w:color="000000"/>
              <w:right w:val="single" w:sz="4" w:space="0" w:color="000000"/>
            </w:tcBorders>
            <w:vAlign w:val="center"/>
          </w:tcPr>
          <w:p w14:paraId="7A41B85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No</w:t>
            </w:r>
          </w:p>
        </w:tc>
      </w:tr>
      <w:tr w:rsidR="003129FE" w:rsidRPr="00725291" w14:paraId="1693C048" w14:textId="77777777" w:rsidTr="00B508BD">
        <w:trPr>
          <w:trHeight w:hRule="exact" w:val="498"/>
        </w:trPr>
        <w:tc>
          <w:tcPr>
            <w:tcW w:w="3017" w:type="dxa"/>
            <w:tcBorders>
              <w:top w:val="single" w:sz="24" w:space="0" w:color="000000"/>
              <w:left w:val="single" w:sz="11" w:space="0" w:color="000000"/>
              <w:bottom w:val="single" w:sz="6" w:space="0" w:color="000000"/>
              <w:right w:val="single" w:sz="6" w:space="0" w:color="000000"/>
            </w:tcBorders>
            <w:vAlign w:val="center"/>
          </w:tcPr>
          <w:p w14:paraId="79D8B693" w14:textId="77777777" w:rsidR="003129FE" w:rsidRPr="00725291" w:rsidRDefault="003129FE" w:rsidP="00B508BD">
            <w:pPr>
              <w:tabs>
                <w:tab w:val="left" w:pos="1200"/>
                <w:tab w:val="left" w:pos="1640"/>
                <w:tab w:val="left" w:pos="2540"/>
              </w:tabs>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Volatility of Current Fund Holdings</w:t>
            </w:r>
          </w:p>
        </w:tc>
        <w:tc>
          <w:tcPr>
            <w:tcW w:w="1296" w:type="dxa"/>
            <w:tcBorders>
              <w:top w:val="single" w:sz="24" w:space="0" w:color="000000"/>
              <w:left w:val="single" w:sz="6" w:space="0" w:color="000000"/>
              <w:bottom w:val="single" w:sz="6" w:space="0" w:color="000000"/>
              <w:right w:val="single" w:sz="6" w:space="0" w:color="000000"/>
            </w:tcBorders>
            <w:vAlign w:val="center"/>
          </w:tcPr>
          <w:p w14:paraId="09E10FF4"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10.9%</w:t>
            </w:r>
          </w:p>
        </w:tc>
        <w:tc>
          <w:tcPr>
            <w:tcW w:w="1296" w:type="dxa"/>
            <w:tcBorders>
              <w:top w:val="single" w:sz="24" w:space="0" w:color="000000"/>
              <w:left w:val="single" w:sz="6" w:space="0" w:color="000000"/>
              <w:bottom w:val="single" w:sz="6" w:space="0" w:color="000000"/>
              <w:right w:val="single" w:sz="6" w:space="0" w:color="000000"/>
            </w:tcBorders>
            <w:vAlign w:val="center"/>
          </w:tcPr>
          <w:p w14:paraId="1A2DC282"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13.2%</w:t>
            </w:r>
          </w:p>
        </w:tc>
        <w:tc>
          <w:tcPr>
            <w:tcW w:w="1296" w:type="dxa"/>
            <w:tcBorders>
              <w:top w:val="single" w:sz="24" w:space="0" w:color="000000"/>
              <w:left w:val="single" w:sz="6" w:space="0" w:color="000000"/>
              <w:bottom w:val="single" w:sz="6" w:space="0" w:color="000000"/>
              <w:right w:val="single" w:sz="6" w:space="0" w:color="000000"/>
            </w:tcBorders>
            <w:vAlign w:val="center"/>
          </w:tcPr>
          <w:p w14:paraId="688BB7E9"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5.3%</w:t>
            </w:r>
          </w:p>
        </w:tc>
        <w:tc>
          <w:tcPr>
            <w:tcW w:w="1297" w:type="dxa"/>
            <w:tcBorders>
              <w:top w:val="single" w:sz="24" w:space="0" w:color="000000"/>
              <w:left w:val="single" w:sz="6" w:space="0" w:color="000000"/>
              <w:bottom w:val="single" w:sz="6" w:space="0" w:color="000000"/>
              <w:right w:val="single" w:sz="6" w:space="0" w:color="000000"/>
            </w:tcBorders>
            <w:vAlign w:val="center"/>
          </w:tcPr>
          <w:p w14:paraId="531B58CF"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19.2%</w:t>
            </w:r>
          </w:p>
        </w:tc>
        <w:tc>
          <w:tcPr>
            <w:tcW w:w="1296" w:type="dxa"/>
            <w:tcBorders>
              <w:top w:val="single" w:sz="24" w:space="0" w:color="000000"/>
              <w:left w:val="single" w:sz="6" w:space="0" w:color="000000"/>
              <w:bottom w:val="single" w:sz="6" w:space="0" w:color="000000"/>
              <w:right w:val="single" w:sz="4" w:space="0" w:color="000000"/>
            </w:tcBorders>
            <w:vAlign w:val="center"/>
          </w:tcPr>
          <w:p w14:paraId="5B2ADE01" w14:textId="77777777" w:rsidR="003129FE" w:rsidRPr="00725291" w:rsidRDefault="003129FE" w:rsidP="00B508BD">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sz w:val="20"/>
                <w:szCs w:val="20"/>
              </w:rPr>
              <w:t>13.4%</w:t>
            </w:r>
          </w:p>
        </w:tc>
      </w:tr>
    </w:tbl>
    <w:p w14:paraId="3D443D8F" w14:textId="77777777" w:rsidR="003129FE" w:rsidRPr="00725291" w:rsidRDefault="003129FE" w:rsidP="004E4618">
      <w:pPr>
        <w:spacing w:after="0" w:line="240" w:lineRule="auto"/>
        <w:rPr>
          <w:ins w:id="4378" w:author="Author" w:date="2019-03-04T14:24:00Z"/>
          <w:rFonts w:ascii="Times New Roman" w:eastAsia="Times New Roman" w:hAnsi="Times New Roman"/>
          <w:sz w:val="20"/>
          <w:szCs w:val="20"/>
        </w:rPr>
      </w:pPr>
    </w:p>
    <w:tbl>
      <w:tblPr>
        <w:tblW w:w="9498" w:type="dxa"/>
        <w:tblInd w:w="315" w:type="dxa"/>
        <w:tblLayout w:type="fixed"/>
        <w:tblCellMar>
          <w:left w:w="0" w:type="dxa"/>
          <w:right w:w="0" w:type="dxa"/>
        </w:tblCellMar>
        <w:tblLook w:val="01E0" w:firstRow="1" w:lastRow="1" w:firstColumn="1" w:lastColumn="1" w:noHBand="0" w:noVBand="0"/>
      </w:tblPr>
      <w:tblGrid>
        <w:gridCol w:w="3017"/>
        <w:gridCol w:w="1296"/>
        <w:gridCol w:w="1296"/>
        <w:gridCol w:w="1296"/>
        <w:gridCol w:w="1297"/>
        <w:gridCol w:w="1296"/>
      </w:tblGrid>
      <w:tr w:rsidR="003129FE" w:rsidRPr="00725291" w14:paraId="677E8CC5" w14:textId="77777777" w:rsidTr="00063E8C">
        <w:trPr>
          <w:trHeight w:hRule="exact" w:val="384"/>
        </w:trPr>
        <w:tc>
          <w:tcPr>
            <w:tcW w:w="3017" w:type="dxa"/>
            <w:tcBorders>
              <w:top w:val="single" w:sz="6" w:space="0" w:color="000000"/>
              <w:left w:val="single" w:sz="11" w:space="0" w:color="000000"/>
              <w:bottom w:val="single" w:sz="12" w:space="0" w:color="000000"/>
              <w:right w:val="single" w:sz="6" w:space="0" w:color="000000"/>
            </w:tcBorders>
            <w:vAlign w:val="center"/>
          </w:tcPr>
          <w:p w14:paraId="7DFA61A6" w14:textId="77777777" w:rsidR="003129FE" w:rsidRPr="00725291" w:rsidRDefault="003129FE" w:rsidP="004E4618">
            <w:pPr>
              <w:spacing w:after="0" w:line="240" w:lineRule="auto"/>
              <w:ind w:left="144"/>
              <w:rPr>
                <w:rFonts w:ascii="Times New Roman" w:eastAsia="Times New Roman" w:hAnsi="Times New Roman"/>
                <w:sz w:val="20"/>
                <w:szCs w:val="20"/>
              </w:rPr>
            </w:pPr>
            <w:r w:rsidRPr="00725291">
              <w:rPr>
                <w:rFonts w:ascii="Times New Roman" w:eastAsia="Times New Roman" w:hAnsi="Times New Roman"/>
                <w:sz w:val="20"/>
                <w:szCs w:val="20"/>
              </w:rPr>
              <w:t>Fund Classification</w:t>
            </w:r>
          </w:p>
        </w:tc>
        <w:tc>
          <w:tcPr>
            <w:tcW w:w="1296" w:type="dxa"/>
            <w:tcBorders>
              <w:top w:val="single" w:sz="6" w:space="0" w:color="000000"/>
              <w:left w:val="single" w:sz="6" w:space="0" w:color="000000"/>
              <w:bottom w:val="single" w:sz="12" w:space="0" w:color="000000"/>
              <w:right w:val="single" w:sz="6" w:space="0" w:color="000000"/>
            </w:tcBorders>
            <w:vAlign w:val="center"/>
          </w:tcPr>
          <w:p w14:paraId="0981212F"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Balanced</w:t>
            </w:r>
          </w:p>
        </w:tc>
        <w:tc>
          <w:tcPr>
            <w:tcW w:w="1296" w:type="dxa"/>
            <w:tcBorders>
              <w:top w:val="single" w:sz="6" w:space="0" w:color="000000"/>
              <w:left w:val="single" w:sz="6" w:space="0" w:color="000000"/>
              <w:bottom w:val="single" w:sz="12" w:space="0" w:color="000000"/>
              <w:right w:val="single" w:sz="6" w:space="0" w:color="000000"/>
            </w:tcBorders>
            <w:vAlign w:val="center"/>
          </w:tcPr>
          <w:p w14:paraId="39E2AF90"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r w:rsidRPr="00063E8C">
              <w:rPr>
                <w:rStyle w:val="FootnoteReference"/>
                <w:rFonts w:ascii="Times New Roman" w:hAnsi="Times New Roman"/>
                <w:b/>
                <w:sz w:val="20"/>
              </w:rPr>
              <w:footnoteReference w:id="4"/>
            </w:r>
          </w:p>
        </w:tc>
        <w:tc>
          <w:tcPr>
            <w:tcW w:w="1296" w:type="dxa"/>
            <w:tcBorders>
              <w:top w:val="single" w:sz="6" w:space="0" w:color="000000"/>
              <w:left w:val="single" w:sz="6" w:space="0" w:color="000000"/>
              <w:bottom w:val="single" w:sz="12" w:space="0" w:color="000000"/>
              <w:right w:val="single" w:sz="6" w:space="0" w:color="000000"/>
            </w:tcBorders>
            <w:vAlign w:val="center"/>
          </w:tcPr>
          <w:p w14:paraId="4875F696"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Fixed Income</w:t>
            </w:r>
          </w:p>
        </w:tc>
        <w:tc>
          <w:tcPr>
            <w:tcW w:w="1297" w:type="dxa"/>
            <w:tcBorders>
              <w:top w:val="single" w:sz="6" w:space="0" w:color="000000"/>
              <w:left w:val="single" w:sz="6" w:space="0" w:color="000000"/>
              <w:bottom w:val="single" w:sz="12" w:space="0" w:color="000000"/>
              <w:right w:val="single" w:sz="6" w:space="0" w:color="000000"/>
            </w:tcBorders>
            <w:vAlign w:val="center"/>
          </w:tcPr>
          <w:p w14:paraId="7081B912"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Intermediate</w:t>
            </w:r>
          </w:p>
        </w:tc>
        <w:tc>
          <w:tcPr>
            <w:tcW w:w="1296" w:type="dxa"/>
            <w:tcBorders>
              <w:top w:val="single" w:sz="6" w:space="0" w:color="000000"/>
              <w:left w:val="single" w:sz="6" w:space="0" w:color="000000"/>
              <w:bottom w:val="single" w:sz="12" w:space="0" w:color="000000"/>
              <w:right w:val="single" w:sz="4" w:space="0" w:color="000000"/>
            </w:tcBorders>
            <w:vAlign w:val="center"/>
          </w:tcPr>
          <w:p w14:paraId="3BA5ECE9" w14:textId="77777777" w:rsidR="003129FE" w:rsidRPr="00725291" w:rsidRDefault="003129FE" w:rsidP="004E4618">
            <w:pPr>
              <w:spacing w:after="0" w:line="240" w:lineRule="auto"/>
              <w:jc w:val="center"/>
              <w:rPr>
                <w:rFonts w:ascii="Times New Roman" w:eastAsia="Times New Roman" w:hAnsi="Times New Roman"/>
                <w:sz w:val="20"/>
                <w:szCs w:val="20"/>
              </w:rPr>
            </w:pPr>
            <w:r w:rsidRPr="00725291">
              <w:rPr>
                <w:rFonts w:ascii="Times New Roman" w:eastAsia="Times New Roman" w:hAnsi="Times New Roman"/>
                <w:b/>
                <w:bCs/>
                <w:sz w:val="20"/>
                <w:szCs w:val="20"/>
              </w:rPr>
              <w:t>Diversified</w:t>
            </w:r>
          </w:p>
        </w:tc>
      </w:tr>
    </w:tbl>
    <w:p w14:paraId="7CEB5182" w14:textId="77777777" w:rsidR="003129FE" w:rsidRPr="00725291" w:rsidRDefault="003129FE" w:rsidP="004E4618">
      <w:pPr>
        <w:tabs>
          <w:tab w:val="left" w:pos="2260"/>
        </w:tabs>
        <w:spacing w:after="0" w:line="240" w:lineRule="auto"/>
        <w:jc w:val="both"/>
        <w:rPr>
          <w:rFonts w:ascii="Times New Roman" w:eastAsia="Times New Roman" w:hAnsi="Times New Roman"/>
          <w:sz w:val="12"/>
          <w:szCs w:val="12"/>
        </w:rPr>
      </w:pPr>
    </w:p>
    <w:p w14:paraId="6AA2D04D" w14:textId="77777777" w:rsidR="003129FE" w:rsidRPr="00725291" w:rsidRDefault="003129FE" w:rsidP="004E4618">
      <w:pPr>
        <w:tabs>
          <w:tab w:val="left" w:pos="2260"/>
        </w:tabs>
        <w:spacing w:after="120" w:line="240" w:lineRule="auto"/>
        <w:ind w:left="360"/>
        <w:rPr>
          <w:rFonts w:ascii="Times New Roman" w:eastAsia="Times New Roman" w:hAnsi="Times New Roman"/>
        </w:rPr>
      </w:pPr>
    </w:p>
    <w:p w14:paraId="031DFF5B" w14:textId="77777777" w:rsidR="003129FE" w:rsidRPr="00725291" w:rsidRDefault="003129FE" w:rsidP="004E4618">
      <w:pPr>
        <w:tabs>
          <w:tab w:val="left" w:pos="2260"/>
        </w:tabs>
        <w:spacing w:after="220" w:line="240" w:lineRule="auto"/>
        <w:ind w:left="360"/>
        <w:rPr>
          <w:rFonts w:ascii="Times New Roman" w:eastAsia="Times New Roman" w:hAnsi="Times New Roman"/>
        </w:rPr>
      </w:pPr>
      <w:r w:rsidRPr="00725291">
        <w:rPr>
          <w:rFonts w:ascii="Times New Roman" w:eastAsia="Times New Roman" w:hAnsi="Times New Roman"/>
        </w:rPr>
        <w:t xml:space="preserve">As an example, the “volatility of current fund holdings” for contract #1 is calculated as </w:t>
      </w:r>
      <m:oMath>
        <m:rad>
          <m:radPr>
            <m:degHide m:val="1"/>
            <m:ctrlPr>
              <w:rPr>
                <w:rFonts w:ascii="Cambria Math" w:eastAsia="Times New Roman" w:hAnsi="Cambria Math"/>
                <w:i/>
              </w:rPr>
            </m:ctrlPr>
          </m:radPr>
          <m:deg/>
          <m:e>
            <m:r>
              <w:rPr>
                <w:rFonts w:ascii="Cambria Math" w:eastAsia="Times New Roman" w:hAnsi="Cambria Math"/>
              </w:rPr>
              <m:t>A+B</m:t>
            </m:r>
          </m:e>
        </m:rad>
      </m:oMath>
      <w:r w:rsidRPr="00725291">
        <w:rPr>
          <w:rFonts w:ascii="Times New Roman" w:eastAsia="Times New Roman" w:hAnsi="Times New Roman"/>
        </w:rPr>
        <w:t xml:space="preserve"> where:</w:t>
      </w:r>
    </w:p>
    <w:p w14:paraId="079C1AF0" w14:textId="77777777" w:rsidR="0021502F" w:rsidRDefault="00190B3A" w:rsidP="0021502F">
      <w:pPr>
        <w:tabs>
          <w:tab w:val="left" w:pos="2260"/>
        </w:tabs>
        <w:spacing w:after="220" w:line="240" w:lineRule="auto"/>
        <w:ind w:left="360"/>
        <w:jc w:val="both"/>
        <w:rPr>
          <w:del w:id="4380" w:author="Author" w:date="2019-03-04T14:24:00Z"/>
          <w:rFonts w:ascii="Times New Roman" w:hAnsi="Times New Roman"/>
        </w:rPr>
      </w:pPr>
      <w:del w:id="4381" w:author="Author" w:date="2019-03-04T14:24:00Z">
        <w:r w:rsidRPr="00EA5087">
          <w:rPr>
            <w:rFonts w:ascii="Times New Roman" w:hAnsi="Times New Roman"/>
            <w:noProof/>
            <w:position w:val="-68"/>
          </w:rPr>
          <w:object w:dxaOrig="9139" w:dyaOrig="1480" w14:anchorId="0AC21FF7">
            <v:shape id="_x0000_i1035" type="#_x0000_t75" alt="" style="width:460.5pt;height:79.5pt;mso-width-percent:0;mso-height-percent:0;mso-width-percent:0;mso-height-percent:0" o:ole="" fillcolor="window">
              <v:imagedata r:id="rId26" o:title=""/>
            </v:shape>
            <o:OLEObject Type="Embed" ProgID="Equation.3" ShapeID="_x0000_i1035" DrawAspect="Content" ObjectID="_1619595061" r:id="rId27"/>
          </w:object>
        </w:r>
      </w:del>
    </w:p>
    <w:p w14:paraId="3E10E0D0" w14:textId="7F3D1A91" w:rsidR="00AD6FC0" w:rsidRPr="00725291" w:rsidRDefault="00666F6E" w:rsidP="00AD6FC0">
      <w:pPr>
        <w:tabs>
          <w:tab w:val="left" w:pos="2260"/>
        </w:tabs>
        <w:spacing w:after="220" w:line="240" w:lineRule="auto"/>
        <w:ind w:left="360"/>
        <w:jc w:val="both"/>
        <w:rPr>
          <w:rFonts w:ascii="Times New Roman" w:eastAsia="Times New Roman" w:hAnsi="Times New Roman"/>
        </w:rPr>
      </w:pPr>
      <w:ins w:id="4382" w:author="Mazyck, Reggie" w:date="2019-05-15T17:34:00Z">
        <w:r w:rsidRPr="00E33858">
          <w:rPr>
            <w:rFonts w:ascii="Times New Roman" w:eastAsia="Times New Roman" w:hAnsi="Times New Roman"/>
            <w:highlight w:val="green"/>
          </w:rPr>
          <w:t>A=.0092 and B=.0026</w:t>
        </w:r>
      </w:ins>
      <w:ins w:id="4383" w:author="Mazyck, Reggie" w:date="2019-05-15T17:35:00Z">
        <w:r w:rsidRPr="00E33858">
          <w:rPr>
            <w:rFonts w:ascii="Times New Roman" w:eastAsia="Times New Roman" w:hAnsi="Times New Roman"/>
            <w:highlight w:val="green"/>
          </w:rPr>
          <w:t>:</w:t>
        </w:r>
      </w:ins>
      <w:ins w:id="4384" w:author="Mazyck, Reggie" w:date="2019-05-15T17:34:00Z">
        <w:r>
          <w:rPr>
            <w:rFonts w:ascii="Times New Roman" w:eastAsia="Times New Roman" w:hAnsi="Times New Roman"/>
          </w:rPr>
          <w:t xml:space="preserve"> </w:t>
        </w:r>
      </w:ins>
      <w:r w:rsidR="00AD6FC0" w:rsidRPr="00725291">
        <w:rPr>
          <w:rFonts w:ascii="Times New Roman" w:eastAsia="Times New Roman" w:hAnsi="Times New Roman"/>
        </w:rPr>
        <w:t xml:space="preserve">So, the volatility for contract #1 = </w:t>
      </w:r>
      <m:oMath>
        <m:rad>
          <m:radPr>
            <m:degHide m:val="1"/>
            <m:ctrlPr>
              <w:rPr>
                <w:rFonts w:ascii="Cambria Math" w:eastAsia="Times New Roman" w:hAnsi="Cambria Math"/>
                <w:i/>
              </w:rPr>
            </m:ctrlPr>
          </m:radPr>
          <m:deg/>
          <m:e>
            <m:r>
              <w:rPr>
                <w:rFonts w:ascii="Cambria Math" w:eastAsia="Times New Roman" w:hAnsi="Cambria Math"/>
              </w:rPr>
              <m:t>0.0092</m:t>
            </m:r>
            <m:r>
              <m:rPr>
                <m:sty m:val="p"/>
              </m:rPr>
              <w:rPr>
                <w:rFonts w:ascii="Cambria Math" w:eastAsia="Times New Roman" w:hAnsi="Cambria Math"/>
              </w:rPr>
              <m:t>+</m:t>
            </m:r>
            <m:r>
              <w:rPr>
                <w:rFonts w:ascii="Cambria Math" w:eastAsia="Times New Roman" w:hAnsi="Cambria Math"/>
              </w:rPr>
              <m:t>0.0026</m:t>
            </m:r>
          </m:e>
        </m:rad>
      </m:oMath>
      <w:r w:rsidR="00AD6FC0" w:rsidRPr="00725291">
        <w:rPr>
          <w:rFonts w:ascii="Times New Roman" w:eastAsia="Times New Roman" w:hAnsi="Times New Roman"/>
        </w:rPr>
        <w:t xml:space="preserve"> = 0.109 or 10.9%</w:t>
      </w:r>
    </w:p>
    <w:p w14:paraId="751A31A3" w14:textId="77777777" w:rsidR="00A11AEF" w:rsidRDefault="00A11AEF" w:rsidP="0021502F">
      <w:pPr>
        <w:spacing w:after="220" w:line="240" w:lineRule="auto"/>
        <w:ind w:left="720" w:hanging="720"/>
        <w:rPr>
          <w:ins w:id="4385" w:author="Mazyck, Reggie" w:date="2019-05-14T17:31:00Z"/>
          <w:rFonts w:ascii="Times New Roman" w:eastAsia="Times New Roman" w:hAnsi="Times New Roman"/>
          <w:sz w:val="20"/>
          <w:szCs w:val="20"/>
        </w:rPr>
      </w:pPr>
    </w:p>
    <w:p w14:paraId="2BF2A9E9" w14:textId="057859D0" w:rsidR="003129FE" w:rsidRPr="00725291" w:rsidRDefault="003129FE" w:rsidP="0021502F">
      <w:pPr>
        <w:spacing w:after="220" w:line="240" w:lineRule="auto"/>
        <w:ind w:left="720" w:hanging="720"/>
        <w:rPr>
          <w:rFonts w:ascii="Times New Roman" w:eastAsia="Times New Roman" w:hAnsi="Times New Roman"/>
        </w:rPr>
      </w:pPr>
      <w:r w:rsidRPr="00725291">
        <w:rPr>
          <w:rFonts w:ascii="Times New Roman" w:eastAsia="Times New Roman" w:hAnsi="Times New Roman"/>
        </w:rPr>
        <w:lastRenderedPageBreak/>
        <w:t>E.</w:t>
      </w:r>
      <w:r w:rsidRPr="00725291">
        <w:rPr>
          <w:rFonts w:ascii="Times New Roman" w:eastAsia="Times New Roman" w:hAnsi="Times New Roman"/>
        </w:rPr>
        <w:tab/>
        <w:t>Tables</w:t>
      </w:r>
    </w:p>
    <w:p w14:paraId="176D1362" w14:textId="267FAD15" w:rsidR="003129FE" w:rsidRDefault="003129FE" w:rsidP="0021502F">
      <w:pPr>
        <w:spacing w:after="220" w:line="240" w:lineRule="auto"/>
        <w:ind w:left="1440" w:hanging="720"/>
        <w:rPr>
          <w:ins w:id="4386" w:author="Peter Weber" w:date="2019-05-13T16:29:00Z"/>
          <w:rFonts w:ascii="Times New Roman" w:eastAsia="Times New Roman" w:hAnsi="Times New Roman"/>
        </w:rPr>
      </w:pPr>
      <w:r w:rsidRPr="00725291">
        <w:rPr>
          <w:rFonts w:ascii="Times New Roman" w:eastAsia="Times New Roman" w:hAnsi="Times New Roman"/>
        </w:rPr>
        <w:t>1.</w:t>
      </w:r>
      <w:r w:rsidRPr="00725291">
        <w:rPr>
          <w:rFonts w:ascii="Times New Roman" w:eastAsia="Times New Roman" w:hAnsi="Times New Roman"/>
        </w:rPr>
        <w:tab/>
        <w:t xml:space="preserve">Liability Modeling Assumptions </w:t>
      </w:r>
      <w:del w:id="4387" w:author="Author" w:date="2019-03-04T14:24:00Z">
        <w:r w:rsidR="0021502F" w:rsidRPr="0012003A">
          <w:rPr>
            <w:rFonts w:ascii="Times New Roman" w:eastAsia="Times New Roman" w:hAnsi="Times New Roman"/>
          </w:rPr>
          <w:delText>&amp;</w:delText>
        </w:r>
      </w:del>
      <w:ins w:id="4388" w:author="Author" w:date="2019-03-04T14:24:00Z">
        <w:r w:rsidRPr="00725291">
          <w:rPr>
            <w:rFonts w:ascii="Times New Roman" w:eastAsia="Times New Roman" w:hAnsi="Times New Roman"/>
          </w:rPr>
          <w:t>and</w:t>
        </w:r>
      </w:ins>
      <w:r w:rsidRPr="00725291">
        <w:rPr>
          <w:rFonts w:ascii="Times New Roman" w:eastAsia="Times New Roman" w:hAnsi="Times New Roman"/>
        </w:rPr>
        <w:t xml:space="preserve"> Product Characteristics used for </w:t>
      </w:r>
      <w:r w:rsidRPr="00725291">
        <w:rPr>
          <w:rFonts w:ascii="Times New Roman" w:eastAsia="Times New Roman" w:hAnsi="Times New Roman"/>
          <w:i/>
        </w:rPr>
        <w:t xml:space="preserve">GC </w:t>
      </w:r>
      <w:r w:rsidRPr="00725291">
        <w:rPr>
          <w:rFonts w:ascii="Times New Roman" w:eastAsia="Times New Roman" w:hAnsi="Times New Roman"/>
        </w:rPr>
        <w:t>Factors</w:t>
      </w:r>
    </w:p>
    <w:p w14:paraId="0B1FD8B2" w14:textId="5FF23784" w:rsidR="00F551D1" w:rsidRPr="00725291" w:rsidRDefault="00F551D1" w:rsidP="0021502F">
      <w:pPr>
        <w:spacing w:after="220" w:line="240" w:lineRule="auto"/>
        <w:ind w:left="1440" w:hanging="720"/>
        <w:rPr>
          <w:rFonts w:ascii="Times New Roman" w:eastAsia="Times New Roman" w:hAnsi="Times New Roman"/>
        </w:rPr>
      </w:pPr>
      <w:ins w:id="4389" w:author="Peter Weber" w:date="2019-05-13T16:29:00Z">
        <w:r w:rsidRPr="00F551D1">
          <w:rPr>
            <w:rFonts w:ascii="Times New Roman" w:eastAsia="Times New Roman" w:hAnsi="Times New Roman"/>
            <w:highlight w:val="cyan"/>
            <w:rPrChange w:id="4390" w:author="Peter Weber" w:date="2019-05-13T16:29:00Z">
              <w:rPr>
                <w:rFonts w:ascii="Times New Roman" w:eastAsia="Times New Roman" w:hAnsi="Times New Roman"/>
              </w:rPr>
            </w:rPrChange>
          </w:rPr>
          <w:t>Table 7.</w:t>
        </w:r>
        <w:del w:id="4391" w:author="Mazyck, Reggie" w:date="2019-05-14T17:27:00Z">
          <w:r w:rsidRPr="00F551D1" w:rsidDel="00AD6FC0">
            <w:rPr>
              <w:rFonts w:ascii="Times New Roman" w:eastAsia="Times New Roman" w:hAnsi="Times New Roman"/>
              <w:highlight w:val="cyan"/>
              <w:rPrChange w:id="4392" w:author="Peter Weber" w:date="2019-05-13T16:29:00Z">
                <w:rPr>
                  <w:rFonts w:ascii="Times New Roman" w:eastAsia="Times New Roman" w:hAnsi="Times New Roman"/>
                </w:rPr>
              </w:rPrChange>
            </w:rPr>
            <w:delText>E.1</w:delText>
          </w:r>
        </w:del>
      </w:ins>
      <w:ins w:id="4393" w:author="Mazyck, Reggie" w:date="2019-05-14T17:27:00Z">
        <w:r w:rsidR="00AD6FC0">
          <w:rPr>
            <w:rFonts w:ascii="Times New Roman" w:eastAsia="Times New Roman" w:hAnsi="Times New Roman"/>
            <w:highlight w:val="cyan"/>
          </w:rPr>
          <w:t>4</w:t>
        </w:r>
      </w:ins>
      <w:ins w:id="4394" w:author="Peter Weber" w:date="2019-05-13T16:29:00Z">
        <w:r w:rsidRPr="00F551D1">
          <w:rPr>
            <w:rFonts w:ascii="Times New Roman" w:eastAsia="Times New Roman" w:hAnsi="Times New Roman"/>
            <w:highlight w:val="cyan"/>
            <w:rPrChange w:id="4395" w:author="Peter Weber" w:date="2019-05-13T16:29:00Z">
              <w:rPr>
                <w:rFonts w:ascii="Times New Roman" w:eastAsia="Times New Roman" w:hAnsi="Times New Roman"/>
              </w:rPr>
            </w:rPrChange>
          </w:rPr>
          <w:t xml:space="preserve">: Liability Modeling Assumptions and Product Characteristics used for </w:t>
        </w:r>
        <w:r w:rsidRPr="00F551D1">
          <w:rPr>
            <w:rFonts w:ascii="Times New Roman" w:eastAsia="Times New Roman" w:hAnsi="Times New Roman"/>
            <w:i/>
            <w:highlight w:val="cyan"/>
            <w:rPrChange w:id="4396" w:author="Peter Weber" w:date="2019-05-13T16:29:00Z">
              <w:rPr>
                <w:rFonts w:ascii="Times New Roman" w:eastAsia="Times New Roman" w:hAnsi="Times New Roman"/>
                <w:i/>
              </w:rPr>
            </w:rPrChange>
          </w:rPr>
          <w:t xml:space="preserve">GC </w:t>
        </w:r>
        <w:r w:rsidRPr="00F551D1">
          <w:rPr>
            <w:rFonts w:ascii="Times New Roman" w:eastAsia="Times New Roman" w:hAnsi="Times New Roman"/>
            <w:highlight w:val="cyan"/>
            <w:rPrChange w:id="4397" w:author="Peter Weber" w:date="2019-05-13T16:29:00Z">
              <w:rPr>
                <w:rFonts w:ascii="Times New Roman" w:eastAsia="Times New Roman" w:hAnsi="Times New Roman"/>
              </w:rPr>
            </w:rPrChange>
          </w:rPr>
          <w:t>Factors</w:t>
        </w:r>
      </w:ins>
    </w:p>
    <w:tbl>
      <w:tblPr>
        <w:tblW w:w="9080" w:type="dxa"/>
        <w:tblInd w:w="108" w:type="dxa"/>
        <w:tblLayout w:type="fixed"/>
        <w:tblCellMar>
          <w:left w:w="0" w:type="dxa"/>
          <w:right w:w="0" w:type="dxa"/>
        </w:tblCellMar>
        <w:tblLook w:val="01E0" w:firstRow="1" w:lastRow="1" w:firstColumn="1" w:lastColumn="1" w:noHBand="0" w:noVBand="0"/>
      </w:tblPr>
      <w:tblGrid>
        <w:gridCol w:w="2330"/>
        <w:gridCol w:w="6750"/>
      </w:tblGrid>
      <w:tr w:rsidR="003129FE" w:rsidRPr="00725291" w14:paraId="164BE315"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E8D51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Asset Based Charges</w:t>
            </w:r>
          </w:p>
          <w:p w14:paraId="1E8AA57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(MER)</w:t>
            </w:r>
          </w:p>
        </w:tc>
        <w:tc>
          <w:tcPr>
            <w:tcW w:w="6750" w:type="dxa"/>
            <w:tcBorders>
              <w:top w:val="single" w:sz="6" w:space="0" w:color="000000"/>
              <w:left w:val="single" w:sz="6" w:space="0" w:color="000000"/>
              <w:bottom w:val="single" w:sz="6" w:space="0" w:color="000000"/>
              <w:right w:val="single" w:sz="6" w:space="0" w:color="000000"/>
            </w:tcBorders>
            <w:vAlign w:val="center"/>
          </w:tcPr>
          <w:p w14:paraId="47FB7F35" w14:textId="73F4FBA4"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Vary by fund class. See Section </w:t>
            </w:r>
            <w:del w:id="4398" w:author="Author" w:date="2019-03-04T14:24:00Z">
              <w:r w:rsidR="004871F9">
                <w:rPr>
                  <w:rFonts w:ascii="Times New Roman" w:eastAsia="Times New Roman" w:hAnsi="Times New Roman"/>
                  <w:sz w:val="20"/>
                  <w:szCs w:val="20"/>
                </w:rPr>
                <w:delText>6</w:delText>
              </w:r>
            </w:del>
            <w:ins w:id="4399"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.E.2.</w:t>
            </w:r>
          </w:p>
        </w:tc>
      </w:tr>
      <w:tr w:rsidR="003129FE" w:rsidRPr="00725291" w14:paraId="10A1946A"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853536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Margin Offset</w:t>
            </w:r>
          </w:p>
        </w:tc>
        <w:tc>
          <w:tcPr>
            <w:tcW w:w="6750" w:type="dxa"/>
            <w:tcBorders>
              <w:top w:val="single" w:sz="6" w:space="0" w:color="000000"/>
              <w:left w:val="single" w:sz="6" w:space="0" w:color="000000"/>
              <w:bottom w:val="single" w:sz="6" w:space="0" w:color="000000"/>
              <w:right w:val="single" w:sz="6" w:space="0" w:color="000000"/>
            </w:tcBorders>
            <w:vAlign w:val="center"/>
          </w:tcPr>
          <w:p w14:paraId="2FB367CB" w14:textId="77777777" w:rsidR="003129FE" w:rsidRPr="00725291" w:rsidRDefault="003129FE" w:rsidP="00582195">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bps per annum.</w:t>
            </w:r>
          </w:p>
        </w:tc>
      </w:tr>
      <w:tr w:rsidR="003129FE" w:rsidRPr="00725291" w14:paraId="72FAB28E" w14:textId="77777777" w:rsidTr="00B508BD">
        <w:trPr>
          <w:trHeight w:hRule="exact" w:val="2366"/>
        </w:trPr>
        <w:tc>
          <w:tcPr>
            <w:tcW w:w="2330" w:type="dxa"/>
            <w:tcBorders>
              <w:top w:val="single" w:sz="6" w:space="0" w:color="000000"/>
              <w:left w:val="single" w:sz="6" w:space="0" w:color="000000"/>
              <w:bottom w:val="single" w:sz="6" w:space="0" w:color="000000"/>
              <w:right w:val="single" w:sz="6" w:space="0" w:color="000000"/>
            </w:tcBorders>
            <w:vAlign w:val="center"/>
          </w:tcPr>
          <w:p w14:paraId="21C76CC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GMDB Description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AA569C1"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w:t>
            </w:r>
            <w:r w:rsidRPr="00725291">
              <w:rPr>
                <w:rFonts w:ascii="Times New Roman" w:eastAsia="Times New Roman" w:hAnsi="Times New Roman"/>
                <w:sz w:val="20"/>
                <w:szCs w:val="20"/>
              </w:rPr>
              <w:tab/>
              <w:t>ROP = return of premium.</w:t>
            </w:r>
          </w:p>
          <w:p w14:paraId="36D7124A" w14:textId="1866C46E"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2.</w:t>
            </w:r>
            <w:r w:rsidRPr="00725291">
              <w:rPr>
                <w:rFonts w:ascii="Times New Roman" w:eastAsia="Times New Roman" w:hAnsi="Times New Roman"/>
                <w:sz w:val="20"/>
                <w:szCs w:val="20"/>
              </w:rPr>
              <w:tab/>
              <w:t>ROLL3 = 3% roll-up, capped at 2.5</w:t>
            </w:r>
            <w:del w:id="4400" w:author="Author" w:date="2019-03-04T14:24:00Z">
              <w:r w:rsidR="0021502F" w:rsidRPr="00CD2B20">
                <w:rPr>
                  <w:rFonts w:ascii="Times New Roman" w:eastAsia="Times New Roman" w:hAnsi="Times New Roman"/>
                  <w:sz w:val="20"/>
                  <w:szCs w:val="20"/>
                </w:rPr>
                <w:tab/>
              </w:r>
            </w:del>
            <w:ins w:id="4401"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73E5806A" w14:textId="398A818F" w:rsidR="003129FE" w:rsidRPr="00725291" w:rsidRDefault="003129FE" w:rsidP="00B508BD">
            <w:pPr>
              <w:tabs>
                <w:tab w:val="left" w:pos="475"/>
                <w:tab w:val="left" w:pos="353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3.</w:t>
            </w:r>
            <w:r w:rsidRPr="00725291">
              <w:rPr>
                <w:rFonts w:ascii="Times New Roman" w:eastAsia="Times New Roman" w:hAnsi="Times New Roman"/>
                <w:sz w:val="20"/>
                <w:szCs w:val="20"/>
              </w:rPr>
              <w:tab/>
              <w:t>ROLL5 = 5% roll-up, capped at 2.5</w:t>
            </w:r>
            <w:del w:id="4402" w:author="Author" w:date="2019-03-04T14:24:00Z">
              <w:r w:rsidR="0021502F" w:rsidRPr="00CD2B20">
                <w:rPr>
                  <w:rFonts w:ascii="Times New Roman" w:eastAsia="Times New Roman" w:hAnsi="Times New Roman"/>
                  <w:sz w:val="20"/>
                  <w:szCs w:val="20"/>
                </w:rPr>
                <w:tab/>
              </w:r>
            </w:del>
            <w:ins w:id="4403"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premium, frozen at age 80.</w:t>
            </w:r>
          </w:p>
          <w:p w14:paraId="467C530D" w14:textId="77777777"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4.</w:t>
            </w:r>
            <w:r w:rsidRPr="00725291">
              <w:rPr>
                <w:rFonts w:ascii="Times New Roman" w:eastAsia="Times New Roman" w:hAnsi="Times New Roman"/>
                <w:sz w:val="20"/>
                <w:szCs w:val="20"/>
              </w:rPr>
              <w:tab/>
              <w:t>MAV = annual ratchet (maximum anniversary value), frozen at age 80.</w:t>
            </w:r>
          </w:p>
          <w:p w14:paraId="2A8AECF8" w14:textId="11991D60" w:rsidR="003129FE" w:rsidRPr="00725291" w:rsidRDefault="003129FE" w:rsidP="00B508BD">
            <w:pPr>
              <w:tabs>
                <w:tab w:val="left" w:pos="47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w:t>
            </w:r>
            <w:r w:rsidRPr="00725291">
              <w:rPr>
                <w:rFonts w:ascii="Times New Roman" w:eastAsia="Times New Roman" w:hAnsi="Times New Roman"/>
                <w:sz w:val="20"/>
                <w:szCs w:val="20"/>
              </w:rPr>
              <w:tab/>
              <w:t xml:space="preserve">HIGH = </w:t>
            </w:r>
            <w:del w:id="4404" w:author="Author" w:date="2019-03-04T14:24:00Z">
              <w:r w:rsidR="0021502F" w:rsidRPr="00A716C0">
                <w:rPr>
                  <w:rFonts w:ascii="Times New Roman" w:eastAsia="Times New Roman" w:hAnsi="Times New Roman"/>
                  <w:sz w:val="20"/>
                  <w:szCs w:val="20"/>
                </w:rPr>
                <w:delText>Higher</w:delText>
              </w:r>
            </w:del>
            <w:ins w:id="4405" w:author="Author" w:date="2019-03-04T14:24:00Z">
              <w:r w:rsidRPr="00725291">
                <w:rPr>
                  <w:rFonts w:ascii="Times New Roman" w:eastAsia="Times New Roman" w:hAnsi="Times New Roman"/>
                  <w:sz w:val="20"/>
                  <w:szCs w:val="20"/>
                </w:rPr>
                <w:t>higher</w:t>
              </w:r>
            </w:ins>
            <w:r w:rsidRPr="00725291">
              <w:rPr>
                <w:rFonts w:ascii="Times New Roman" w:eastAsia="Times New Roman" w:hAnsi="Times New Roman"/>
                <w:sz w:val="20"/>
                <w:szCs w:val="20"/>
              </w:rPr>
              <w:t xml:space="preserve"> of 5% roll-up and annual ratchet.</w:t>
            </w:r>
          </w:p>
          <w:p w14:paraId="2EB1B85E" w14:textId="3A0897DC" w:rsidR="003129FE" w:rsidRPr="00725291" w:rsidRDefault="003129FE" w:rsidP="00BC37FB">
            <w:pPr>
              <w:tabs>
                <w:tab w:val="left" w:pos="800"/>
              </w:tabs>
              <w:spacing w:after="0" w:line="240" w:lineRule="auto"/>
              <w:ind w:left="475" w:hanging="403"/>
              <w:rPr>
                <w:rFonts w:ascii="Times New Roman" w:eastAsia="Times New Roman" w:hAnsi="Times New Roman"/>
                <w:sz w:val="20"/>
                <w:szCs w:val="20"/>
              </w:rPr>
            </w:pPr>
            <w:r w:rsidRPr="00725291">
              <w:rPr>
                <w:rFonts w:ascii="Times New Roman" w:eastAsia="Times New Roman" w:hAnsi="Times New Roman"/>
                <w:sz w:val="20"/>
                <w:szCs w:val="20"/>
              </w:rPr>
              <w:t>6.</w:t>
            </w:r>
            <w:r w:rsidRPr="00725291">
              <w:rPr>
                <w:rFonts w:ascii="Times New Roman" w:eastAsia="Times New Roman" w:hAnsi="Times New Roman"/>
                <w:sz w:val="20"/>
                <w:szCs w:val="20"/>
              </w:rPr>
              <w:tab/>
              <w:t xml:space="preserve">EDB = 40% </w:t>
            </w:r>
            <w:del w:id="4406" w:author="Author" w:date="2019-03-04T14:24:00Z">
              <w:r w:rsidR="0021502F" w:rsidRPr="00A716C0">
                <w:rPr>
                  <w:rFonts w:ascii="Times New Roman" w:eastAsia="Times New Roman" w:hAnsi="Times New Roman"/>
                  <w:sz w:val="20"/>
                  <w:szCs w:val="20"/>
                </w:rPr>
                <w:delText>Enhanced</w:delText>
              </w:r>
            </w:del>
            <w:ins w:id="4407" w:author="Author" w:date="2019-03-04T14:24:00Z">
              <w:r w:rsidRPr="00725291">
                <w:rPr>
                  <w:rFonts w:ascii="Times New Roman" w:eastAsia="Times New Roman" w:hAnsi="Times New Roman"/>
                  <w:sz w:val="20"/>
                  <w:szCs w:val="20"/>
                </w:rPr>
                <w:t>enhanced</w:t>
              </w:r>
            </w:ins>
            <w:r w:rsidRPr="00725291">
              <w:rPr>
                <w:rFonts w:ascii="Times New Roman" w:eastAsia="Times New Roman" w:hAnsi="Times New Roman"/>
                <w:sz w:val="20"/>
                <w:szCs w:val="20"/>
              </w:rPr>
              <w:t xml:space="preserve"> death benefit (capped at 40% of deposit). Note that the pre-calculated factors were originally calculated with a combined ROP benefit, but they have been adjusted to remove the effect of the ROP. Thus, the factors for this benefit five are solely for the EDB.</w:t>
            </w:r>
          </w:p>
        </w:tc>
      </w:tr>
      <w:tr w:rsidR="003129FE" w:rsidRPr="00725291" w14:paraId="0396318E"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6A0EB9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Adjustment to GMDB Upon Partial Withdrawal</w:t>
            </w:r>
          </w:p>
        </w:tc>
        <w:tc>
          <w:tcPr>
            <w:tcW w:w="6750" w:type="dxa"/>
            <w:tcBorders>
              <w:top w:val="single" w:sz="6" w:space="0" w:color="000000"/>
              <w:left w:val="single" w:sz="6" w:space="0" w:color="000000"/>
              <w:bottom w:val="single" w:sz="6" w:space="0" w:color="000000"/>
              <w:right w:val="single" w:sz="6" w:space="0" w:color="000000"/>
            </w:tcBorders>
            <w:vAlign w:val="center"/>
          </w:tcPr>
          <w:p w14:paraId="367A0ECA" w14:textId="77777777" w:rsidR="003129FE" w:rsidRPr="00725291" w:rsidRDefault="003129FE" w:rsidP="00BC37FB">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Separate factors for “pro-rata by market value” and “dollar-for-dollar.”</w:t>
            </w:r>
          </w:p>
        </w:tc>
      </w:tr>
      <w:tr w:rsidR="003129FE" w:rsidRPr="00725291" w14:paraId="2A1073C8"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33F7C3B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Surrender Charges</w:t>
            </w:r>
          </w:p>
        </w:tc>
        <w:tc>
          <w:tcPr>
            <w:tcW w:w="6750" w:type="dxa"/>
            <w:tcBorders>
              <w:top w:val="single" w:sz="6" w:space="0" w:color="000000"/>
              <w:left w:val="single" w:sz="6" w:space="0" w:color="000000"/>
              <w:bottom w:val="single" w:sz="6" w:space="0" w:color="000000"/>
              <w:right w:val="single" w:sz="6" w:space="0" w:color="000000"/>
            </w:tcBorders>
            <w:vAlign w:val="center"/>
          </w:tcPr>
          <w:p w14:paraId="431C26F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CA </w:t>
            </w:r>
            <w:r w:rsidRPr="00725291">
              <w:rPr>
                <w:rFonts w:ascii="Times New Roman" w:eastAsia="Times New Roman" w:hAnsi="Times New Roman"/>
                <w:sz w:val="20"/>
                <w:szCs w:val="20"/>
              </w:rPr>
              <w:t>component.</w:t>
            </w:r>
          </w:p>
        </w:tc>
      </w:tr>
      <w:tr w:rsidR="003129FE" w:rsidRPr="00725291" w14:paraId="1460C33F"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5436782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Single Premium/Deposit</w:t>
            </w:r>
          </w:p>
        </w:tc>
        <w:tc>
          <w:tcPr>
            <w:tcW w:w="6750" w:type="dxa"/>
            <w:tcBorders>
              <w:top w:val="single" w:sz="6" w:space="0" w:color="000000"/>
              <w:left w:val="single" w:sz="6" w:space="0" w:color="000000"/>
              <w:bottom w:val="single" w:sz="6" w:space="0" w:color="000000"/>
              <w:right w:val="single" w:sz="6" w:space="0" w:color="000000"/>
            </w:tcBorders>
            <w:vAlign w:val="center"/>
          </w:tcPr>
          <w:p w14:paraId="48AC48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$100,000. No future deposits; no intra-contract fund rebalancing.</w:t>
            </w:r>
          </w:p>
        </w:tc>
      </w:tr>
      <w:tr w:rsidR="003129FE" w:rsidRPr="00725291" w14:paraId="41C830EA"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5F2F08D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Base Contract Lapse Rate</w:t>
            </w:r>
          </w:p>
          <w:p w14:paraId="2A73592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(Total Surrenders)</w:t>
            </w:r>
          </w:p>
        </w:tc>
        <w:tc>
          <w:tcPr>
            <w:tcW w:w="6750" w:type="dxa"/>
            <w:tcBorders>
              <w:top w:val="single" w:sz="6" w:space="0" w:color="000000"/>
              <w:left w:val="single" w:sz="6" w:space="0" w:color="000000"/>
              <w:bottom w:val="single" w:sz="6" w:space="0" w:color="000000"/>
              <w:right w:val="single" w:sz="6" w:space="0" w:color="000000"/>
            </w:tcBorders>
            <w:vAlign w:val="center"/>
          </w:tcPr>
          <w:p w14:paraId="26310637"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 xml:space="preserve">10% p.a. at all contact durations (before dynamics). </w:t>
            </w:r>
            <w:r w:rsidRPr="00725291">
              <w:rPr>
                <w:rFonts w:ascii="Times New Roman" w:eastAsia="Times New Roman" w:hAnsi="Times New Roman"/>
                <w:sz w:val="20"/>
                <w:szCs w:val="20"/>
              </w:rPr>
              <w:br/>
              <w:t>Dollar-for-dollar:</w:t>
            </w:r>
            <w:r w:rsidRPr="00725291">
              <w:rPr>
                <w:rFonts w:ascii="Times New Roman" w:eastAsia="Times New Roman" w:hAnsi="Times New Roman"/>
                <w:sz w:val="20"/>
                <w:szCs w:val="20"/>
              </w:rPr>
              <w:tab/>
              <w:t>2% p.a. at all contract durations (no dynamics).</w:t>
            </w:r>
          </w:p>
        </w:tc>
      </w:tr>
      <w:tr w:rsidR="003129FE" w:rsidRPr="00725291" w14:paraId="02E21533" w14:textId="77777777" w:rsidTr="00B508BD">
        <w:trPr>
          <w:trHeight w:hRule="exact" w:val="790"/>
        </w:trPr>
        <w:tc>
          <w:tcPr>
            <w:tcW w:w="2330" w:type="dxa"/>
            <w:tcBorders>
              <w:top w:val="single" w:sz="6" w:space="0" w:color="000000"/>
              <w:left w:val="single" w:sz="6" w:space="0" w:color="000000"/>
              <w:bottom w:val="single" w:sz="6" w:space="0" w:color="000000"/>
              <w:right w:val="single" w:sz="6" w:space="0" w:color="000000"/>
            </w:tcBorders>
            <w:vAlign w:val="center"/>
          </w:tcPr>
          <w:p w14:paraId="38095F0B"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Partial Withdrawals</w:t>
            </w:r>
          </w:p>
        </w:tc>
        <w:tc>
          <w:tcPr>
            <w:tcW w:w="6750" w:type="dxa"/>
            <w:tcBorders>
              <w:top w:val="single" w:sz="6" w:space="0" w:color="000000"/>
              <w:left w:val="single" w:sz="6" w:space="0" w:color="000000"/>
              <w:bottom w:val="single" w:sz="6" w:space="0" w:color="000000"/>
              <w:right w:val="single" w:sz="6" w:space="0" w:color="000000"/>
            </w:tcBorders>
            <w:vAlign w:val="center"/>
          </w:tcPr>
          <w:p w14:paraId="5A900143"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Pro-rata by MV:</w:t>
            </w:r>
            <w:r w:rsidRPr="00725291">
              <w:rPr>
                <w:rFonts w:ascii="Times New Roman" w:eastAsia="Times New Roman" w:hAnsi="Times New Roman"/>
                <w:sz w:val="20"/>
                <w:szCs w:val="20"/>
              </w:rPr>
              <w:tab/>
              <w:t>None (i.e., zero).</w:t>
            </w:r>
          </w:p>
          <w:p w14:paraId="618D4021" w14:textId="77777777" w:rsidR="003129FE" w:rsidRPr="00725291" w:rsidRDefault="003129FE" w:rsidP="00B508BD">
            <w:pPr>
              <w:tabs>
                <w:tab w:val="left" w:pos="1915"/>
              </w:tabs>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Dollar-for-dollar:</w:t>
            </w:r>
            <w:r w:rsidRPr="00725291">
              <w:rPr>
                <w:rFonts w:ascii="Times New Roman" w:eastAsia="Times New Roman" w:hAnsi="Times New Roman"/>
                <w:sz w:val="20"/>
                <w:szCs w:val="20"/>
              </w:rPr>
              <w:tab/>
              <w:t xml:space="preserve">Flat 8% p.a. at all contract durations (as a % of AV). </w:t>
            </w:r>
            <w:r w:rsidRPr="00725291">
              <w:rPr>
                <w:rFonts w:ascii="Times New Roman" w:eastAsia="Times New Roman" w:hAnsi="Times New Roman"/>
                <w:sz w:val="20"/>
                <w:szCs w:val="20"/>
              </w:rPr>
              <w:br/>
              <w:t>No dynamics or anti-selective behavior.</w:t>
            </w:r>
          </w:p>
        </w:tc>
      </w:tr>
      <w:tr w:rsidR="003129FE" w:rsidRPr="00725291" w14:paraId="49D45717" w14:textId="77777777" w:rsidTr="00B508BD">
        <w:trPr>
          <w:trHeight w:hRule="exact" w:val="1060"/>
        </w:trPr>
        <w:tc>
          <w:tcPr>
            <w:tcW w:w="2330" w:type="dxa"/>
            <w:tcBorders>
              <w:top w:val="single" w:sz="6" w:space="0" w:color="000000"/>
              <w:left w:val="single" w:sz="6" w:space="0" w:color="000000"/>
              <w:bottom w:val="single" w:sz="6" w:space="0" w:color="000000"/>
              <w:right w:val="single" w:sz="6" w:space="0" w:color="000000"/>
            </w:tcBorders>
            <w:vAlign w:val="center"/>
          </w:tcPr>
          <w:p w14:paraId="3653E58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Mortality</w:t>
            </w:r>
          </w:p>
        </w:tc>
        <w:tc>
          <w:tcPr>
            <w:tcW w:w="6750" w:type="dxa"/>
            <w:tcBorders>
              <w:top w:val="single" w:sz="6" w:space="0" w:color="000000"/>
              <w:left w:val="single" w:sz="6" w:space="0" w:color="000000"/>
              <w:bottom w:val="single" w:sz="6" w:space="0" w:color="000000"/>
              <w:right w:val="single" w:sz="6" w:space="0" w:color="000000"/>
            </w:tcBorders>
            <w:vAlign w:val="center"/>
          </w:tcPr>
          <w:p w14:paraId="4B990EA9" w14:textId="56E3BF78"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of the 1994 Variable Annuity MGDB Mortality Table (MGDB 94 ALB). For reference, 1000</w:t>
            </w:r>
            <w:r w:rsidRPr="00725291">
              <w:rPr>
                <w:rFonts w:ascii="Times New Roman" w:eastAsia="Times New Roman" w:hAnsi="Times New Roman"/>
                <w:i/>
                <w:sz w:val="20"/>
                <w:szCs w:val="20"/>
              </w:rPr>
              <w:t>q</w:t>
            </w:r>
            <w:r w:rsidRPr="00725291">
              <w:rPr>
                <w:rFonts w:ascii="Times New Roman" w:eastAsia="Times New Roman" w:hAnsi="Times New Roman"/>
                <w:i/>
                <w:position w:val="-3"/>
                <w:sz w:val="20"/>
                <w:szCs w:val="20"/>
              </w:rPr>
              <w:t xml:space="preserve">x </w:t>
            </w:r>
            <w:r w:rsidRPr="00725291">
              <w:rPr>
                <w:rFonts w:ascii="Times New Roman" w:eastAsia="Times New Roman" w:hAnsi="Times New Roman"/>
                <w:sz w:val="20"/>
                <w:szCs w:val="20"/>
              </w:rPr>
              <w:t>rates at ages 65 and 70 for 100% of MGDB 94 ALB Male are 18.191 and 29.363</w:t>
            </w:r>
            <w:del w:id="4408" w:author="Author" w:date="2019-03-04T14:24:00Z">
              <w:r w:rsidR="006A5E3E">
                <w:rPr>
                  <w:rFonts w:ascii="Times New Roman" w:eastAsia="Times New Roman" w:hAnsi="Times New Roman"/>
                  <w:sz w:val="20"/>
                  <w:szCs w:val="20"/>
                </w:rPr>
                <w:delText>.</w:delText>
              </w:r>
            </w:del>
            <w:ins w:id="4409"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 xml:space="preserve"> respectively. </w:t>
            </w:r>
            <w:r w:rsidRPr="00725291">
              <w:rPr>
                <w:rFonts w:ascii="Times New Roman" w:eastAsia="Times New Roman" w:hAnsi="Times New Roman"/>
                <w:b/>
                <w:sz w:val="20"/>
                <w:szCs w:val="20"/>
              </w:rPr>
              <w:t>Note</w:t>
            </w:r>
            <w:r w:rsidRPr="00725291">
              <w:rPr>
                <w:rFonts w:ascii="Times New Roman" w:eastAsia="Times New Roman" w:hAnsi="Times New Roman"/>
                <w:sz w:val="20"/>
                <w:szCs w:val="20"/>
              </w:rPr>
              <w:t xml:space="preserve">: Section </w:t>
            </w:r>
            <w:del w:id="4410" w:author="Author" w:date="2019-03-04T14:24:00Z">
              <w:r w:rsidR="004871F9">
                <w:rPr>
                  <w:rFonts w:ascii="Times New Roman" w:eastAsia="Times New Roman" w:hAnsi="Times New Roman"/>
                  <w:sz w:val="20"/>
                  <w:szCs w:val="20"/>
                </w:rPr>
                <w:delText>6</w:delText>
              </w:r>
            </w:del>
            <w:ins w:id="4411" w:author="Author" w:date="2019-03-04T14:24:00Z">
              <w:r>
                <w:rPr>
                  <w:rFonts w:ascii="Times New Roman" w:eastAsia="Times New Roman" w:hAnsi="Times New Roman"/>
                  <w:sz w:val="20"/>
                  <w:szCs w:val="20"/>
                </w:rPr>
                <w:t>7</w:t>
              </w:r>
            </w:ins>
            <w:r w:rsidRPr="00725291">
              <w:rPr>
                <w:rFonts w:ascii="Times New Roman" w:eastAsia="Times New Roman" w:hAnsi="Times New Roman"/>
                <w:sz w:val="20"/>
                <w:szCs w:val="20"/>
              </w:rPr>
              <w:t>.C.9 allows modification to this assumption.</w:t>
            </w:r>
          </w:p>
        </w:tc>
      </w:tr>
      <w:tr w:rsidR="003129FE" w:rsidRPr="00725291" w14:paraId="404C71A8"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721DE43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Gender/Age Distribution</w:t>
            </w:r>
          </w:p>
        </w:tc>
        <w:tc>
          <w:tcPr>
            <w:tcW w:w="6750" w:type="dxa"/>
            <w:tcBorders>
              <w:top w:val="single" w:sz="6" w:space="0" w:color="000000"/>
              <w:left w:val="single" w:sz="6" w:space="0" w:color="000000"/>
              <w:bottom w:val="single" w:sz="6" w:space="0" w:color="000000"/>
              <w:right w:val="single" w:sz="6" w:space="0" w:color="000000"/>
            </w:tcBorders>
            <w:vAlign w:val="center"/>
          </w:tcPr>
          <w:p w14:paraId="7FC84001"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100% male. Methodology accommodates different attained ages. A five-year age setback will be used for female annuitants.</w:t>
            </w:r>
          </w:p>
        </w:tc>
      </w:tr>
      <w:tr w:rsidR="003129FE" w:rsidRPr="00725291" w14:paraId="73B44C54"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4FB10748"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Max. Annuitization Age</w:t>
            </w:r>
          </w:p>
        </w:tc>
        <w:tc>
          <w:tcPr>
            <w:tcW w:w="6750" w:type="dxa"/>
            <w:tcBorders>
              <w:top w:val="single" w:sz="6" w:space="0" w:color="000000"/>
              <w:left w:val="single" w:sz="6" w:space="0" w:color="000000"/>
              <w:bottom w:val="single" w:sz="6" w:space="0" w:color="000000"/>
              <w:right w:val="single" w:sz="6" w:space="0" w:color="000000"/>
            </w:tcBorders>
            <w:vAlign w:val="center"/>
          </w:tcPr>
          <w:p w14:paraId="55713969"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All policies terminate at age 95.</w:t>
            </w:r>
          </w:p>
        </w:tc>
      </w:tr>
      <w:tr w:rsidR="003129FE" w:rsidRPr="00725291" w14:paraId="4C59362C"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66E134E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Fixed Expenses</w:t>
            </w:r>
          </w:p>
        </w:tc>
        <w:tc>
          <w:tcPr>
            <w:tcW w:w="6750" w:type="dxa"/>
            <w:tcBorders>
              <w:top w:val="single" w:sz="6" w:space="0" w:color="000000"/>
              <w:left w:val="single" w:sz="6" w:space="0" w:color="000000"/>
              <w:bottom w:val="single" w:sz="6" w:space="0" w:color="000000"/>
              <w:right w:val="single" w:sz="6" w:space="0" w:color="000000"/>
            </w:tcBorders>
            <w:vAlign w:val="center"/>
          </w:tcPr>
          <w:p w14:paraId="68B6EAC3"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61BC9DA2" w14:textId="77777777" w:rsidTr="00B508BD">
        <w:trPr>
          <w:trHeight w:hRule="exact" w:val="552"/>
        </w:trPr>
        <w:tc>
          <w:tcPr>
            <w:tcW w:w="2330" w:type="dxa"/>
            <w:tcBorders>
              <w:top w:val="single" w:sz="6" w:space="0" w:color="000000"/>
              <w:left w:val="single" w:sz="6" w:space="0" w:color="000000"/>
              <w:bottom w:val="single" w:sz="6" w:space="0" w:color="000000"/>
              <w:right w:val="single" w:sz="6" w:space="0" w:color="000000"/>
            </w:tcBorders>
            <w:vAlign w:val="center"/>
          </w:tcPr>
          <w:p w14:paraId="15800F1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 Fee and Waiver</w:t>
            </w:r>
          </w:p>
        </w:tc>
        <w:tc>
          <w:tcPr>
            <w:tcW w:w="6750" w:type="dxa"/>
            <w:tcBorders>
              <w:top w:val="single" w:sz="6" w:space="0" w:color="000000"/>
              <w:left w:val="single" w:sz="6" w:space="0" w:color="000000"/>
              <w:bottom w:val="single" w:sz="6" w:space="0" w:color="000000"/>
              <w:right w:val="single" w:sz="6" w:space="0" w:color="000000"/>
            </w:tcBorders>
            <w:vAlign w:val="center"/>
          </w:tcPr>
          <w:p w14:paraId="6CCF249D"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Ignored (i.e., zero). Included in the </w:t>
            </w:r>
            <w:r w:rsidRPr="00725291">
              <w:rPr>
                <w:rFonts w:ascii="Times New Roman" w:eastAsia="Times New Roman" w:hAnsi="Times New Roman"/>
                <w:i/>
                <w:sz w:val="20"/>
                <w:szCs w:val="20"/>
              </w:rPr>
              <w:t xml:space="preserve">FE </w:t>
            </w:r>
            <w:r w:rsidRPr="00725291">
              <w:rPr>
                <w:rFonts w:ascii="Times New Roman" w:eastAsia="Times New Roman" w:hAnsi="Times New Roman"/>
                <w:sz w:val="20"/>
                <w:szCs w:val="20"/>
              </w:rPr>
              <w:t>component.</w:t>
            </w:r>
          </w:p>
        </w:tc>
      </w:tr>
      <w:tr w:rsidR="003129FE" w:rsidRPr="00725291" w14:paraId="3F3B5C2C" w14:textId="77777777" w:rsidTr="00B508BD">
        <w:trPr>
          <w:trHeight w:hRule="exact" w:val="556"/>
        </w:trPr>
        <w:tc>
          <w:tcPr>
            <w:tcW w:w="2330" w:type="dxa"/>
            <w:tcBorders>
              <w:top w:val="single" w:sz="6" w:space="0" w:color="000000"/>
              <w:left w:val="single" w:sz="6" w:space="0" w:color="000000"/>
              <w:bottom w:val="single" w:sz="6" w:space="0" w:color="000000"/>
              <w:right w:val="single" w:sz="6" w:space="0" w:color="000000"/>
            </w:tcBorders>
            <w:vAlign w:val="center"/>
          </w:tcPr>
          <w:p w14:paraId="1BF840C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Discount Rate</w:t>
            </w:r>
          </w:p>
        </w:tc>
        <w:tc>
          <w:tcPr>
            <w:tcW w:w="6750" w:type="dxa"/>
            <w:tcBorders>
              <w:top w:val="single" w:sz="6" w:space="0" w:color="000000"/>
              <w:left w:val="single" w:sz="6" w:space="0" w:color="000000"/>
              <w:bottom w:val="single" w:sz="6" w:space="0" w:color="000000"/>
              <w:right w:val="single" w:sz="6" w:space="0" w:color="000000"/>
            </w:tcBorders>
            <w:vAlign w:val="center"/>
          </w:tcPr>
          <w:p w14:paraId="1DD99525"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5.75% pre-tax.</w:t>
            </w:r>
          </w:p>
        </w:tc>
      </w:tr>
      <w:tr w:rsidR="003129FE" w:rsidRPr="00725291" w14:paraId="0224A242" w14:textId="77777777" w:rsidTr="00B508BD">
        <w:trPr>
          <w:trHeight w:hRule="exact" w:val="1590"/>
        </w:trPr>
        <w:tc>
          <w:tcPr>
            <w:tcW w:w="2330" w:type="dxa"/>
            <w:tcBorders>
              <w:top w:val="single" w:sz="6" w:space="0" w:color="000000"/>
              <w:left w:val="single" w:sz="6" w:space="0" w:color="000000"/>
              <w:bottom w:val="single" w:sz="6" w:space="0" w:color="000000"/>
              <w:right w:val="single" w:sz="6" w:space="0" w:color="000000"/>
            </w:tcBorders>
            <w:vAlign w:val="center"/>
          </w:tcPr>
          <w:p w14:paraId="634BD2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Dynamic Lapse Multiplier (Applies only to policies where GMDB is adjusted “pro-rata by MV” upon withdrawal)</w:t>
            </w:r>
          </w:p>
        </w:tc>
        <w:tc>
          <w:tcPr>
            <w:tcW w:w="6750" w:type="dxa"/>
            <w:tcBorders>
              <w:top w:val="single" w:sz="6" w:space="0" w:color="000000"/>
              <w:left w:val="single" w:sz="6" w:space="0" w:color="000000"/>
              <w:bottom w:val="single" w:sz="6" w:space="0" w:color="000000"/>
              <w:right w:val="single" w:sz="6" w:space="0" w:color="000000"/>
            </w:tcBorders>
          </w:tcPr>
          <w:p w14:paraId="7A355427" w14:textId="77777777" w:rsidR="0021502F" w:rsidRPr="00A716C0" w:rsidRDefault="00190B3A" w:rsidP="00B508BD">
            <w:pPr>
              <w:spacing w:after="0" w:line="240" w:lineRule="auto"/>
              <w:ind w:left="72"/>
              <w:rPr>
                <w:del w:id="4412" w:author="Author" w:date="2019-03-04T14:24:00Z"/>
                <w:rFonts w:ascii="Times New Roman" w:hAnsi="Times New Roman"/>
                <w:sz w:val="20"/>
                <w:szCs w:val="20"/>
              </w:rPr>
            </w:pPr>
            <w:del w:id="4413" w:author="Author" w:date="2019-03-04T14:24:00Z">
              <w:r w:rsidRPr="00A716C0">
                <w:rPr>
                  <w:rFonts w:ascii="Times New Roman" w:hAnsi="Times New Roman"/>
                  <w:noProof/>
                  <w:position w:val="-32"/>
                  <w:sz w:val="20"/>
                  <w:szCs w:val="20"/>
                </w:rPr>
                <w:object w:dxaOrig="4099" w:dyaOrig="760" w14:anchorId="6AEA5C25">
                  <v:shape id="_x0000_i1036" type="#_x0000_t75" alt="" style="width:208.5pt;height:36pt;mso-width-percent:0;mso-height-percent:0;mso-width-percent:0;mso-height-percent:0" o:ole="" fillcolor="window">
                    <v:imagedata r:id="rId28" o:title=""/>
                  </v:shape>
                  <o:OLEObject Type="Embed" ProgID="Equation.3" ShapeID="_x0000_i1036" DrawAspect="Content" ObjectID="_1619595062" r:id="rId29"/>
                </w:object>
              </w:r>
            </w:del>
          </w:p>
          <w:p w14:paraId="6ED7ACDA" w14:textId="77777777" w:rsidR="003129FE" w:rsidRPr="00725291" w:rsidRDefault="00190B3A" w:rsidP="00B508BD">
            <w:pPr>
              <w:spacing w:after="0" w:line="240" w:lineRule="auto"/>
              <w:ind w:left="72"/>
              <w:rPr>
                <w:ins w:id="4414" w:author="Author" w:date="2019-03-04T14:24:00Z"/>
                <w:rFonts w:ascii="Times New Roman" w:hAnsi="Times New Roman"/>
                <w:sz w:val="20"/>
                <w:szCs w:val="20"/>
              </w:rPr>
            </w:pPr>
            <w:ins w:id="4415" w:author="Author" w:date="2019-03-04T14:24:00Z">
              <w:r w:rsidRPr="00725291">
                <w:rPr>
                  <w:rFonts w:ascii="Times New Roman" w:hAnsi="Times New Roman"/>
                  <w:noProof/>
                  <w:position w:val="-32"/>
                  <w:sz w:val="20"/>
                  <w:szCs w:val="20"/>
                </w:rPr>
                <w:object w:dxaOrig="4099" w:dyaOrig="760" w14:anchorId="7619759C">
                  <v:shape id="_x0000_i1037" type="#_x0000_t75" alt="" style="width:208.5pt;height:36pt;mso-width-percent:0;mso-height-percent:0;mso-width-percent:0;mso-height-percent:0" o:ole="" fillcolor="window">
                    <v:imagedata r:id="rId28" o:title=""/>
                  </v:shape>
                  <o:OLEObject Type="Embed" ProgID="Equation.3" ShapeID="_x0000_i1037" DrawAspect="Content" ObjectID="_1619595063" r:id="rId30"/>
                </w:object>
              </w:r>
            </w:ins>
          </w:p>
          <w:p w14:paraId="630F090D" w14:textId="3F624E56"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i/>
                <w:sz w:val="20"/>
                <w:szCs w:val="20"/>
              </w:rPr>
              <w:t>U</w:t>
            </w:r>
            <w:del w:id="4416" w:author="Author" w:date="2019-03-04T14:24:00Z">
              <w:r w:rsidR="0021502F" w:rsidRPr="00A716C0">
                <w:rPr>
                  <w:rFonts w:ascii="Times New Roman" w:eastAsia="Times New Roman" w:hAnsi="Times New Roman"/>
                  <w:sz w:val="20"/>
                  <w:szCs w:val="20"/>
                </w:rPr>
                <w:delText>=</w:delText>
              </w:r>
            </w:del>
            <w:ins w:id="4417"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 </w:t>
            </w:r>
            <w:r w:rsidRPr="00725291">
              <w:rPr>
                <w:rFonts w:ascii="Times New Roman" w:eastAsia="Times New Roman" w:hAnsi="Times New Roman"/>
                <w:i/>
                <w:sz w:val="20"/>
                <w:szCs w:val="20"/>
              </w:rPr>
              <w:t>L</w:t>
            </w:r>
            <w:del w:id="4418" w:author="Author" w:date="2019-03-04T14:24:00Z">
              <w:r w:rsidR="0021502F" w:rsidRPr="00A716C0">
                <w:rPr>
                  <w:rFonts w:ascii="Times New Roman" w:eastAsia="Times New Roman" w:hAnsi="Times New Roman"/>
                  <w:sz w:val="20"/>
                  <w:szCs w:val="20"/>
                </w:rPr>
                <w:delText>=</w:delText>
              </w:r>
            </w:del>
            <w:ins w:id="4419"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0.5, </w:t>
            </w:r>
            <w:r w:rsidRPr="00725291">
              <w:rPr>
                <w:rFonts w:ascii="Times New Roman" w:eastAsia="Times New Roman" w:hAnsi="Times New Roman"/>
                <w:i/>
                <w:sz w:val="20"/>
                <w:szCs w:val="20"/>
              </w:rPr>
              <w:t>M</w:t>
            </w:r>
            <w:del w:id="4420" w:author="Author" w:date="2019-03-04T14:24:00Z">
              <w:r w:rsidR="0021502F" w:rsidRPr="00A716C0">
                <w:rPr>
                  <w:rFonts w:ascii="Times New Roman" w:eastAsia="Times New Roman" w:hAnsi="Times New Roman"/>
                  <w:sz w:val="20"/>
                  <w:szCs w:val="20"/>
                </w:rPr>
                <w:delText>=</w:delText>
              </w:r>
            </w:del>
            <w:ins w:id="4421"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 xml:space="preserve">1.25, </w:t>
            </w:r>
            <w:r w:rsidRPr="00725291">
              <w:rPr>
                <w:rFonts w:ascii="Times New Roman" w:eastAsia="Times New Roman" w:hAnsi="Times New Roman"/>
                <w:i/>
                <w:sz w:val="20"/>
                <w:szCs w:val="20"/>
              </w:rPr>
              <w:t>D</w:t>
            </w:r>
            <w:del w:id="4422" w:author="Author" w:date="2019-03-04T14:24:00Z">
              <w:r w:rsidR="0021502F" w:rsidRPr="00A716C0">
                <w:rPr>
                  <w:rFonts w:ascii="Times New Roman" w:eastAsia="Times New Roman" w:hAnsi="Times New Roman"/>
                  <w:sz w:val="20"/>
                  <w:szCs w:val="20"/>
                </w:rPr>
                <w:delText>=</w:delText>
              </w:r>
            </w:del>
            <w:ins w:id="4423" w:author="Author" w:date="2019-03-04T14:24:00Z">
              <w:r w:rsidRPr="00725291">
                <w:rPr>
                  <w:rFonts w:ascii="Times New Roman" w:eastAsia="Times New Roman" w:hAnsi="Times New Roman"/>
                  <w:i/>
                  <w:sz w:val="20"/>
                  <w:szCs w:val="20"/>
                </w:rPr>
                <w:t xml:space="preserve"> </w:t>
              </w:r>
              <w:r w:rsidRPr="00725291">
                <w:rPr>
                  <w:rFonts w:ascii="Times New Roman" w:eastAsia="Times New Roman" w:hAnsi="Times New Roman"/>
                  <w:sz w:val="20"/>
                  <w:szCs w:val="20"/>
                </w:rPr>
                <w:t xml:space="preserve">= </w:t>
              </w:r>
            </w:ins>
            <w:r w:rsidRPr="00725291">
              <w:rPr>
                <w:rFonts w:ascii="Times New Roman" w:eastAsia="Times New Roman" w:hAnsi="Times New Roman"/>
                <w:sz w:val="20"/>
                <w:szCs w:val="20"/>
              </w:rPr>
              <w:t>1.1</w:t>
            </w:r>
          </w:p>
          <w:p w14:paraId="52DB1A41"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Applied to the “Base Contract Lapse Rate.”</w:t>
            </w:r>
          </w:p>
          <w:p w14:paraId="3A8B03FC" w14:textId="77777777" w:rsidR="003129FE" w:rsidRPr="00725291" w:rsidRDefault="003129FE" w:rsidP="00B508BD">
            <w:pPr>
              <w:tabs>
                <w:tab w:val="left" w:pos="440"/>
              </w:tabs>
              <w:spacing w:after="0" w:line="240" w:lineRule="auto"/>
              <w:ind w:left="72"/>
              <w:rPr>
                <w:rFonts w:ascii="Times New Roman" w:eastAsia="Times New Roman" w:hAnsi="Times New Roman"/>
                <w:sz w:val="20"/>
                <w:szCs w:val="20"/>
              </w:rPr>
            </w:pPr>
            <w:r w:rsidRPr="00725291">
              <w:rPr>
                <w:rFonts w:ascii="Times New Roman" w:eastAsia="Wingdings" w:hAnsi="Times New Roman"/>
                <w:sz w:val="20"/>
                <w:szCs w:val="20"/>
              </w:rPr>
              <w:t></w:t>
            </w:r>
            <w:r w:rsidRPr="00725291">
              <w:rPr>
                <w:rFonts w:ascii="Times New Roman" w:eastAsia="Times New Roman" w:hAnsi="Times New Roman"/>
                <w:sz w:val="20"/>
                <w:szCs w:val="20"/>
              </w:rPr>
              <w:tab/>
              <w:t>Does not apply to partial withdrawals.</w:t>
            </w:r>
          </w:p>
        </w:tc>
      </w:tr>
    </w:tbl>
    <w:p w14:paraId="52716AEF"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p>
    <w:p w14:paraId="64202C10" w14:textId="6B057DD4" w:rsidR="003129FE" w:rsidRDefault="003129FE" w:rsidP="0021502F">
      <w:pPr>
        <w:keepNext/>
        <w:spacing w:after="220" w:line="240" w:lineRule="auto"/>
        <w:ind w:left="1440" w:hanging="720"/>
        <w:rPr>
          <w:ins w:id="4424" w:author="Peter Weber" w:date="2019-05-13T16:30:00Z"/>
          <w:rFonts w:ascii="Times New Roman" w:eastAsia="Times New Roman" w:hAnsi="Times New Roman"/>
        </w:rPr>
      </w:pPr>
      <w:r w:rsidRPr="00725291">
        <w:rPr>
          <w:rFonts w:ascii="Times New Roman" w:eastAsia="Times New Roman" w:hAnsi="Times New Roman"/>
        </w:rPr>
        <w:t>2.</w:t>
      </w:r>
      <w:r w:rsidRPr="00725291">
        <w:rPr>
          <w:rFonts w:ascii="Times New Roman" w:eastAsia="Times New Roman" w:hAnsi="Times New Roman"/>
        </w:rPr>
        <w:tab/>
        <w:t>Asset-Based Fund Charges (bps per annum)</w:t>
      </w:r>
    </w:p>
    <w:p w14:paraId="76DC1939" w14:textId="0074553F" w:rsidR="00F551D1" w:rsidRPr="00725291" w:rsidRDefault="00F551D1" w:rsidP="0021502F">
      <w:pPr>
        <w:keepNext/>
        <w:spacing w:after="220" w:line="240" w:lineRule="auto"/>
        <w:ind w:left="1440" w:hanging="720"/>
        <w:rPr>
          <w:rFonts w:ascii="Times New Roman" w:eastAsia="Times New Roman" w:hAnsi="Times New Roman"/>
        </w:rPr>
      </w:pPr>
      <w:ins w:id="4425" w:author="Peter Weber" w:date="2019-05-13T16:30:00Z">
        <w:r w:rsidRPr="00F551D1">
          <w:rPr>
            <w:rFonts w:ascii="Times New Roman" w:eastAsia="Times New Roman" w:hAnsi="Times New Roman"/>
            <w:highlight w:val="cyan"/>
            <w:rPrChange w:id="4426" w:author="Peter Weber" w:date="2019-05-13T16:30:00Z">
              <w:rPr>
                <w:rFonts w:ascii="Times New Roman" w:eastAsia="Times New Roman" w:hAnsi="Times New Roman"/>
              </w:rPr>
            </w:rPrChange>
          </w:rPr>
          <w:t>Table 7.</w:t>
        </w:r>
        <w:del w:id="4427" w:author="Mazyck, Reggie" w:date="2019-05-14T17:27:00Z">
          <w:r w:rsidRPr="00F551D1" w:rsidDel="00AD6FC0">
            <w:rPr>
              <w:rFonts w:ascii="Times New Roman" w:eastAsia="Times New Roman" w:hAnsi="Times New Roman"/>
              <w:highlight w:val="cyan"/>
              <w:rPrChange w:id="4428" w:author="Peter Weber" w:date="2019-05-13T16:30:00Z">
                <w:rPr>
                  <w:rFonts w:ascii="Times New Roman" w:eastAsia="Times New Roman" w:hAnsi="Times New Roman"/>
                </w:rPr>
              </w:rPrChange>
            </w:rPr>
            <w:delText>E.2</w:delText>
          </w:r>
        </w:del>
      </w:ins>
      <w:ins w:id="4429" w:author="Mazyck, Reggie" w:date="2019-05-14T17:27:00Z">
        <w:r w:rsidR="00AD6FC0">
          <w:rPr>
            <w:rFonts w:ascii="Times New Roman" w:eastAsia="Times New Roman" w:hAnsi="Times New Roman"/>
            <w:highlight w:val="cyan"/>
          </w:rPr>
          <w:t>5</w:t>
        </w:r>
      </w:ins>
      <w:ins w:id="4430" w:author="Peter Weber" w:date="2019-05-13T16:30:00Z">
        <w:r w:rsidRPr="00F551D1">
          <w:rPr>
            <w:rFonts w:ascii="Times New Roman" w:eastAsia="Times New Roman" w:hAnsi="Times New Roman"/>
            <w:highlight w:val="cyan"/>
            <w:rPrChange w:id="4431" w:author="Peter Weber" w:date="2019-05-13T16:30:00Z">
              <w:rPr>
                <w:rFonts w:ascii="Times New Roman" w:eastAsia="Times New Roman" w:hAnsi="Times New Roman"/>
              </w:rPr>
            </w:rPrChange>
          </w:rPr>
          <w:t>: Asset-Based Fund Charges (bps per annum)</w:t>
        </w:r>
      </w:ins>
    </w:p>
    <w:tbl>
      <w:tblPr>
        <w:tblpPr w:leftFromText="180" w:rightFromText="180" w:vertAnchor="text" w:horzAnchor="page" w:tblpX="2356" w:tblpY="91"/>
        <w:tblOverlap w:val="never"/>
        <w:tblW w:w="0" w:type="auto"/>
        <w:tblCellMar>
          <w:left w:w="0" w:type="dxa"/>
          <w:right w:w="0" w:type="dxa"/>
        </w:tblCellMar>
        <w:tblLook w:val="01E0" w:firstRow="1" w:lastRow="1" w:firstColumn="1" w:lastColumn="1" w:noHBand="0" w:noVBand="0"/>
      </w:tblPr>
      <w:tblGrid>
        <w:gridCol w:w="3060"/>
        <w:gridCol w:w="2340"/>
      </w:tblGrid>
      <w:tr w:rsidR="003129FE" w:rsidRPr="00725291" w14:paraId="59DF65BB"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1475F78"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Asset Class/Fund</w:t>
            </w:r>
          </w:p>
        </w:tc>
        <w:tc>
          <w:tcPr>
            <w:tcW w:w="2340" w:type="dxa"/>
            <w:tcBorders>
              <w:top w:val="single" w:sz="6" w:space="0" w:color="000000"/>
              <w:left w:val="single" w:sz="6" w:space="0" w:color="000000"/>
              <w:bottom w:val="single" w:sz="6" w:space="0" w:color="000000"/>
              <w:right w:val="single" w:sz="6" w:space="0" w:color="000000"/>
            </w:tcBorders>
            <w:vAlign w:val="center"/>
          </w:tcPr>
          <w:p w14:paraId="6A264985" w14:textId="77777777" w:rsidR="003129FE" w:rsidRPr="00725291" w:rsidRDefault="003129FE">
            <w:pPr>
              <w:keepNext/>
              <w:spacing w:after="0" w:line="240" w:lineRule="auto"/>
              <w:ind w:left="72"/>
              <w:rPr>
                <w:rFonts w:ascii="Times New Roman" w:eastAsia="Times New Roman" w:hAnsi="Times New Roman"/>
              </w:rPr>
            </w:pPr>
            <w:r w:rsidRPr="00725291">
              <w:rPr>
                <w:rFonts w:ascii="Times New Roman" w:eastAsia="Times New Roman" w:hAnsi="Times New Roman"/>
                <w:b/>
                <w:bCs/>
              </w:rPr>
              <w:t>Account Value Charge</w:t>
            </w:r>
          </w:p>
        </w:tc>
      </w:tr>
      <w:tr w:rsidR="003129FE" w:rsidRPr="00725291" w14:paraId="3D8FBFE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A4E9EC8"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Account</w:t>
            </w:r>
          </w:p>
        </w:tc>
        <w:tc>
          <w:tcPr>
            <w:tcW w:w="2340" w:type="dxa"/>
            <w:tcBorders>
              <w:top w:val="single" w:sz="6" w:space="0" w:color="000000"/>
              <w:left w:val="single" w:sz="6" w:space="0" w:color="000000"/>
              <w:bottom w:val="single" w:sz="6" w:space="0" w:color="000000"/>
              <w:right w:val="single" w:sz="6" w:space="0" w:color="000000"/>
            </w:tcBorders>
            <w:vAlign w:val="center"/>
          </w:tcPr>
          <w:p w14:paraId="652E556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0</w:t>
            </w:r>
          </w:p>
        </w:tc>
      </w:tr>
      <w:tr w:rsidR="003129FE" w:rsidRPr="00725291" w14:paraId="09B043D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EC1556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Money Market</w:t>
            </w:r>
          </w:p>
        </w:tc>
        <w:tc>
          <w:tcPr>
            <w:tcW w:w="2340" w:type="dxa"/>
            <w:tcBorders>
              <w:top w:val="single" w:sz="6" w:space="0" w:color="000000"/>
              <w:left w:val="single" w:sz="6" w:space="0" w:color="000000"/>
              <w:bottom w:val="single" w:sz="6" w:space="0" w:color="000000"/>
              <w:right w:val="single" w:sz="6" w:space="0" w:color="000000"/>
            </w:tcBorders>
            <w:vAlign w:val="center"/>
          </w:tcPr>
          <w:p w14:paraId="69F57C59"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110</w:t>
            </w:r>
          </w:p>
        </w:tc>
      </w:tr>
      <w:tr w:rsidR="003129FE" w:rsidRPr="00725291" w14:paraId="2E4CBD25"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A266877"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Fixed Income (Bond)</w:t>
            </w:r>
          </w:p>
        </w:tc>
        <w:tc>
          <w:tcPr>
            <w:tcW w:w="2340" w:type="dxa"/>
            <w:tcBorders>
              <w:top w:val="single" w:sz="6" w:space="0" w:color="000000"/>
              <w:left w:val="single" w:sz="6" w:space="0" w:color="000000"/>
              <w:bottom w:val="single" w:sz="6" w:space="0" w:color="000000"/>
              <w:right w:val="single" w:sz="6" w:space="0" w:color="000000"/>
            </w:tcBorders>
            <w:vAlign w:val="center"/>
          </w:tcPr>
          <w:p w14:paraId="3E82784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200</w:t>
            </w:r>
          </w:p>
        </w:tc>
      </w:tr>
      <w:tr w:rsidR="003129FE" w:rsidRPr="00725291" w14:paraId="2C0D384C"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100F24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Balanced</w:t>
            </w:r>
          </w:p>
        </w:tc>
        <w:tc>
          <w:tcPr>
            <w:tcW w:w="2340" w:type="dxa"/>
            <w:tcBorders>
              <w:top w:val="single" w:sz="6" w:space="0" w:color="000000"/>
              <w:left w:val="single" w:sz="6" w:space="0" w:color="000000"/>
              <w:bottom w:val="single" w:sz="6" w:space="0" w:color="000000"/>
              <w:right w:val="single" w:sz="6" w:space="0" w:color="000000"/>
            </w:tcBorders>
            <w:vAlign w:val="center"/>
          </w:tcPr>
          <w:p w14:paraId="2C5AA233"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95D4EA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1235972D"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CF54B7A"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5B11C777"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6B9F338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Diversified International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5587F012"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250</w:t>
            </w:r>
          </w:p>
        </w:tc>
      </w:tr>
      <w:tr w:rsidR="003129FE" w:rsidRPr="00725291" w14:paraId="30C30F81"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541E13C5"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Intermediate Risk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20E949DB"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265</w:t>
            </w:r>
          </w:p>
        </w:tc>
      </w:tr>
      <w:tr w:rsidR="003129FE" w:rsidRPr="00725291" w14:paraId="4C015494" w14:textId="77777777" w:rsidTr="00063E8C">
        <w:trPr>
          <w:trHeight w:val="273"/>
        </w:trPr>
        <w:tc>
          <w:tcPr>
            <w:tcW w:w="3060" w:type="dxa"/>
            <w:tcBorders>
              <w:top w:val="single" w:sz="6" w:space="0" w:color="000000"/>
              <w:left w:val="single" w:sz="6" w:space="0" w:color="000000"/>
              <w:bottom w:val="single" w:sz="6" w:space="0" w:color="000000"/>
              <w:right w:val="single" w:sz="6" w:space="0" w:color="000000"/>
            </w:tcBorders>
            <w:vAlign w:val="center"/>
          </w:tcPr>
          <w:p w14:paraId="4636A380"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Aggressive or Exotic Equity</w:t>
            </w:r>
          </w:p>
        </w:tc>
        <w:tc>
          <w:tcPr>
            <w:tcW w:w="2340" w:type="dxa"/>
            <w:tcBorders>
              <w:top w:val="single" w:sz="6" w:space="0" w:color="000000"/>
              <w:left w:val="single" w:sz="6" w:space="0" w:color="000000"/>
              <w:bottom w:val="single" w:sz="6" w:space="0" w:color="000000"/>
              <w:right w:val="single" w:sz="6" w:space="0" w:color="000000"/>
            </w:tcBorders>
            <w:vAlign w:val="center"/>
          </w:tcPr>
          <w:p w14:paraId="392B44F6" w14:textId="77777777" w:rsidR="003129FE" w:rsidRPr="00725291" w:rsidRDefault="003129FE">
            <w:pPr>
              <w:spacing w:after="0" w:line="240" w:lineRule="auto"/>
              <w:ind w:left="72"/>
              <w:rPr>
                <w:rFonts w:ascii="Times New Roman" w:eastAsia="Times New Roman" w:hAnsi="Times New Roman"/>
              </w:rPr>
            </w:pPr>
            <w:r w:rsidRPr="00725291">
              <w:rPr>
                <w:rFonts w:ascii="Times New Roman" w:eastAsia="Times New Roman" w:hAnsi="Times New Roman"/>
              </w:rPr>
              <w:t>275</w:t>
            </w:r>
          </w:p>
        </w:tc>
      </w:tr>
    </w:tbl>
    <w:p w14:paraId="6A1688FB" w14:textId="77777777" w:rsidR="003129FE" w:rsidRPr="00725291" w:rsidRDefault="003129FE" w:rsidP="0021502F">
      <w:pPr>
        <w:tabs>
          <w:tab w:val="left" w:pos="2260"/>
        </w:tabs>
        <w:spacing w:after="0" w:line="240" w:lineRule="auto"/>
        <w:jc w:val="both"/>
        <w:rPr>
          <w:rFonts w:ascii="Times New Roman" w:eastAsia="Times New Roman" w:hAnsi="Times New Roman"/>
          <w:sz w:val="20"/>
          <w:szCs w:val="20"/>
        </w:rPr>
      </w:pPr>
      <w:ins w:id="4432" w:author="Author" w:date="2019-03-04T14:24:00Z">
        <w:r w:rsidRPr="00725291">
          <w:rPr>
            <w:rFonts w:ascii="Times New Roman" w:eastAsia="Times New Roman" w:hAnsi="Times New Roman"/>
            <w:sz w:val="20"/>
            <w:szCs w:val="20"/>
          </w:rPr>
          <w:br w:type="textWrapping" w:clear="all"/>
        </w:r>
      </w:ins>
    </w:p>
    <w:p w14:paraId="7D91EF81" w14:textId="17008E2B" w:rsidR="003129FE" w:rsidRDefault="003129FE" w:rsidP="0021502F">
      <w:pPr>
        <w:spacing w:after="220" w:line="240" w:lineRule="auto"/>
        <w:ind w:left="1440" w:hanging="720"/>
        <w:rPr>
          <w:ins w:id="4433" w:author="Peter Weber" w:date="2019-05-13T16:30:00Z"/>
          <w:rFonts w:ascii="Times New Roman" w:eastAsia="Times New Roman" w:hAnsi="Times New Roman"/>
        </w:rPr>
      </w:pPr>
      <w:r w:rsidRPr="00725291">
        <w:rPr>
          <w:rFonts w:ascii="Times New Roman" w:eastAsia="Times New Roman" w:hAnsi="Times New Roman"/>
        </w:rPr>
        <w:t>3.</w:t>
      </w:r>
      <w:r w:rsidRPr="00725291">
        <w:rPr>
          <w:rFonts w:ascii="Times New Roman" w:eastAsia="Times New Roman" w:hAnsi="Times New Roman"/>
        </w:rPr>
        <w:tab/>
        <w:t xml:space="preserve">Components of Key Used for </w:t>
      </w:r>
      <w:r w:rsidRPr="00725291">
        <w:rPr>
          <w:rFonts w:ascii="Times New Roman" w:eastAsia="Times New Roman" w:hAnsi="Times New Roman"/>
          <w:i/>
        </w:rPr>
        <w:t>GC</w:t>
      </w:r>
      <w:r w:rsidRPr="00725291">
        <w:rPr>
          <w:rFonts w:ascii="Times New Roman" w:eastAsia="Times New Roman" w:hAnsi="Times New Roman"/>
        </w:rPr>
        <w:t xml:space="preserve"> Factor Look-Up</w:t>
      </w:r>
    </w:p>
    <w:p w14:paraId="45DA2F16" w14:textId="65E8C332" w:rsidR="00F551D1" w:rsidRPr="00725291" w:rsidRDefault="00F551D1" w:rsidP="0021502F">
      <w:pPr>
        <w:spacing w:after="220" w:line="240" w:lineRule="auto"/>
        <w:ind w:left="1440" w:hanging="720"/>
        <w:rPr>
          <w:rFonts w:ascii="Times New Roman" w:eastAsia="Times New Roman" w:hAnsi="Times New Roman"/>
        </w:rPr>
      </w:pPr>
      <w:ins w:id="4434" w:author="Peter Weber" w:date="2019-05-13T16:31:00Z">
        <w:r w:rsidRPr="00F551D1">
          <w:rPr>
            <w:rFonts w:ascii="Times New Roman" w:eastAsia="Times New Roman" w:hAnsi="Times New Roman"/>
            <w:highlight w:val="cyan"/>
            <w:rPrChange w:id="4435" w:author="Peter Weber" w:date="2019-05-13T16:31:00Z">
              <w:rPr>
                <w:rFonts w:ascii="Times New Roman" w:eastAsia="Times New Roman" w:hAnsi="Times New Roman"/>
              </w:rPr>
            </w:rPrChange>
          </w:rPr>
          <w:t>Table 7.</w:t>
        </w:r>
        <w:del w:id="4436" w:author="Mazyck, Reggie" w:date="2019-05-14T17:27:00Z">
          <w:r w:rsidRPr="00F551D1" w:rsidDel="00AD6FC0">
            <w:rPr>
              <w:rFonts w:ascii="Times New Roman" w:eastAsia="Times New Roman" w:hAnsi="Times New Roman"/>
              <w:highlight w:val="cyan"/>
              <w:rPrChange w:id="4437" w:author="Peter Weber" w:date="2019-05-13T16:31:00Z">
                <w:rPr>
                  <w:rFonts w:ascii="Times New Roman" w:eastAsia="Times New Roman" w:hAnsi="Times New Roman"/>
                </w:rPr>
              </w:rPrChange>
            </w:rPr>
            <w:delText>E.3</w:delText>
          </w:r>
        </w:del>
      </w:ins>
      <w:ins w:id="4438" w:author="Mazyck, Reggie" w:date="2019-05-14T17:27:00Z">
        <w:r w:rsidR="00AD6FC0">
          <w:rPr>
            <w:rFonts w:ascii="Times New Roman" w:eastAsia="Times New Roman" w:hAnsi="Times New Roman"/>
            <w:highlight w:val="cyan"/>
          </w:rPr>
          <w:t>6</w:t>
        </w:r>
      </w:ins>
      <w:ins w:id="4439" w:author="Peter Weber" w:date="2019-05-13T16:31:00Z">
        <w:r w:rsidRPr="00F551D1">
          <w:rPr>
            <w:rFonts w:ascii="Times New Roman" w:eastAsia="Times New Roman" w:hAnsi="Times New Roman"/>
            <w:highlight w:val="cyan"/>
            <w:rPrChange w:id="4440" w:author="Peter Weber" w:date="2019-05-13T16:31:00Z">
              <w:rPr>
                <w:rFonts w:ascii="Times New Roman" w:eastAsia="Times New Roman" w:hAnsi="Times New Roman"/>
              </w:rPr>
            </w:rPrChange>
          </w:rPr>
          <w:t xml:space="preserve">: Components of Key Used for </w:t>
        </w:r>
        <w:r w:rsidRPr="00F551D1">
          <w:rPr>
            <w:rFonts w:ascii="Times New Roman" w:eastAsia="Times New Roman" w:hAnsi="Times New Roman"/>
            <w:i/>
            <w:highlight w:val="cyan"/>
            <w:rPrChange w:id="4441" w:author="Peter Weber" w:date="2019-05-13T16:31:00Z">
              <w:rPr>
                <w:rFonts w:ascii="Times New Roman" w:eastAsia="Times New Roman" w:hAnsi="Times New Roman"/>
                <w:i/>
              </w:rPr>
            </w:rPrChange>
          </w:rPr>
          <w:t>GC</w:t>
        </w:r>
        <w:r w:rsidRPr="00F551D1">
          <w:rPr>
            <w:rFonts w:ascii="Times New Roman" w:eastAsia="Times New Roman" w:hAnsi="Times New Roman"/>
            <w:highlight w:val="cyan"/>
            <w:rPrChange w:id="4442" w:author="Peter Weber" w:date="2019-05-13T16:31:00Z">
              <w:rPr>
                <w:rFonts w:ascii="Times New Roman" w:eastAsia="Times New Roman" w:hAnsi="Times New Roman"/>
              </w:rPr>
            </w:rPrChange>
          </w:rPr>
          <w:t xml:space="preserve"> Factor Look-Up</w:t>
        </w:r>
      </w:ins>
    </w:p>
    <w:p w14:paraId="629E1E66" w14:textId="77777777" w:rsidR="003129FE" w:rsidRPr="00725291" w:rsidRDefault="003129FE" w:rsidP="0021502F">
      <w:pPr>
        <w:spacing w:after="60" w:line="240" w:lineRule="auto"/>
        <w:ind w:left="4090"/>
        <w:jc w:val="center"/>
        <w:rPr>
          <w:rFonts w:ascii="Times New Roman" w:eastAsia="Times New Roman" w:hAnsi="Times New Roman"/>
          <w:b/>
          <w:bCs/>
          <w:position w:val="-1"/>
          <w:sz w:val="20"/>
          <w:szCs w:val="20"/>
        </w:rPr>
      </w:pPr>
      <w:r w:rsidRPr="00725291">
        <w:rPr>
          <w:rFonts w:ascii="Times New Roman" w:eastAsia="Times New Roman" w:hAnsi="Times New Roman"/>
          <w:b/>
          <w:bCs/>
          <w:position w:val="-1"/>
          <w:sz w:val="20"/>
          <w:szCs w:val="20"/>
        </w:rPr>
        <w:t>(First Digit always “1”)</w:t>
      </w:r>
    </w:p>
    <w:tbl>
      <w:tblPr>
        <w:tblW w:w="8769" w:type="dxa"/>
        <w:tblInd w:w="689" w:type="dxa"/>
        <w:tblLayout w:type="fixed"/>
        <w:tblCellMar>
          <w:left w:w="0" w:type="dxa"/>
          <w:right w:w="0" w:type="dxa"/>
        </w:tblCellMar>
        <w:tblLook w:val="01E0" w:firstRow="1" w:lastRow="1" w:firstColumn="1" w:lastColumn="1" w:noHBand="0" w:noVBand="0"/>
      </w:tblPr>
      <w:tblGrid>
        <w:gridCol w:w="3355"/>
        <w:gridCol w:w="5414"/>
      </w:tblGrid>
      <w:tr w:rsidR="003129FE" w:rsidRPr="00725291" w14:paraId="57ACB58E" w14:textId="77777777" w:rsidTr="00B508BD">
        <w:trPr>
          <w:trHeight w:hRule="exact" w:val="245"/>
        </w:trPr>
        <w:tc>
          <w:tcPr>
            <w:tcW w:w="3355" w:type="dxa"/>
            <w:tcBorders>
              <w:top w:val="single" w:sz="7" w:space="0" w:color="000000"/>
              <w:left w:val="single" w:sz="6" w:space="0" w:color="000000"/>
              <w:bottom w:val="single" w:sz="7" w:space="0" w:color="000000"/>
              <w:right w:val="single" w:sz="6" w:space="0" w:color="000000"/>
            </w:tcBorders>
            <w:vAlign w:val="center"/>
          </w:tcPr>
          <w:p w14:paraId="670116AE"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Attribute</w:t>
            </w:r>
          </w:p>
        </w:tc>
        <w:tc>
          <w:tcPr>
            <w:tcW w:w="5414" w:type="dxa"/>
            <w:tcBorders>
              <w:top w:val="single" w:sz="7" w:space="0" w:color="000000"/>
              <w:left w:val="single" w:sz="6" w:space="0" w:color="000000"/>
              <w:bottom w:val="single" w:sz="7" w:space="0" w:color="000000"/>
              <w:right w:val="single" w:sz="6" w:space="0" w:color="000000"/>
            </w:tcBorders>
            <w:vAlign w:val="center"/>
          </w:tcPr>
          <w:p w14:paraId="2FCFF312" w14:textId="396412EF" w:rsidR="003129FE" w:rsidRPr="00725291" w:rsidRDefault="003129FE" w:rsidP="00B508BD">
            <w:pPr>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 xml:space="preserve">Key: Possible Values </w:t>
            </w:r>
            <w:del w:id="4443" w:author="Author" w:date="2019-03-04T14:24:00Z">
              <w:r w:rsidR="0021502F" w:rsidRPr="00A716C0">
                <w:rPr>
                  <w:rFonts w:ascii="Times New Roman" w:eastAsia="Times New Roman" w:hAnsi="Times New Roman"/>
                  <w:sz w:val="20"/>
                  <w:szCs w:val="20"/>
                </w:rPr>
                <w:delText>&amp;</w:delText>
              </w:r>
            </w:del>
            <w:ins w:id="4444" w:author="Author" w:date="2019-03-04T14:24:00Z">
              <w:r w:rsidRPr="00725291">
                <w:rPr>
                  <w:rFonts w:ascii="Times New Roman" w:eastAsia="Times New Roman" w:hAnsi="Times New Roman"/>
                  <w:sz w:val="20"/>
                  <w:szCs w:val="20"/>
                </w:rPr>
                <w:t>and</w:t>
              </w:r>
            </w:ins>
            <w:r w:rsidRPr="00725291">
              <w:rPr>
                <w:rFonts w:ascii="Times New Roman" w:eastAsia="Times New Roman" w:hAnsi="Times New Roman"/>
                <w:sz w:val="20"/>
                <w:szCs w:val="20"/>
              </w:rPr>
              <w:t xml:space="preserve"> Description</w:t>
            </w:r>
          </w:p>
        </w:tc>
      </w:tr>
      <w:tr w:rsidR="003129FE" w:rsidRPr="00725291" w14:paraId="4CA2F7A1"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17BDF56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Product Definition, P</w:t>
            </w:r>
          </w:p>
        </w:tc>
        <w:tc>
          <w:tcPr>
            <w:tcW w:w="5414" w:type="dxa"/>
            <w:tcBorders>
              <w:top w:val="single" w:sz="7" w:space="0" w:color="000000"/>
              <w:left w:val="single" w:sz="6" w:space="0" w:color="000000"/>
              <w:bottom w:val="single" w:sz="7" w:space="0" w:color="000000"/>
              <w:right w:val="single" w:sz="6" w:space="0" w:color="000000"/>
            </w:tcBorders>
            <w:vAlign w:val="center"/>
          </w:tcPr>
          <w:p w14:paraId="6D7B808C" w14:textId="77777777" w:rsidR="003129FE" w:rsidRPr="00725291" w:rsidRDefault="003129FE" w:rsidP="00B508BD">
            <w:pPr>
              <w:tabs>
                <w:tab w:val="left" w:pos="1004"/>
              </w:tabs>
              <w:spacing w:after="0" w:line="240" w:lineRule="auto"/>
              <w:ind w:left="104"/>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Return-of-premium.</w:t>
            </w:r>
          </w:p>
          <w:p w14:paraId="35FF73C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Roll-up (3% per annum).</w:t>
            </w:r>
          </w:p>
          <w:p w14:paraId="240A13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Roll-up (5% per annum).</w:t>
            </w:r>
          </w:p>
          <w:p w14:paraId="318E9CC9"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Maximum anniversary value (MAV).</w:t>
            </w:r>
          </w:p>
          <w:p w14:paraId="47219307"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High of MAV and 5% roll-up.</w:t>
            </w:r>
          </w:p>
          <w:p w14:paraId="6E123C5F" w14:textId="4F371E8F" w:rsidR="003129FE" w:rsidRPr="00725291" w:rsidRDefault="003129FE" w:rsidP="00534D41">
            <w:pPr>
              <w:tabs>
                <w:tab w:val="left" w:pos="1004"/>
              </w:tabs>
              <w:spacing w:after="0" w:line="240" w:lineRule="auto"/>
              <w:ind w:left="1004" w:hanging="900"/>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 xml:space="preserve">Enhanced death benefit (excludes the ROP GMDB, which would have to be added separately if the contract in question has an ROP). </w:t>
            </w:r>
            <w:del w:id="4445" w:author="Author" w:date="2019-03-04T14:24:00Z">
              <w:r w:rsidR="0021502F" w:rsidRPr="00A716C0">
                <w:rPr>
                  <w:rFonts w:ascii="Times New Roman" w:eastAsia="Times New Roman" w:hAnsi="Times New Roman"/>
                  <w:sz w:val="20"/>
                  <w:szCs w:val="20"/>
                </w:rPr>
                <w:delText>benefit.)</w:delText>
              </w:r>
            </w:del>
          </w:p>
        </w:tc>
      </w:tr>
      <w:tr w:rsidR="003129FE" w:rsidRPr="00725291" w14:paraId="79A0AB1F" w14:textId="77777777" w:rsidTr="00B508BD">
        <w:trPr>
          <w:trHeight w:hRule="exact" w:val="674"/>
        </w:trPr>
        <w:tc>
          <w:tcPr>
            <w:tcW w:w="3355" w:type="dxa"/>
            <w:tcBorders>
              <w:top w:val="single" w:sz="7" w:space="0" w:color="000000"/>
              <w:left w:val="single" w:sz="6" w:space="0" w:color="000000"/>
              <w:bottom w:val="single" w:sz="7" w:space="0" w:color="000000"/>
              <w:right w:val="single" w:sz="6" w:space="0" w:color="000000"/>
            </w:tcBorders>
            <w:vAlign w:val="center"/>
          </w:tcPr>
          <w:p w14:paraId="2302C3B7"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GV Adjustment Upon Partial</w:t>
            </w:r>
          </w:p>
          <w:p w14:paraId="3C1B105C"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Withdrawal, A</w:t>
            </w:r>
          </w:p>
        </w:tc>
        <w:tc>
          <w:tcPr>
            <w:tcW w:w="5414" w:type="dxa"/>
            <w:tcBorders>
              <w:top w:val="single" w:sz="7" w:space="0" w:color="000000"/>
              <w:left w:val="single" w:sz="6" w:space="0" w:color="000000"/>
              <w:bottom w:val="single" w:sz="7" w:space="0" w:color="000000"/>
              <w:right w:val="single" w:sz="6" w:space="0" w:color="000000"/>
            </w:tcBorders>
            <w:vAlign w:val="center"/>
          </w:tcPr>
          <w:p w14:paraId="754F5AD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Pro-rata by market value.</w:t>
            </w:r>
          </w:p>
          <w:p w14:paraId="005C8D2D"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Dollar-for-dollar.</w:t>
            </w:r>
          </w:p>
        </w:tc>
      </w:tr>
      <w:tr w:rsidR="003129FE" w:rsidRPr="00725291" w14:paraId="35787BDD" w14:textId="77777777" w:rsidTr="00B508BD">
        <w:trPr>
          <w:trHeight w:hRule="exact" w:val="2087"/>
        </w:trPr>
        <w:tc>
          <w:tcPr>
            <w:tcW w:w="3355" w:type="dxa"/>
            <w:tcBorders>
              <w:top w:val="single" w:sz="7" w:space="0" w:color="000000"/>
              <w:left w:val="single" w:sz="6" w:space="0" w:color="000000"/>
              <w:bottom w:val="single" w:sz="7" w:space="0" w:color="000000"/>
              <w:right w:val="single" w:sz="6" w:space="0" w:color="000000"/>
            </w:tcBorders>
            <w:vAlign w:val="center"/>
          </w:tcPr>
          <w:p w14:paraId="23D1B1C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Fund Class, F</w:t>
            </w:r>
          </w:p>
        </w:tc>
        <w:tc>
          <w:tcPr>
            <w:tcW w:w="5414" w:type="dxa"/>
            <w:tcBorders>
              <w:top w:val="single" w:sz="7" w:space="0" w:color="000000"/>
              <w:left w:val="single" w:sz="6" w:space="0" w:color="000000"/>
              <w:bottom w:val="single" w:sz="7" w:space="0" w:color="000000"/>
              <w:right w:val="single" w:sz="6" w:space="0" w:color="000000"/>
            </w:tcBorders>
            <w:vAlign w:val="center"/>
          </w:tcPr>
          <w:p w14:paraId="3E9F297E" w14:textId="77777777" w:rsidR="003129FE" w:rsidRPr="00725291" w:rsidRDefault="003129FE" w:rsidP="00B508BD">
            <w:pPr>
              <w:tabs>
                <w:tab w:val="left" w:pos="1004"/>
              </w:tabs>
              <w:spacing w:after="0" w:line="240" w:lineRule="auto"/>
              <w:ind w:left="108"/>
              <w:rPr>
                <w:rFonts w:ascii="Times New Roman" w:eastAsia="Times New Roman" w:hAnsi="Times New Roman"/>
                <w:sz w:val="20"/>
                <w:szCs w:val="20"/>
              </w:rPr>
            </w:pPr>
            <w:r w:rsidRPr="00725291">
              <w:rPr>
                <w:rFonts w:ascii="Times New Roman" w:eastAsia="Times New Roman" w:hAnsi="Times New Roman"/>
                <w:sz w:val="20"/>
                <w:szCs w:val="20"/>
              </w:rPr>
              <w:t>0 : 0</w:t>
            </w:r>
            <w:r w:rsidRPr="00725291">
              <w:rPr>
                <w:rFonts w:ascii="Times New Roman" w:eastAsia="Times New Roman" w:hAnsi="Times New Roman"/>
                <w:sz w:val="20"/>
                <w:szCs w:val="20"/>
              </w:rPr>
              <w:tab/>
              <w:t>Fixed Account.</w:t>
            </w:r>
          </w:p>
          <w:p w14:paraId="7B0791B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1</w:t>
            </w:r>
            <w:r w:rsidRPr="00725291">
              <w:rPr>
                <w:rFonts w:ascii="Times New Roman" w:eastAsia="Times New Roman" w:hAnsi="Times New Roman"/>
                <w:sz w:val="20"/>
                <w:szCs w:val="20"/>
              </w:rPr>
              <w:tab/>
              <w:t>Money Market.</w:t>
            </w:r>
          </w:p>
          <w:p w14:paraId="6C6D727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2</w:t>
            </w:r>
            <w:r w:rsidRPr="00725291">
              <w:rPr>
                <w:rFonts w:ascii="Times New Roman" w:eastAsia="Times New Roman" w:hAnsi="Times New Roman"/>
                <w:sz w:val="20"/>
                <w:szCs w:val="20"/>
              </w:rPr>
              <w:tab/>
              <w:t>Fixed Income (Bond).</w:t>
            </w:r>
          </w:p>
          <w:p w14:paraId="3DCC40FA"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3</w:t>
            </w:r>
            <w:r w:rsidRPr="00725291">
              <w:rPr>
                <w:rFonts w:ascii="Times New Roman" w:eastAsia="Times New Roman" w:hAnsi="Times New Roman"/>
                <w:sz w:val="20"/>
                <w:szCs w:val="20"/>
              </w:rPr>
              <w:tab/>
              <w:t>Balanced Asset Allocation.</w:t>
            </w:r>
          </w:p>
          <w:p w14:paraId="5FE58E43"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4 : 4</w:t>
            </w:r>
            <w:r w:rsidRPr="00725291">
              <w:rPr>
                <w:rFonts w:ascii="Times New Roman" w:eastAsia="Times New Roman" w:hAnsi="Times New Roman"/>
                <w:sz w:val="20"/>
                <w:szCs w:val="20"/>
              </w:rPr>
              <w:tab/>
              <w:t>Diversified Equity.</w:t>
            </w:r>
          </w:p>
          <w:p w14:paraId="048F7935"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5 : 5</w:t>
            </w:r>
            <w:r w:rsidRPr="00725291">
              <w:rPr>
                <w:rFonts w:ascii="Times New Roman" w:eastAsia="Times New Roman" w:hAnsi="Times New Roman"/>
                <w:sz w:val="20"/>
                <w:szCs w:val="20"/>
              </w:rPr>
              <w:tab/>
              <w:t>International Equity.</w:t>
            </w:r>
          </w:p>
          <w:p w14:paraId="0F29AA11"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6 : 6</w:t>
            </w:r>
            <w:r w:rsidRPr="00725291">
              <w:rPr>
                <w:rFonts w:ascii="Times New Roman" w:eastAsia="Times New Roman" w:hAnsi="Times New Roman"/>
                <w:sz w:val="20"/>
                <w:szCs w:val="20"/>
              </w:rPr>
              <w:tab/>
              <w:t>Intermediate Risk Equity.</w:t>
            </w:r>
          </w:p>
          <w:p w14:paraId="4C6E1069" w14:textId="109C3596"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7 : 7</w:t>
            </w:r>
            <w:r w:rsidRPr="00725291">
              <w:rPr>
                <w:rFonts w:ascii="Times New Roman" w:eastAsia="Times New Roman" w:hAnsi="Times New Roman"/>
                <w:sz w:val="20"/>
                <w:szCs w:val="20"/>
              </w:rPr>
              <w:tab/>
              <w:t>Aggressive</w:t>
            </w:r>
            <w:del w:id="4446" w:author="Author" w:date="2019-03-04T14:24:00Z">
              <w:r w:rsidR="0021502F" w:rsidRPr="00A716C0">
                <w:rPr>
                  <w:rFonts w:ascii="Times New Roman" w:eastAsia="Times New Roman" w:hAnsi="Times New Roman"/>
                  <w:sz w:val="20"/>
                  <w:szCs w:val="20"/>
                </w:rPr>
                <w:delText xml:space="preserve"> / </w:delText>
              </w:r>
            </w:del>
            <w:ins w:id="4447" w:author="Author" w:date="2019-03-04T14:24:00Z">
              <w:r w:rsidRPr="00725291">
                <w:rPr>
                  <w:rFonts w:ascii="Times New Roman" w:eastAsia="Times New Roman" w:hAnsi="Times New Roman"/>
                  <w:sz w:val="20"/>
                  <w:szCs w:val="20"/>
                </w:rPr>
                <w:t>/</w:t>
              </w:r>
            </w:ins>
            <w:r w:rsidRPr="00725291">
              <w:rPr>
                <w:rFonts w:ascii="Times New Roman" w:eastAsia="Times New Roman" w:hAnsi="Times New Roman"/>
                <w:sz w:val="20"/>
                <w:szCs w:val="20"/>
              </w:rPr>
              <w:t>Exotic Equity.</w:t>
            </w:r>
          </w:p>
        </w:tc>
      </w:tr>
      <w:tr w:rsidR="003129FE" w:rsidRPr="00725291" w14:paraId="6708EAF4" w14:textId="77777777" w:rsidTr="00B508BD">
        <w:trPr>
          <w:trHeight w:hRule="exact" w:val="1124"/>
        </w:trPr>
        <w:tc>
          <w:tcPr>
            <w:tcW w:w="3355" w:type="dxa"/>
            <w:tcBorders>
              <w:top w:val="single" w:sz="7" w:space="0" w:color="000000"/>
              <w:left w:val="single" w:sz="6" w:space="0" w:color="000000"/>
              <w:bottom w:val="single" w:sz="7" w:space="0" w:color="000000"/>
              <w:right w:val="single" w:sz="6" w:space="0" w:color="000000"/>
            </w:tcBorders>
            <w:vAlign w:val="center"/>
          </w:tcPr>
          <w:p w14:paraId="6A34A074"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Attained Age (Last Birthday), X</w:t>
            </w:r>
          </w:p>
        </w:tc>
        <w:tc>
          <w:tcPr>
            <w:tcW w:w="5414" w:type="dxa"/>
            <w:tcBorders>
              <w:top w:val="single" w:sz="7" w:space="0" w:color="000000"/>
              <w:left w:val="single" w:sz="6" w:space="0" w:color="000000"/>
              <w:bottom w:val="single" w:sz="7" w:space="0" w:color="000000"/>
              <w:right w:val="single" w:sz="6" w:space="0" w:color="000000"/>
            </w:tcBorders>
            <w:vAlign w:val="center"/>
          </w:tcPr>
          <w:p w14:paraId="7FFC73CE" w14:textId="77777777" w:rsidR="003129FE" w:rsidRPr="00725291" w:rsidRDefault="003129FE" w:rsidP="00B508BD">
            <w:pPr>
              <w:tabs>
                <w:tab w:val="left" w:pos="1004"/>
              </w:tabs>
              <w:spacing w:after="0" w:line="240" w:lineRule="auto"/>
              <w:ind w:left="106"/>
              <w:rPr>
                <w:rFonts w:ascii="Times New Roman" w:eastAsia="Times New Roman" w:hAnsi="Times New Roman"/>
                <w:sz w:val="20"/>
                <w:szCs w:val="20"/>
              </w:rPr>
            </w:pPr>
            <w:r w:rsidRPr="00725291">
              <w:rPr>
                <w:rFonts w:ascii="Times New Roman" w:eastAsia="Times New Roman" w:hAnsi="Times New Roman"/>
                <w:sz w:val="20"/>
                <w:szCs w:val="20"/>
              </w:rPr>
              <w:t>0 : 35</w:t>
            </w:r>
            <w:r w:rsidRPr="00725291">
              <w:rPr>
                <w:rFonts w:ascii="Times New Roman" w:eastAsia="Times New Roman" w:hAnsi="Times New Roman"/>
                <w:sz w:val="20"/>
                <w:szCs w:val="20"/>
              </w:rPr>
              <w:tab/>
              <w:t>4 : 65</w:t>
            </w:r>
          </w:p>
          <w:p w14:paraId="12F394B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45</w:t>
            </w:r>
            <w:r w:rsidRPr="00725291">
              <w:rPr>
                <w:rFonts w:ascii="Times New Roman" w:eastAsia="Times New Roman" w:hAnsi="Times New Roman"/>
                <w:sz w:val="20"/>
                <w:szCs w:val="20"/>
              </w:rPr>
              <w:tab/>
              <w:t>5 : 70</w:t>
            </w:r>
          </w:p>
          <w:p w14:paraId="259D9D2E"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55</w:t>
            </w:r>
            <w:r w:rsidRPr="00725291">
              <w:rPr>
                <w:rFonts w:ascii="Times New Roman" w:eastAsia="Times New Roman" w:hAnsi="Times New Roman"/>
                <w:sz w:val="20"/>
                <w:szCs w:val="20"/>
              </w:rPr>
              <w:tab/>
              <w:t>6 : 75</w:t>
            </w:r>
          </w:p>
          <w:p w14:paraId="2AA3BFF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60</w:t>
            </w:r>
            <w:r w:rsidRPr="00725291">
              <w:rPr>
                <w:rFonts w:ascii="Times New Roman" w:eastAsia="Times New Roman" w:hAnsi="Times New Roman"/>
                <w:sz w:val="20"/>
                <w:szCs w:val="20"/>
              </w:rPr>
              <w:tab/>
              <w:t>7 : 80</w:t>
            </w:r>
          </w:p>
        </w:tc>
      </w:tr>
      <w:tr w:rsidR="003129FE" w:rsidRPr="00725291" w14:paraId="45C89285" w14:textId="77777777" w:rsidTr="00B508BD">
        <w:trPr>
          <w:trHeight w:hRule="exact" w:val="980"/>
        </w:trPr>
        <w:tc>
          <w:tcPr>
            <w:tcW w:w="3355" w:type="dxa"/>
            <w:tcBorders>
              <w:top w:val="single" w:sz="7" w:space="0" w:color="000000"/>
              <w:left w:val="single" w:sz="6" w:space="0" w:color="000000"/>
              <w:bottom w:val="single" w:sz="7" w:space="0" w:color="000000"/>
              <w:right w:val="single" w:sz="6" w:space="0" w:color="000000"/>
            </w:tcBorders>
            <w:vAlign w:val="center"/>
          </w:tcPr>
          <w:p w14:paraId="5C2A8C9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Contract Duration (years-since-issue),</w:t>
            </w:r>
          </w:p>
          <w:p w14:paraId="6761A4DF"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D</w:t>
            </w:r>
          </w:p>
        </w:tc>
        <w:tc>
          <w:tcPr>
            <w:tcW w:w="5414" w:type="dxa"/>
            <w:tcBorders>
              <w:top w:val="single" w:sz="7" w:space="0" w:color="000000"/>
              <w:left w:val="single" w:sz="6" w:space="0" w:color="000000"/>
              <w:bottom w:val="single" w:sz="7" w:space="0" w:color="000000"/>
              <w:right w:val="single" w:sz="6" w:space="0" w:color="000000"/>
            </w:tcBorders>
            <w:vAlign w:val="center"/>
          </w:tcPr>
          <w:p w14:paraId="53C0629B" w14:textId="77777777" w:rsidR="0021502F" w:rsidRPr="00A716C0" w:rsidRDefault="003129FE" w:rsidP="00B508BD">
            <w:pPr>
              <w:tabs>
                <w:tab w:val="left" w:pos="1004"/>
              </w:tabs>
              <w:spacing w:after="0" w:line="240" w:lineRule="auto"/>
              <w:ind w:left="107"/>
              <w:rPr>
                <w:del w:id="4448" w:author="Author" w:date="2019-03-04T14:24:00Z"/>
                <w:rFonts w:ascii="Times New Roman" w:eastAsia="Times New Roman" w:hAnsi="Times New Roman"/>
                <w:sz w:val="20"/>
                <w:szCs w:val="20"/>
              </w:rPr>
            </w:pPr>
            <w:r w:rsidRPr="00725291">
              <w:rPr>
                <w:rFonts w:ascii="Times New Roman" w:eastAsia="Times New Roman" w:hAnsi="Times New Roman"/>
                <w:sz w:val="20"/>
                <w:szCs w:val="20"/>
              </w:rPr>
              <w:t>0 : 0.5</w:t>
            </w:r>
            <w:r w:rsidRPr="00725291">
              <w:rPr>
                <w:rFonts w:ascii="Times New Roman" w:eastAsia="Times New Roman" w:hAnsi="Times New Roman"/>
                <w:sz w:val="20"/>
                <w:szCs w:val="20"/>
              </w:rPr>
              <w:tab/>
            </w:r>
            <w:del w:id="4449" w:author="Author" w:date="2019-03-04T14:24:00Z">
              <w:r w:rsidR="0021502F" w:rsidRPr="00A716C0">
                <w:rPr>
                  <w:rFonts w:ascii="Times New Roman" w:eastAsia="Times New Roman" w:hAnsi="Times New Roman"/>
                  <w:sz w:val="20"/>
                  <w:szCs w:val="20"/>
                </w:rPr>
                <w:delText>1 : 3.5</w:delText>
              </w:r>
            </w:del>
          </w:p>
          <w:p w14:paraId="27FEFB8B" w14:textId="1693A71B" w:rsidR="003129FE" w:rsidRPr="00725291" w:rsidRDefault="0021502F" w:rsidP="00B508BD">
            <w:pPr>
              <w:tabs>
                <w:tab w:val="left" w:pos="1004"/>
              </w:tabs>
              <w:spacing w:after="0" w:line="240" w:lineRule="auto"/>
              <w:ind w:left="107"/>
              <w:rPr>
                <w:rFonts w:ascii="Times New Roman" w:eastAsia="Times New Roman" w:hAnsi="Times New Roman"/>
                <w:sz w:val="20"/>
                <w:szCs w:val="20"/>
              </w:rPr>
            </w:pPr>
            <w:del w:id="4450" w:author="Author" w:date="2019-03-04T14:24:00Z">
              <w:r w:rsidRPr="00A716C0">
                <w:rPr>
                  <w:rFonts w:ascii="Times New Roman" w:eastAsia="Times New Roman" w:hAnsi="Times New Roman"/>
                  <w:sz w:val="20"/>
                  <w:szCs w:val="20"/>
                </w:rPr>
                <w:delText>2 : 6.5</w:delText>
              </w:r>
              <w:r w:rsidRPr="00A716C0">
                <w:rPr>
                  <w:rFonts w:ascii="Times New Roman" w:eastAsia="Times New Roman" w:hAnsi="Times New Roman"/>
                  <w:sz w:val="20"/>
                  <w:szCs w:val="20"/>
                </w:rPr>
                <w:tab/>
              </w:r>
            </w:del>
            <w:r w:rsidR="003129FE">
              <w:rPr>
                <w:rFonts w:ascii="Times New Roman" w:eastAsia="Times New Roman" w:hAnsi="Times New Roman"/>
                <w:sz w:val="20"/>
                <w:szCs w:val="20"/>
              </w:rPr>
              <w:t>3 : 9.5</w:t>
            </w:r>
          </w:p>
          <w:p w14:paraId="7C04D8FC" w14:textId="77777777" w:rsidR="003129FE" w:rsidRDefault="003129FE" w:rsidP="00B508BD">
            <w:pPr>
              <w:tabs>
                <w:tab w:val="left" w:pos="1004"/>
              </w:tabs>
              <w:spacing w:after="0" w:line="240" w:lineRule="auto"/>
              <w:ind w:left="107"/>
              <w:rPr>
                <w:ins w:id="4451" w:author="Author" w:date="2019-03-04T14:24:00Z"/>
                <w:rFonts w:ascii="Times New Roman" w:eastAsia="Times New Roman" w:hAnsi="Times New Roman"/>
                <w:sz w:val="20"/>
                <w:szCs w:val="20"/>
              </w:rPr>
            </w:pPr>
            <w:ins w:id="4452" w:author="Author" w:date="2019-03-04T14:24:00Z">
              <w:r>
                <w:rPr>
                  <w:rFonts w:ascii="Times New Roman" w:eastAsia="Times New Roman" w:hAnsi="Times New Roman"/>
                  <w:sz w:val="20"/>
                  <w:szCs w:val="20"/>
                </w:rPr>
                <w:t>1 : 3.5</w:t>
              </w:r>
              <w:r w:rsidRPr="00725291">
                <w:rPr>
                  <w:rFonts w:ascii="Times New Roman" w:eastAsia="Times New Roman" w:hAnsi="Times New Roman"/>
                  <w:sz w:val="20"/>
                  <w:szCs w:val="20"/>
                </w:rPr>
                <w:tab/>
              </w:r>
            </w:ins>
            <w:r>
              <w:rPr>
                <w:rFonts w:ascii="Times New Roman" w:eastAsia="Times New Roman" w:hAnsi="Times New Roman"/>
                <w:sz w:val="20"/>
                <w:szCs w:val="20"/>
              </w:rPr>
              <w:t>4 : 12.5</w:t>
            </w:r>
          </w:p>
          <w:p w14:paraId="6105456A" w14:textId="7D644BBA" w:rsidR="003129FE" w:rsidRPr="00725291" w:rsidRDefault="003129FE" w:rsidP="00B508BD">
            <w:pPr>
              <w:tabs>
                <w:tab w:val="left" w:pos="1004"/>
              </w:tabs>
              <w:spacing w:after="0" w:line="240" w:lineRule="auto"/>
              <w:ind w:left="107"/>
              <w:rPr>
                <w:ins w:id="4453" w:author="Author" w:date="2019-03-04T14:24:00Z"/>
                <w:rFonts w:ascii="Times New Roman" w:eastAsia="Times New Roman" w:hAnsi="Times New Roman"/>
                <w:sz w:val="20"/>
                <w:szCs w:val="20"/>
              </w:rPr>
            </w:pPr>
            <w:ins w:id="4454" w:author="Author" w:date="2019-03-04T14:24:00Z">
              <w:r w:rsidRPr="00725291">
                <w:rPr>
                  <w:rFonts w:ascii="Times New Roman" w:eastAsia="Times New Roman" w:hAnsi="Times New Roman"/>
                  <w:sz w:val="20"/>
                  <w:szCs w:val="20"/>
                </w:rPr>
                <w:t>2 : 6.5</w:t>
              </w:r>
              <w:r w:rsidRPr="00725291">
                <w:rPr>
                  <w:rFonts w:ascii="Times New Roman" w:eastAsia="Times New Roman" w:hAnsi="Times New Roman"/>
                  <w:sz w:val="20"/>
                  <w:szCs w:val="20"/>
                </w:rPr>
                <w:tab/>
              </w:r>
            </w:ins>
          </w:p>
          <w:p w14:paraId="2244D5BE" w14:textId="0BBA2A51" w:rsidR="003129FE" w:rsidRPr="00725291" w:rsidRDefault="003129FE" w:rsidP="00B508BD">
            <w:pPr>
              <w:spacing w:after="0" w:line="240" w:lineRule="auto"/>
              <w:ind w:left="107"/>
              <w:rPr>
                <w:rFonts w:ascii="Times New Roman" w:eastAsia="Times New Roman" w:hAnsi="Times New Roman"/>
                <w:sz w:val="20"/>
                <w:szCs w:val="20"/>
              </w:rPr>
            </w:pPr>
          </w:p>
        </w:tc>
      </w:tr>
      <w:tr w:rsidR="003129FE" w:rsidRPr="00725291" w14:paraId="5C2B6A9F" w14:textId="77777777" w:rsidTr="00B508BD">
        <w:trPr>
          <w:trHeight w:hRule="exact" w:val="1079"/>
        </w:trPr>
        <w:tc>
          <w:tcPr>
            <w:tcW w:w="3355" w:type="dxa"/>
            <w:tcBorders>
              <w:top w:val="single" w:sz="7" w:space="0" w:color="000000"/>
              <w:left w:val="single" w:sz="6" w:space="0" w:color="000000"/>
              <w:bottom w:val="single" w:sz="7" w:space="0" w:color="000000"/>
              <w:right w:val="single" w:sz="6" w:space="0" w:color="000000"/>
            </w:tcBorders>
            <w:vAlign w:val="center"/>
          </w:tcPr>
          <w:p w14:paraId="3AA9D082"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lastRenderedPageBreak/>
              <w:t>Account Value-to-Guaranteed Value</w:t>
            </w:r>
          </w:p>
          <w:p w14:paraId="1FB0DD0D" w14:textId="77777777" w:rsidR="003129FE" w:rsidRPr="00725291" w:rsidRDefault="003129FE" w:rsidP="00B508BD">
            <w:pPr>
              <w:spacing w:after="0" w:line="240" w:lineRule="auto"/>
              <w:ind w:left="72"/>
              <w:rPr>
                <w:rFonts w:ascii="Times New Roman" w:eastAsia="Arial" w:hAnsi="Times New Roman"/>
                <w:sz w:val="20"/>
                <w:szCs w:val="20"/>
              </w:rPr>
            </w:pPr>
            <w:r w:rsidRPr="00725291">
              <w:rPr>
                <w:rFonts w:ascii="Times New Roman" w:eastAsia="Times New Roman" w:hAnsi="Times New Roman"/>
                <w:sz w:val="20"/>
                <w:szCs w:val="20"/>
              </w:rPr>
              <w:t xml:space="preserve">Ratio, </w:t>
            </w:r>
            <w:r w:rsidRPr="00725291">
              <w:rPr>
                <w:rFonts w:ascii="Times New Roman" w:eastAsia="Arial" w:hAnsi="Times New Roman"/>
                <w:sz w:val="20"/>
                <w:szCs w:val="20"/>
              </w:rPr>
              <w:t>φ</w:t>
            </w:r>
          </w:p>
        </w:tc>
        <w:tc>
          <w:tcPr>
            <w:tcW w:w="5414" w:type="dxa"/>
            <w:tcBorders>
              <w:top w:val="single" w:sz="7" w:space="0" w:color="000000"/>
              <w:left w:val="single" w:sz="6" w:space="0" w:color="000000"/>
              <w:bottom w:val="single" w:sz="7" w:space="0" w:color="000000"/>
              <w:right w:val="single" w:sz="6" w:space="0" w:color="000000"/>
            </w:tcBorders>
            <w:vAlign w:val="center"/>
          </w:tcPr>
          <w:p w14:paraId="5F1CFCAF"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0 : 0.25</w:t>
            </w:r>
            <w:r w:rsidRPr="00725291">
              <w:rPr>
                <w:rFonts w:ascii="Times New Roman" w:eastAsia="Times New Roman" w:hAnsi="Times New Roman"/>
                <w:sz w:val="20"/>
                <w:szCs w:val="20"/>
              </w:rPr>
              <w:tab/>
              <w:t>4 : 1.25</w:t>
            </w:r>
          </w:p>
          <w:p w14:paraId="7616B1EB"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0.50</w:t>
            </w:r>
            <w:r w:rsidRPr="00725291">
              <w:rPr>
                <w:rFonts w:ascii="Times New Roman" w:eastAsia="Times New Roman" w:hAnsi="Times New Roman"/>
                <w:sz w:val="20"/>
                <w:szCs w:val="20"/>
              </w:rPr>
              <w:tab/>
              <w:t>5 : 1.50</w:t>
            </w:r>
          </w:p>
          <w:p w14:paraId="5FB4773C" w14:textId="77777777" w:rsidR="003129FE" w:rsidRPr="00725291" w:rsidRDefault="003129FE" w:rsidP="00B508BD">
            <w:pPr>
              <w:tabs>
                <w:tab w:val="left" w:pos="1004"/>
              </w:tabs>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0.75</w:t>
            </w:r>
            <w:r w:rsidRPr="00725291">
              <w:rPr>
                <w:rFonts w:ascii="Times New Roman" w:eastAsia="Times New Roman" w:hAnsi="Times New Roman"/>
                <w:sz w:val="20"/>
                <w:szCs w:val="20"/>
              </w:rPr>
              <w:tab/>
              <w:t>6 : 2.00</w:t>
            </w:r>
          </w:p>
          <w:p w14:paraId="294F242C"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3 : 1.00</w:t>
            </w:r>
          </w:p>
        </w:tc>
      </w:tr>
      <w:tr w:rsidR="003129FE" w:rsidRPr="00A716C0" w14:paraId="1B477BAD" w14:textId="77777777" w:rsidTr="00B508BD">
        <w:trPr>
          <w:trHeight w:hRule="exact" w:val="899"/>
        </w:trPr>
        <w:tc>
          <w:tcPr>
            <w:tcW w:w="3355" w:type="dxa"/>
            <w:tcBorders>
              <w:top w:val="single" w:sz="7" w:space="0" w:color="000000"/>
              <w:left w:val="single" w:sz="6" w:space="0" w:color="000000"/>
              <w:bottom w:val="single" w:sz="6" w:space="0" w:color="000000"/>
              <w:right w:val="single" w:sz="6" w:space="0" w:color="000000"/>
            </w:tcBorders>
            <w:vAlign w:val="center"/>
          </w:tcPr>
          <w:p w14:paraId="08A65046" w14:textId="77777777" w:rsidR="003129FE" w:rsidRPr="00725291" w:rsidRDefault="003129FE" w:rsidP="00B508BD">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Annualized Account Charge</w:t>
            </w:r>
          </w:p>
          <w:p w14:paraId="6F62403A" w14:textId="397E85A2" w:rsidR="003129FE" w:rsidRPr="00725291" w:rsidRDefault="003129FE" w:rsidP="004E4618">
            <w:pPr>
              <w:spacing w:after="0" w:line="240" w:lineRule="auto"/>
              <w:ind w:left="72"/>
              <w:rPr>
                <w:rFonts w:ascii="Times New Roman" w:eastAsia="Times New Roman" w:hAnsi="Times New Roman"/>
                <w:sz w:val="20"/>
                <w:szCs w:val="20"/>
              </w:rPr>
            </w:pPr>
            <w:r w:rsidRPr="00725291">
              <w:rPr>
                <w:rFonts w:ascii="Times New Roman" w:eastAsia="Times New Roman" w:hAnsi="Times New Roman"/>
                <w:sz w:val="20"/>
                <w:szCs w:val="20"/>
              </w:rPr>
              <w:t xml:space="preserve">Differential from </w:t>
            </w:r>
            <w:del w:id="4455" w:author="Author" w:date="2019-03-04T14:24:00Z">
              <w:r w:rsidR="0021502F" w:rsidRPr="00A716C0">
                <w:rPr>
                  <w:rFonts w:ascii="Times New Roman" w:eastAsia="Times New Roman" w:hAnsi="Times New Roman"/>
                  <w:sz w:val="20"/>
                  <w:szCs w:val="20"/>
                </w:rPr>
                <w:delText>A4.5)B)</w:delText>
              </w:r>
            </w:del>
            <w:ins w:id="4456" w:author="Author" w:date="2019-03-04T14:24:00Z">
              <w:r w:rsidRPr="00725291">
                <w:rPr>
                  <w:rFonts w:ascii="Times New Roman" w:eastAsia="Times New Roman" w:hAnsi="Times New Roman"/>
                  <w:sz w:val="20"/>
                  <w:szCs w:val="20"/>
                </w:rPr>
                <w:t xml:space="preserve">Section </w:t>
              </w:r>
              <w:r>
                <w:rPr>
                  <w:rFonts w:ascii="Times New Roman" w:eastAsia="Times New Roman" w:hAnsi="Times New Roman"/>
                  <w:sz w:val="20"/>
                  <w:szCs w:val="20"/>
                </w:rPr>
                <w:t>7</w:t>
              </w:r>
              <w:r w:rsidRPr="00725291">
                <w:rPr>
                  <w:rFonts w:ascii="Times New Roman" w:eastAsia="Times New Roman" w:hAnsi="Times New Roman"/>
                  <w:sz w:val="20"/>
                  <w:szCs w:val="20"/>
                </w:rPr>
                <w:t>.E.2</w:t>
              </w:r>
            </w:ins>
            <w:r w:rsidRPr="00725291">
              <w:rPr>
                <w:rFonts w:ascii="Times New Roman" w:eastAsia="Times New Roman" w:hAnsi="Times New Roman"/>
                <w:sz w:val="20"/>
                <w:szCs w:val="20"/>
              </w:rPr>
              <w:t xml:space="preserve"> Assumptions</w:t>
            </w:r>
          </w:p>
        </w:tc>
        <w:tc>
          <w:tcPr>
            <w:tcW w:w="5414" w:type="dxa"/>
            <w:tcBorders>
              <w:top w:val="single" w:sz="7" w:space="0" w:color="000000"/>
              <w:left w:val="single" w:sz="6" w:space="0" w:color="000000"/>
              <w:bottom w:val="single" w:sz="6" w:space="0" w:color="000000"/>
              <w:right w:val="single" w:sz="6" w:space="0" w:color="000000"/>
            </w:tcBorders>
            <w:vAlign w:val="center"/>
          </w:tcPr>
          <w:p w14:paraId="2746F71E"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 xml:space="preserve">0 : </w:t>
            </w:r>
            <w:r w:rsidRPr="00725291">
              <w:rPr>
                <w:rFonts w:ascii="Times New Roman" w:eastAsia="Arial" w:hAnsi="Times New Roman"/>
                <w:sz w:val="20"/>
                <w:szCs w:val="20"/>
              </w:rPr>
              <w:t>−</w:t>
            </w:r>
            <w:r w:rsidRPr="00725291">
              <w:rPr>
                <w:rFonts w:ascii="Times New Roman" w:eastAsia="Times New Roman" w:hAnsi="Times New Roman"/>
                <w:sz w:val="20"/>
                <w:szCs w:val="20"/>
              </w:rPr>
              <w:t>100 bps</w:t>
            </w:r>
          </w:p>
          <w:p w14:paraId="68831216" w14:textId="77777777" w:rsidR="003129FE" w:rsidRPr="00725291"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1 : +0</w:t>
            </w:r>
          </w:p>
          <w:p w14:paraId="0759CE2E" w14:textId="77777777" w:rsidR="003129FE" w:rsidRPr="00A716C0" w:rsidRDefault="003129FE" w:rsidP="00B508BD">
            <w:pPr>
              <w:spacing w:after="0" w:line="240" w:lineRule="auto"/>
              <w:ind w:left="107"/>
              <w:rPr>
                <w:rFonts w:ascii="Times New Roman" w:eastAsia="Times New Roman" w:hAnsi="Times New Roman"/>
                <w:sz w:val="20"/>
                <w:szCs w:val="20"/>
              </w:rPr>
            </w:pPr>
            <w:r w:rsidRPr="00725291">
              <w:rPr>
                <w:rFonts w:ascii="Times New Roman" w:eastAsia="Times New Roman" w:hAnsi="Times New Roman"/>
                <w:sz w:val="20"/>
                <w:szCs w:val="20"/>
              </w:rPr>
              <w:t>2 : +100</w:t>
            </w:r>
          </w:p>
        </w:tc>
      </w:tr>
    </w:tbl>
    <w:p w14:paraId="206061D5" w14:textId="77777777" w:rsidR="003129FE" w:rsidRPr="00196786" w:rsidRDefault="003129FE" w:rsidP="0021502F">
      <w:pPr>
        <w:tabs>
          <w:tab w:val="left" w:pos="2260"/>
        </w:tabs>
        <w:spacing w:after="0" w:line="240" w:lineRule="auto"/>
        <w:jc w:val="both"/>
        <w:rPr>
          <w:rFonts w:ascii="Times New Roman" w:eastAsia="Times New Roman" w:hAnsi="Times New Roman"/>
        </w:rPr>
      </w:pPr>
    </w:p>
    <w:p w14:paraId="162D1CE2" w14:textId="45D974FD" w:rsidR="003129FE" w:rsidRDefault="0021502F" w:rsidP="004E4618">
      <w:pPr>
        <w:spacing w:after="280"/>
        <w:jc w:val="center"/>
        <w:outlineLvl w:val="1"/>
        <w:rPr>
          <w:ins w:id="4457" w:author="Author" w:date="2019-03-04T14:24:00Z"/>
          <w:rFonts w:ascii="Times New Roman Bold" w:eastAsia="Times New Roman" w:hAnsi="Times New Roman Bold"/>
          <w:b/>
          <w:bCs/>
          <w:position w:val="-1"/>
        </w:rPr>
      </w:pPr>
      <w:del w:id="4458" w:author="Author" w:date="2019-03-04T14:24:00Z">
        <w:r w:rsidRPr="009C2FC0">
          <w:br w:type="page"/>
        </w:r>
      </w:del>
      <w:ins w:id="4459" w:author="Author" w:date="2019-03-04T14:24:00Z">
        <w:r w:rsidR="003129FE" w:rsidRPr="00EB2BC3">
          <w:rPr>
            <w:rFonts w:ascii="Times New Roman Bold" w:eastAsia="Times New Roman" w:hAnsi="Times New Roman Bold"/>
            <w:b/>
            <w:bCs/>
            <w:position w:val="-1"/>
          </w:rPr>
          <w:lastRenderedPageBreak/>
          <w:t>VM-21: Requirements for Principle-Based Reserves for Variable Annuities</w:t>
        </w:r>
      </w:ins>
    </w:p>
    <w:p w14:paraId="5BB9D242" w14:textId="77777777" w:rsidR="003129FE" w:rsidRDefault="003129FE" w:rsidP="004E4618">
      <w:pPr>
        <w:spacing w:after="220"/>
        <w:outlineLvl w:val="2"/>
        <w:rPr>
          <w:ins w:id="4460" w:author="Author" w:date="2019-03-04T14:24:00Z"/>
          <w:rFonts w:ascii="Times New Roman" w:eastAsia="Times New Roman" w:hAnsi="Times New Roman"/>
          <w:b/>
        </w:rPr>
      </w:pPr>
    </w:p>
    <w:p w14:paraId="02C404BF" w14:textId="77777777" w:rsidR="003129FE" w:rsidRDefault="003129FE" w:rsidP="004E4618">
      <w:pPr>
        <w:spacing w:after="220"/>
        <w:outlineLvl w:val="2"/>
        <w:rPr>
          <w:ins w:id="4461" w:author="Author" w:date="2019-03-04T14:24:00Z"/>
          <w:rFonts w:ascii="Times New Roman" w:eastAsia="Times New Roman" w:hAnsi="Times New Roman"/>
          <w:b/>
        </w:rPr>
      </w:pPr>
    </w:p>
    <w:p w14:paraId="34F6D3E7" w14:textId="72A7B108" w:rsidR="003129FE" w:rsidRPr="00067EEF" w:rsidRDefault="003129FE" w:rsidP="00063E8C">
      <w:pPr>
        <w:spacing w:after="220"/>
        <w:outlineLvl w:val="2"/>
      </w:pPr>
      <w:r w:rsidRPr="00063E8C">
        <w:rPr>
          <w:rFonts w:ascii="Times New Roman" w:hAnsi="Times New Roman"/>
          <w:b/>
        </w:rPr>
        <w:t xml:space="preserve">Section </w:t>
      </w:r>
      <w:del w:id="4462" w:author="Author" w:date="2019-03-04T14:24:00Z">
        <w:r w:rsidR="0021502F" w:rsidRPr="003131AC">
          <w:delText>7</w:delText>
        </w:r>
      </w:del>
      <w:ins w:id="4463" w:author="Author" w:date="2019-03-04T14:24:00Z">
        <w:r>
          <w:rPr>
            <w:rFonts w:ascii="Times New Roman" w:eastAsia="Times New Roman" w:hAnsi="Times New Roman"/>
            <w:b/>
          </w:rPr>
          <w:t>8</w:t>
        </w:r>
      </w:ins>
      <w:r w:rsidRPr="00063E8C">
        <w:rPr>
          <w:rFonts w:ascii="Times New Roman" w:hAnsi="Times New Roman"/>
          <w:b/>
        </w:rPr>
        <w:t xml:space="preserve">: Scenario </w:t>
      </w:r>
      <w:del w:id="4464" w:author="Author" w:date="2019-03-04T14:24:00Z">
        <w:r w:rsidR="0021502F" w:rsidRPr="003131AC">
          <w:delText>Calibration Criteria</w:delText>
        </w:r>
      </w:del>
      <w:ins w:id="4465" w:author="Author" w:date="2019-03-04T14:24:00Z">
        <w:r w:rsidRPr="00EB2BC3">
          <w:rPr>
            <w:rFonts w:ascii="Times New Roman" w:eastAsia="Times New Roman" w:hAnsi="Times New Roman"/>
            <w:b/>
          </w:rPr>
          <w:t>Generation</w:t>
        </w:r>
      </w:ins>
    </w:p>
    <w:p w14:paraId="7C2C0774" w14:textId="77777777" w:rsidR="003129FE" w:rsidRPr="009B477D" w:rsidRDefault="003129FE" w:rsidP="00063E8C">
      <w:pPr>
        <w:spacing w:after="220"/>
        <w:ind w:left="720" w:hanging="720"/>
        <w:rPr>
          <w:rFonts w:ascii="Times New Roman" w:hAnsi="Times New Roman"/>
        </w:rPr>
      </w:pPr>
      <w:r w:rsidRPr="009B477D">
        <w:rPr>
          <w:rFonts w:ascii="Times New Roman" w:hAnsi="Times New Roman"/>
        </w:rPr>
        <w:t>A.</w:t>
      </w:r>
      <w:r w:rsidRPr="009B477D">
        <w:rPr>
          <w:rFonts w:ascii="Times New Roman" w:hAnsi="Times New Roman"/>
        </w:rPr>
        <w:tab/>
        <w:t>General</w:t>
      </w:r>
    </w:p>
    <w:p w14:paraId="4026E95F" w14:textId="55C5EFC6" w:rsidR="003129FE" w:rsidRPr="001C7A90" w:rsidRDefault="003129FE" w:rsidP="00E87EFC">
      <w:pPr>
        <w:pStyle w:val="ListParagraph"/>
        <w:numPr>
          <w:ilvl w:val="1"/>
          <w:numId w:val="53"/>
        </w:numPr>
        <w:spacing w:after="220"/>
        <w:rPr>
          <w:ins w:id="4466" w:author="Author" w:date="2019-03-04T14:24:00Z"/>
          <w:rFonts w:ascii="Times New Roman" w:eastAsia="Times New Roman" w:hAnsi="Times New Roman"/>
        </w:rPr>
      </w:pPr>
      <w:r w:rsidRPr="001C7A90">
        <w:rPr>
          <w:rFonts w:ascii="Times New Roman" w:eastAsia="Times New Roman" w:hAnsi="Times New Roman"/>
        </w:rPr>
        <w:t>This section outlines the requirements for the stochastic</w:t>
      </w:r>
      <w:r>
        <w:rPr>
          <w:rFonts w:ascii="Times New Roman" w:eastAsia="Times New Roman" w:hAnsi="Times New Roman"/>
        </w:rPr>
        <w:t xml:space="preserve"> </w:t>
      </w:r>
      <w:ins w:id="4467" w:author="Author" w:date="2019-03-04T14:24:00Z">
        <w:r>
          <w:rPr>
            <w:rFonts w:ascii="Times New Roman" w:eastAsia="Times New Roman" w:hAnsi="Times New Roman"/>
          </w:rPr>
          <w:t>cash-flow</w:t>
        </w:r>
        <w:r w:rsidRPr="001C7A90">
          <w:rPr>
            <w:rFonts w:ascii="Times New Roman" w:eastAsia="Times New Roman" w:hAnsi="Times New Roman"/>
          </w:rPr>
          <w:t xml:space="preserve"> </w:t>
        </w:r>
      </w:ins>
      <w:r w:rsidRPr="001C7A90">
        <w:rPr>
          <w:rFonts w:ascii="Times New Roman" w:eastAsia="Times New Roman" w:hAnsi="Times New Roman"/>
        </w:rPr>
        <w:t xml:space="preserve">models used to simulate </w:t>
      </w:r>
      <w:ins w:id="4468" w:author="Author" w:date="2019-03-04T14:24:00Z">
        <w:r w:rsidRPr="001C7A90">
          <w:rPr>
            <w:rFonts w:ascii="Times New Roman" w:eastAsia="Times New Roman" w:hAnsi="Times New Roman"/>
          </w:rPr>
          <w:t xml:space="preserve">interest rates, </w:t>
        </w:r>
      </w:ins>
      <w:r w:rsidRPr="001C7A90">
        <w:rPr>
          <w:rFonts w:ascii="Times New Roman" w:eastAsia="Times New Roman" w:hAnsi="Times New Roman"/>
        </w:rPr>
        <w:t>fund</w:t>
      </w:r>
      <w:r>
        <w:rPr>
          <w:rFonts w:ascii="Times New Roman" w:eastAsia="Times New Roman" w:hAnsi="Times New Roman"/>
        </w:rPr>
        <w:t xml:space="preserve"> </w:t>
      </w:r>
      <w:del w:id="4469" w:author="Author" w:date="2019-03-04T14:24:00Z">
        <w:r w:rsidR="0021502F" w:rsidRPr="003131AC">
          <w:rPr>
            <w:rFonts w:ascii="Times New Roman" w:eastAsia="Times New Roman" w:hAnsi="Times New Roman"/>
          </w:rPr>
          <w:delText>performance.</w:delText>
        </w:r>
      </w:del>
      <w:ins w:id="4470" w:author="Author" w:date="2019-03-04T14:24:00Z">
        <w:r>
          <w:rPr>
            <w:rFonts w:ascii="Times New Roman" w:eastAsia="Times New Roman" w:hAnsi="Times New Roman"/>
          </w:rPr>
          <w:t>returns</w:t>
        </w:r>
        <w:r w:rsidRPr="001C7A90">
          <w:rPr>
            <w:rFonts w:ascii="Times New Roman" w:eastAsia="Times New Roman" w:hAnsi="Times New Roman"/>
          </w:rPr>
          <w:t>, and implied volatility to be used in the modeled projections.</w:t>
        </w:r>
      </w:ins>
      <w:r w:rsidRPr="001C7A90">
        <w:rPr>
          <w:rFonts w:ascii="Times New Roman" w:eastAsia="Times New Roman" w:hAnsi="Times New Roman"/>
        </w:rPr>
        <w:t xml:space="preserve"> Specifically, it </w:t>
      </w:r>
      <w:ins w:id="4471" w:author="Author" w:date="2019-03-04T14:24:00Z">
        <w:r w:rsidRPr="001C7A90">
          <w:rPr>
            <w:rFonts w:ascii="Times New Roman" w:eastAsia="Times New Roman" w:hAnsi="Times New Roman"/>
          </w:rPr>
          <w:t xml:space="preserve">prescribes scenario generators and the associated parameters for interest rates, as well as investment returns for general account equity assets and separate account fund </w:t>
        </w:r>
        <w:r>
          <w:rPr>
            <w:rFonts w:ascii="Times New Roman" w:eastAsia="Times New Roman" w:hAnsi="Times New Roman"/>
          </w:rPr>
          <w:t>returns</w:t>
        </w:r>
        <w:r w:rsidRPr="001C7A90">
          <w:rPr>
            <w:rFonts w:ascii="Times New Roman" w:eastAsia="Times New Roman" w:hAnsi="Times New Roman"/>
          </w:rPr>
          <w:t xml:space="preserve">. In addition, this section </w:t>
        </w:r>
      </w:ins>
      <w:r w:rsidRPr="001C7A90">
        <w:rPr>
          <w:rFonts w:ascii="Times New Roman" w:eastAsia="Times New Roman" w:hAnsi="Times New Roman"/>
        </w:rPr>
        <w:t xml:space="preserve">sets certain standards that must be satisfied </w:t>
      </w:r>
      <w:del w:id="4472" w:author="Author" w:date="2019-03-04T14:24:00Z">
        <w:r w:rsidR="0021502F" w:rsidRPr="003131AC">
          <w:rPr>
            <w:rFonts w:ascii="Times New Roman" w:eastAsia="Times New Roman" w:hAnsi="Times New Roman"/>
          </w:rPr>
          <w:delText xml:space="preserve">and offers guidance to the actuary in the development and validation of the scenario models. Background material and analysis are presented to support the recommendation. The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ection </w:delText>
        </w:r>
        <w:r w:rsidR="0021502F" w:rsidRPr="003131AC">
          <w:rPr>
            <w:rFonts w:ascii="Times New Roman" w:eastAsia="Times New Roman" w:hAnsi="Times New Roman"/>
          </w:rPr>
          <w:delText xml:space="preserve">focuses on the S&amp;P 500 as a proxy for returns on a broadly diversified </w:delText>
        </w:r>
      </w:del>
      <w:ins w:id="4473" w:author="Author" w:date="2019-03-04T14:24:00Z">
        <w:r w:rsidRPr="001C7A90">
          <w:rPr>
            <w:rFonts w:ascii="Times New Roman" w:eastAsia="Times New Roman" w:hAnsi="Times New Roman"/>
          </w:rPr>
          <w:t>by fund returns, implied volatility scenarios, and non-prescribed scenario generators.  It</w:t>
        </w:r>
      </w:ins>
      <w:moveFromRangeStart w:id="4474" w:author="Author" w:date="2019-03-04T14:24:00Z" w:name="move2601893"/>
      <w:moveFrom w:id="4475" w:author="Author" w:date="2019-03-04T14:24:00Z">
        <w:r w:rsidR="00CC2E32" w:rsidRPr="00600360">
          <w:rPr>
            <w:rFonts w:ascii="Times New Roman" w:hAnsi="Times New Roman"/>
          </w:rPr>
          <w:t xml:space="preserve">U.S. </w:t>
        </w:r>
      </w:moveFrom>
      <w:moveFromRangeEnd w:id="4474"/>
      <w:del w:id="4476" w:author="Author" w:date="2019-03-04T14:24:00Z">
        <w:r w:rsidR="0021502F" w:rsidRPr="003131AC">
          <w:rPr>
            <w:rFonts w:ascii="Times New Roman" w:eastAsia="Times New Roman" w:hAnsi="Times New Roman"/>
          </w:rPr>
          <w:delText>equity fund, but there is</w:delText>
        </w:r>
      </w:del>
      <w:r w:rsidRPr="001C7A90">
        <w:rPr>
          <w:rFonts w:ascii="Times New Roman" w:eastAsia="Times New Roman" w:hAnsi="Times New Roman"/>
        </w:rPr>
        <w:t xml:space="preserve"> also </w:t>
      </w:r>
      <w:del w:id="4477" w:author="Author" w:date="2019-03-04T14:24:00Z">
        <w:r w:rsidR="0021502F" w:rsidRPr="003131AC">
          <w:rPr>
            <w:rFonts w:ascii="Times New Roman" w:eastAsia="Times New Roman" w:hAnsi="Times New Roman"/>
          </w:rPr>
          <w:delText>advice on how the techniques and requirements would apply to other types of funds. General</w:delText>
        </w:r>
      </w:del>
      <w:ins w:id="4478" w:author="Author" w:date="2019-03-04T14:24:00Z">
        <w:r w:rsidRPr="001C7A90">
          <w:rPr>
            <w:rFonts w:ascii="Times New Roman" w:eastAsia="Times New Roman" w:hAnsi="Times New Roman"/>
          </w:rPr>
          <w:t>discusses general</w:t>
        </w:r>
      </w:ins>
      <w:r w:rsidRPr="001C7A90">
        <w:rPr>
          <w:rFonts w:ascii="Times New Roman" w:eastAsia="Times New Roman" w:hAnsi="Times New Roman"/>
        </w:rPr>
        <w:t xml:space="preserve"> modeling considerations such as the number of scenarios and projection frequency</w:t>
      </w:r>
      <w:del w:id="4479" w:author="Author" w:date="2019-03-04T14:24:00Z">
        <w:r w:rsidR="0021502F" w:rsidRPr="003131AC">
          <w:rPr>
            <w:rFonts w:ascii="Times New Roman" w:eastAsia="Times New Roman" w:hAnsi="Times New Roman"/>
          </w:rPr>
          <w:delText xml:space="preserve"> are also</w:delText>
        </w:r>
      </w:del>
      <w:ins w:id="4480" w:author="Author" w:date="2019-03-04T14:24:00Z">
        <w:r w:rsidRPr="001C7A90">
          <w:rPr>
            <w:rFonts w:ascii="Times New Roman" w:eastAsia="Times New Roman" w:hAnsi="Times New Roman"/>
          </w:rPr>
          <w:t>.</w:t>
        </w:r>
      </w:ins>
    </w:p>
    <w:p w14:paraId="2FD3C1A5" w14:textId="77777777" w:rsidR="003129FE" w:rsidRDefault="003129FE" w:rsidP="004E4618">
      <w:pPr>
        <w:spacing w:after="220"/>
        <w:ind w:left="720"/>
        <w:rPr>
          <w:ins w:id="4481" w:author="Author" w:date="2019-03-04T14:24:00Z"/>
          <w:rFonts w:ascii="Times New Roman" w:eastAsia="Times New Roman" w:hAnsi="Times New Roman"/>
        </w:rPr>
      </w:pPr>
      <w:ins w:id="4482" w:author="Author" w:date="2019-03-04T14:24:00Z">
        <w:r>
          <w:rPr>
            <w:rFonts w:ascii="Times New Roman" w:eastAsia="Times New Roman" w:hAnsi="Times New Roman"/>
            <w:noProof/>
          </w:rPr>
          <mc:AlternateContent>
            <mc:Choice Requires="wps">
              <w:drawing>
                <wp:anchor distT="0" distB="0" distL="114300" distR="114300" simplePos="0" relativeHeight="251674624" behindDoc="0" locked="0" layoutInCell="1" allowOverlap="1" wp14:anchorId="25C7E75C" wp14:editId="01037D68">
                  <wp:simplePos x="0" y="0"/>
                  <wp:positionH relativeFrom="column">
                    <wp:posOffset>475615</wp:posOffset>
                  </wp:positionH>
                  <wp:positionV relativeFrom="paragraph">
                    <wp:posOffset>9525</wp:posOffset>
                  </wp:positionV>
                  <wp:extent cx="5602310" cy="1622738"/>
                  <wp:effectExtent l="0" t="0" r="11430" b="15875"/>
                  <wp:wrapNone/>
                  <wp:docPr id="16" name="Text Box 16"/>
                  <wp:cNvGraphicFramePr/>
                  <a:graphic xmlns:a="http://schemas.openxmlformats.org/drawingml/2006/main">
                    <a:graphicData uri="http://schemas.microsoft.com/office/word/2010/wordprocessingShape">
                      <wps:wsp>
                        <wps:cNvSpPr txBox="1"/>
                        <wps:spPr>
                          <a:xfrm>
                            <a:off x="0" y="0"/>
                            <a:ext cx="5602310" cy="1622738"/>
                          </a:xfrm>
                          <a:prstGeom prst="rect">
                            <a:avLst/>
                          </a:prstGeom>
                          <a:solidFill>
                            <a:schemeClr val="lt1"/>
                          </a:solidFill>
                          <a:ln w="6350">
                            <a:solidFill>
                              <a:prstClr val="black"/>
                            </a:solidFill>
                          </a:ln>
                        </wps:spPr>
                        <wps:txbx>
                          <w:txbxContent>
                            <w:p w14:paraId="23281A70" w14:textId="77777777" w:rsidR="006064E9" w:rsidRPr="001C7A90" w:rsidRDefault="006064E9" w:rsidP="004E4618">
                              <w:pPr>
                                <w:autoSpaceDE w:val="0"/>
                                <w:autoSpaceDN w:val="0"/>
                                <w:adjustRightInd w:val="0"/>
                                <w:ind w:left="720"/>
                                <w:rPr>
                                  <w:ins w:id="4483" w:author="Author" w:date="2019-03-04T14:24:00Z"/>
                                  <w:rFonts w:ascii="Times New Roman" w:eastAsia="Times New Roman" w:hAnsi="Times New Roman"/>
                                </w:rPr>
                              </w:pPr>
                              <w:ins w:id="4484"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6064E9" w:rsidRDefault="006064E9">
                              <w:pPr>
                                <w:rPr>
                                  <w:ins w:id="4485"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E75C" id="Text Box 16" o:spid="_x0000_s1031" type="#_x0000_t202" style="position:absolute;left:0;text-align:left;margin-left:37.45pt;margin-top:.75pt;width:441.15pt;height:1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" fillcolor="white [3201]" strokeweight=".5pt">
                  <v:textbox>
                    <w:txbxContent>
                      <w:p w14:paraId="23281A70" w14:textId="77777777" w:rsidR="006064E9" w:rsidRPr="001C7A90" w:rsidRDefault="006064E9" w:rsidP="004E4618">
                        <w:pPr>
                          <w:autoSpaceDE w:val="0"/>
                          <w:autoSpaceDN w:val="0"/>
                          <w:adjustRightInd w:val="0"/>
                          <w:ind w:left="720"/>
                          <w:rPr>
                            <w:ins w:id="4582" w:author="Author" w:date="2019-03-04T14:24:00Z"/>
                            <w:rFonts w:ascii="Times New Roman" w:eastAsia="Times New Roman" w:hAnsi="Times New Roman"/>
                          </w:rPr>
                        </w:pPr>
                        <w:ins w:id="4583" w:author="Author" w:date="2019-03-04T14:24:00Z">
                          <w:r w:rsidRPr="001C7A90">
                            <w:rPr>
                              <w:rFonts w:ascii="Times New Roman" w:eastAsia="Times New Roman" w:hAnsi="Times New Roman"/>
                              <w:b/>
                              <w:bCs/>
                            </w:rPr>
                            <w:t xml:space="preserve">Guidance Note: </w:t>
                          </w:r>
                          <w:r w:rsidRPr="001C7A90">
                            <w:rPr>
                              <w:rFonts w:ascii="Times New Roman" w:eastAsia="Times New Roman" w:hAnsi="Times New Roman"/>
                            </w:rPr>
                            <w:t>For more details on the development of these scenario generators, see the Academy recommendations on the development of the Equity Generator  (Recommended Approach for Setting Regulator Risk-Based Capital Requirements for Variable Annuities and Similar Products presented to NAIC Capital Adequacy Task Force in June 2005) and the Interest Rate Generator  (</w:t>
                          </w:r>
                          <w:r w:rsidRPr="001C7A90">
                            <w:rPr>
                              <w:rFonts w:ascii="Times New Roman" w:hAnsi="Times New Roman"/>
                            </w:rPr>
                            <w:t xml:space="preserve">Report from the American Academy of Actuaries’ Economic Scenario Work Group to the NAIC Life Risk Based Capital Working Group and Life and Health Actuarial Task Force </w:t>
                          </w:r>
                          <w:r w:rsidRPr="001C7A90">
                            <w:rPr>
                              <w:rFonts w:ascii="Cambria Math" w:hAnsi="Cambria Math" w:cs="Cambria Math"/>
                            </w:rPr>
                            <w:t>‐</w:t>
                          </w:r>
                          <w:r w:rsidRPr="001C7A90">
                            <w:rPr>
                              <w:rFonts w:ascii="Times New Roman" w:hAnsi="Times New Roman"/>
                            </w:rPr>
                            <w:t xml:space="preserve"> December 2008)</w:t>
                          </w:r>
                          <w:r w:rsidRPr="001C7A90" w:rsidDel="007E4035">
                            <w:rPr>
                              <w:rFonts w:ascii="Times New Roman" w:eastAsia="Times New Roman" w:hAnsi="Times New Roman"/>
                            </w:rPr>
                            <w:t xml:space="preserve"> </w:t>
                          </w:r>
                          <w:r w:rsidRPr="001C7A90">
                            <w:rPr>
                              <w:rFonts w:ascii="Times New Roman" w:eastAsia="Times New Roman" w:hAnsi="Times New Roman"/>
                            </w:rPr>
                            <w:t>.</w:t>
                          </w:r>
                        </w:ins>
                      </w:p>
                      <w:p w14:paraId="548B0B9C" w14:textId="77777777" w:rsidR="006064E9" w:rsidRDefault="006064E9">
                        <w:pPr>
                          <w:rPr>
                            <w:ins w:id="4584" w:author="Author" w:date="2019-03-04T14:24:00Z"/>
                          </w:rPr>
                        </w:pPr>
                      </w:p>
                    </w:txbxContent>
                  </v:textbox>
                </v:shape>
              </w:pict>
            </mc:Fallback>
          </mc:AlternateContent>
        </w:r>
      </w:ins>
    </w:p>
    <w:p w14:paraId="69B8B280" w14:textId="77777777" w:rsidR="003129FE" w:rsidRDefault="003129FE" w:rsidP="004E4618">
      <w:pPr>
        <w:spacing w:after="220"/>
        <w:ind w:left="720"/>
        <w:rPr>
          <w:ins w:id="4486" w:author="Author" w:date="2019-03-04T14:24:00Z"/>
          <w:rFonts w:ascii="Times New Roman" w:eastAsia="Times New Roman" w:hAnsi="Times New Roman"/>
        </w:rPr>
      </w:pPr>
    </w:p>
    <w:p w14:paraId="6DA4D75A" w14:textId="77777777" w:rsidR="003129FE" w:rsidRDefault="003129FE" w:rsidP="004E4618">
      <w:pPr>
        <w:spacing w:after="220"/>
        <w:ind w:left="720"/>
        <w:rPr>
          <w:ins w:id="4487" w:author="Author" w:date="2019-03-04T14:24:00Z"/>
          <w:rFonts w:ascii="Times New Roman" w:eastAsia="Times New Roman" w:hAnsi="Times New Roman"/>
        </w:rPr>
      </w:pPr>
    </w:p>
    <w:p w14:paraId="67E68563" w14:textId="77777777" w:rsidR="003129FE" w:rsidRPr="00EB2BC3" w:rsidRDefault="003129FE" w:rsidP="004E4618">
      <w:pPr>
        <w:spacing w:after="220"/>
        <w:ind w:left="720"/>
        <w:rPr>
          <w:ins w:id="4488" w:author="Author" w:date="2019-03-04T14:24:00Z"/>
          <w:rFonts w:ascii="Times New Roman" w:eastAsia="Times New Roman" w:hAnsi="Times New Roman"/>
        </w:rPr>
      </w:pPr>
    </w:p>
    <w:p w14:paraId="1198242C" w14:textId="77777777" w:rsidR="003129FE" w:rsidRPr="008117E6" w:rsidRDefault="003129FE" w:rsidP="004E4618">
      <w:pPr>
        <w:spacing w:after="220"/>
        <w:rPr>
          <w:ins w:id="4489" w:author="Author" w:date="2019-03-04T14:24:00Z"/>
          <w:rFonts w:ascii="Times New Roman" w:eastAsia="Times New Roman" w:hAnsi="Times New Roman"/>
        </w:rPr>
      </w:pPr>
    </w:p>
    <w:p w14:paraId="14B07378" w14:textId="77777777" w:rsidR="003129FE" w:rsidRDefault="003129FE" w:rsidP="0021502F">
      <w:pPr>
        <w:spacing w:after="220"/>
        <w:ind w:left="720"/>
        <w:jc w:val="both"/>
        <w:rPr>
          <w:ins w:id="4490" w:author="Author" w:date="2019-03-04T14:24:00Z"/>
          <w:rFonts w:ascii="Times New Roman" w:eastAsia="Times New Roman" w:hAnsi="Times New Roman"/>
        </w:rPr>
      </w:pPr>
    </w:p>
    <w:p w14:paraId="258C752B" w14:textId="77777777" w:rsidR="0021502F" w:rsidRPr="003131AC" w:rsidRDefault="003129FE" w:rsidP="0021502F">
      <w:pPr>
        <w:spacing w:after="220" w:line="240" w:lineRule="auto"/>
        <w:ind w:left="720"/>
        <w:jc w:val="both"/>
        <w:rPr>
          <w:del w:id="4491" w:author="Author" w:date="2019-03-04T14:24:00Z"/>
          <w:rFonts w:ascii="Times New Roman" w:eastAsia="Times New Roman" w:hAnsi="Times New Roman"/>
        </w:rPr>
      </w:pPr>
      <w:ins w:id="4492" w:author="Author" w:date="2019-03-04T14:24:00Z">
        <w:r w:rsidRPr="00057F90">
          <w:rPr>
            <w:rFonts w:ascii="Times New Roman" w:eastAsia="Times New Roman" w:hAnsi="Times New Roman"/>
          </w:rPr>
          <w:t>The scenarios</w:t>
        </w:r>
      </w:ins>
      <w:r w:rsidRPr="00057F90">
        <w:rPr>
          <w:rFonts w:ascii="Times New Roman" w:eastAsia="Times New Roman" w:hAnsi="Times New Roman"/>
        </w:rPr>
        <w:t xml:space="preserve"> discussed</w:t>
      </w:r>
      <w:del w:id="4493" w:author="Author" w:date="2019-03-04T14:24:00Z">
        <w:r w:rsidR="0021502F" w:rsidRPr="003131AC">
          <w:rPr>
            <w:rFonts w:ascii="Times New Roman" w:eastAsia="Times New Roman" w:hAnsi="Times New Roman"/>
          </w:rPr>
          <w:delText>.</w:delText>
        </w:r>
      </w:del>
    </w:p>
    <w:p w14:paraId="1877BE3A" w14:textId="77777777" w:rsidR="0021502F" w:rsidRPr="003131A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494" w:author="Author" w:date="2019-03-04T14:24:00Z"/>
          <w:rFonts w:ascii="Times New Roman" w:eastAsia="Times New Roman" w:hAnsi="Times New Roman"/>
        </w:rPr>
      </w:pPr>
      <w:del w:id="4495" w:author="Author" w:date="2019-03-04T14:24:00Z">
        <w:r w:rsidRPr="003131AC">
          <w:rPr>
            <w:rFonts w:ascii="Times New Roman" w:eastAsia="Times New Roman" w:hAnsi="Times New Roman"/>
            <w:b/>
            <w:bCs/>
          </w:rPr>
          <w:delText xml:space="preserve">Guidance Note: </w:delText>
        </w:r>
        <w:r w:rsidRPr="003131AC">
          <w:rPr>
            <w:rFonts w:ascii="Times New Roman" w:eastAsia="Times New Roman" w:hAnsi="Times New Roman"/>
          </w:rPr>
          <w:delText xml:space="preserve">For more details on the development of these requirements, including the development of the calibration points, see the Academy recommendation on C-3 Phase II </w:delText>
        </w:r>
        <w:r w:rsidR="0020272C">
          <w:rPr>
            <w:rFonts w:ascii="Times New Roman" w:eastAsia="Times New Roman" w:hAnsi="Times New Roman"/>
          </w:rPr>
          <w:delText>RBC</w:delText>
        </w:r>
        <w:r w:rsidRPr="003131AC">
          <w:rPr>
            <w:rFonts w:ascii="Times New Roman" w:eastAsia="Times New Roman" w:hAnsi="Times New Roman"/>
          </w:rPr>
          <w:delText>.</w:delText>
        </w:r>
      </w:del>
    </w:p>
    <w:p w14:paraId="2F0CEF0B" w14:textId="0964A67B" w:rsidR="003129FE" w:rsidRPr="001C7A90" w:rsidRDefault="0021502F" w:rsidP="00063E8C">
      <w:pPr>
        <w:pStyle w:val="ListParagraph"/>
        <w:numPr>
          <w:ilvl w:val="1"/>
          <w:numId w:val="53"/>
        </w:numPr>
        <w:spacing w:after="220"/>
        <w:rPr>
          <w:rFonts w:ascii="Times New Roman" w:eastAsia="Times New Roman" w:hAnsi="Times New Roman"/>
        </w:rPr>
      </w:pPr>
      <w:del w:id="4496" w:author="Author" w:date="2019-03-04T14:24:00Z">
        <w:r w:rsidRPr="003131AC">
          <w:rPr>
            <w:rFonts w:ascii="Times New Roman" w:eastAsia="Times New Roman" w:hAnsi="Times New Roman"/>
          </w:rPr>
          <w:delText>The calibration points given</w:delText>
        </w:r>
      </w:del>
      <w:r w:rsidR="003129FE" w:rsidRPr="001C7A90">
        <w:rPr>
          <w:rFonts w:ascii="Times New Roman" w:eastAsia="Times New Roman" w:hAnsi="Times New Roman"/>
        </w:rPr>
        <w:t xml:space="preserve"> in this section are applicable to gross</w:t>
      </w:r>
      <w:ins w:id="4497" w:author="Author" w:date="2019-03-04T14:24:00Z">
        <w:r w:rsidR="003129FE" w:rsidRPr="001C7A90">
          <w:rPr>
            <w:rFonts w:ascii="Times New Roman" w:eastAsia="Times New Roman" w:hAnsi="Times New Roman"/>
          </w:rPr>
          <w:t xml:space="preserve"> investment</w:t>
        </w:r>
      </w:ins>
      <w:r w:rsidR="003129FE" w:rsidRPr="001C7A90">
        <w:rPr>
          <w:rFonts w:ascii="Times New Roman" w:eastAsia="Times New Roman" w:hAnsi="Times New Roman"/>
        </w:rPr>
        <w:t xml:space="preserve"> returns (before the deduction of any fees or charges). To determine the net returns appropriate for the projections required by these requirements, the </w:t>
      </w:r>
      <w:del w:id="4498" w:author="Author" w:date="2019-03-04T14:24:00Z">
        <w:r w:rsidRPr="003131AC">
          <w:rPr>
            <w:rFonts w:ascii="Times New Roman" w:eastAsia="Times New Roman" w:hAnsi="Times New Roman"/>
          </w:rPr>
          <w:delText>actuary</w:delText>
        </w:r>
      </w:del>
      <w:ins w:id="4499" w:author="Author" w:date="2019-03-04T14:24:00Z">
        <w:r w:rsidR="003129FE" w:rsidRPr="001C7A90">
          <w:rPr>
            <w:rFonts w:ascii="Times New Roman" w:eastAsia="Times New Roman" w:hAnsi="Times New Roman"/>
          </w:rPr>
          <w:t>company</w:t>
        </w:r>
      </w:ins>
      <w:r w:rsidR="003129FE" w:rsidRPr="001C7A90">
        <w:rPr>
          <w:rFonts w:ascii="Times New Roman" w:eastAsia="Times New Roman" w:hAnsi="Times New Roman"/>
        </w:rPr>
        <w:t xml:space="preserve"> shall reflect applicable fees and contract</w:t>
      </w:r>
      <w:r w:rsidR="003B2C27">
        <w:rPr>
          <w:rFonts w:ascii="Times New Roman" w:eastAsia="Times New Roman" w:hAnsi="Times New Roman"/>
        </w:rPr>
        <w:t xml:space="preserve"> </w:t>
      </w:r>
      <w:r w:rsidR="003129FE" w:rsidRPr="001C7A90">
        <w:rPr>
          <w:rFonts w:ascii="Times New Roman" w:eastAsia="Times New Roman" w:hAnsi="Times New Roman"/>
        </w:rPr>
        <w:t>holder charges in the development of projected account values. The projections also shall include the costs of managing the investments and converting the assets into cash when necessary.</w:t>
      </w:r>
    </w:p>
    <w:p w14:paraId="1E3B578F" w14:textId="02DEE362" w:rsidR="003129FE" w:rsidRPr="001C7A90" w:rsidRDefault="003129FE" w:rsidP="00063E8C">
      <w:pPr>
        <w:pStyle w:val="ListParagraph"/>
        <w:numPr>
          <w:ilvl w:val="1"/>
          <w:numId w:val="53"/>
        </w:numPr>
        <w:spacing w:after="220"/>
        <w:rPr>
          <w:rFonts w:ascii="Times New Roman" w:eastAsia="Times New Roman" w:hAnsi="Times New Roman"/>
        </w:rPr>
      </w:pPr>
      <w:r w:rsidRPr="001C7A90">
        <w:rPr>
          <w:rFonts w:ascii="Times New Roman" w:eastAsia="Times New Roman" w:hAnsi="Times New Roman"/>
        </w:rPr>
        <w:t xml:space="preserve">As a general rule, funds with higher expected returns should have higher expected volatilities, and in the absence of well-documented mitigating factors (e.g., a highly reliable and favorable correlation to other fund returns), they should lead to higher </w:t>
      </w:r>
      <w:del w:id="4500" w:author="Author" w:date="2019-03-04T14:24:00Z">
        <w:r w:rsidR="0021502F" w:rsidRPr="003131AC">
          <w:rPr>
            <w:rFonts w:ascii="Times New Roman" w:eastAsia="Times New Roman" w:hAnsi="Times New Roman"/>
          </w:rPr>
          <w:delText>reserve</w:delText>
        </w:r>
      </w:del>
      <w:ins w:id="4501" w:author="Author" w:date="2019-03-04T14:24:00Z">
        <w:r w:rsidRPr="001C7A90">
          <w:rPr>
            <w:rFonts w:ascii="Times New Roman" w:eastAsia="Times New Roman" w:hAnsi="Times New Roman"/>
          </w:rPr>
          <w:t>total asset</w:t>
        </w:r>
      </w:ins>
      <w:r w:rsidRPr="001C7A90">
        <w:rPr>
          <w:rFonts w:ascii="Times New Roman" w:eastAsia="Times New Roman" w:hAnsi="Times New Roman"/>
        </w:rPr>
        <w:t xml:space="preserve"> requirements.</w:t>
      </w:r>
    </w:p>
    <w:p w14:paraId="659AC544" w14:textId="77777777" w:rsidR="003129FE" w:rsidRPr="001C7A90"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1C7A90">
        <w:rPr>
          <w:rFonts w:ascii="Times New Roman" w:eastAsia="Times New Roman" w:hAnsi="Times New Roman"/>
          <w:b/>
          <w:bCs/>
        </w:rPr>
        <w:lastRenderedPageBreak/>
        <w:t xml:space="preserve">Guidance Note: </w:t>
      </w:r>
      <w:r w:rsidRPr="001C7A90">
        <w:rPr>
          <w:rFonts w:ascii="Times New Roman" w:eastAsia="Times New Roman" w:hAnsi="Times New Roman"/>
        </w:rPr>
        <w:t>While the model need not strictly adhere to “mean-variance efficiency,” prudence dictates some form of consistent risk/return relationship between the proxy investment funds. In general, it would be inappropriate to assume consistently “superior” expected returns (i.e., risk/return point above the frontier).</w:t>
      </w:r>
    </w:p>
    <w:p w14:paraId="3BC5DD13" w14:textId="77777777" w:rsidR="0021502F" w:rsidRPr="003131AC" w:rsidRDefault="0021502F" w:rsidP="0021502F">
      <w:pPr>
        <w:spacing w:after="220" w:line="240" w:lineRule="auto"/>
        <w:ind w:left="720"/>
        <w:jc w:val="both"/>
        <w:rPr>
          <w:del w:id="4502" w:author="Author" w:date="2019-03-04T14:24:00Z"/>
          <w:rFonts w:ascii="Times New Roman" w:eastAsia="Times New Roman" w:hAnsi="Times New Roman"/>
        </w:rPr>
      </w:pPr>
      <w:del w:id="4503" w:author="Author" w:date="2019-03-04T14:24:00Z">
        <w:r w:rsidRPr="003131AC">
          <w:rPr>
            <w:rFonts w:ascii="Times New Roman" w:eastAsia="Times New Roman" w:hAnsi="Times New Roman"/>
          </w:rPr>
          <w:delText xml:space="preserve">State or path dependent models are not prohibited, but must be justified by the historic data and meet the calibration criteria. To the degree that the model uses mean-reversion or path-dependent dynamics, this must be </w:delText>
        </w:r>
        <w:r w:rsidR="0020272C" w:rsidRPr="003131AC">
          <w:rPr>
            <w:rFonts w:ascii="Times New Roman" w:eastAsia="Times New Roman" w:hAnsi="Times New Roman"/>
          </w:rPr>
          <w:delText>well</w:delText>
        </w:r>
        <w:r w:rsidR="0020272C">
          <w:rPr>
            <w:rFonts w:ascii="Times New Roman" w:eastAsia="Times New Roman" w:hAnsi="Times New Roman"/>
          </w:rPr>
          <w:delText>-</w:delText>
        </w:r>
        <w:r w:rsidRPr="003131AC">
          <w:rPr>
            <w:rFonts w:ascii="Times New Roman" w:eastAsia="Times New Roman" w:hAnsi="Times New Roman"/>
          </w:rPr>
          <w:delText xml:space="preserve">supported by research and clearly documented in the </w:delText>
        </w:r>
        <w:r w:rsidR="0020272C">
          <w:rPr>
            <w:rFonts w:ascii="Times New Roman" w:eastAsia="Times New Roman" w:hAnsi="Times New Roman"/>
          </w:rPr>
          <w:delText>m</w:delText>
        </w:r>
        <w:r w:rsidR="0020272C" w:rsidRPr="003131AC">
          <w:rPr>
            <w:rFonts w:ascii="Times New Roman" w:eastAsia="Times New Roman" w:hAnsi="Times New Roman"/>
          </w:rPr>
          <w:delText xml:space="preserve">emorandum </w:delText>
        </w:r>
        <w:r w:rsidRPr="003131AC">
          <w:rPr>
            <w:rFonts w:ascii="Times New Roman" w:eastAsia="Times New Roman" w:hAnsi="Times New Roman"/>
          </w:rPr>
          <w:delText>supporting the required actuarial certification.</w:delText>
        </w:r>
      </w:del>
    </w:p>
    <w:p w14:paraId="6436C68D" w14:textId="6D4B895D" w:rsidR="003129FE" w:rsidRPr="001C7A90" w:rsidRDefault="0021502F" w:rsidP="00063E8C">
      <w:pPr>
        <w:pStyle w:val="ListParagraph"/>
        <w:numPr>
          <w:ilvl w:val="1"/>
          <w:numId w:val="53"/>
        </w:numPr>
        <w:spacing w:after="220"/>
        <w:rPr>
          <w:rFonts w:ascii="Times New Roman" w:eastAsia="Times New Roman" w:hAnsi="Times New Roman"/>
        </w:rPr>
      </w:pPr>
      <w:del w:id="4504" w:author="Author" w:date="2019-03-04T14:24:00Z">
        <w:r w:rsidRPr="003131AC">
          <w:rPr>
            <w:rFonts w:ascii="Times New Roman" w:eastAsia="Times New Roman" w:hAnsi="Times New Roman"/>
          </w:rPr>
          <w:delText xml:space="preserve">The </w:delText>
        </w:r>
      </w:del>
      <w:ins w:id="4505" w:author="Author" w:date="2019-03-04T14:24:00Z">
        <w:r w:rsidR="003129FE" w:rsidRPr="008117E6">
          <w:rPr>
            <w:rFonts w:ascii="Times New Roman" w:eastAsia="Times New Roman" w:hAnsi="Times New Roman"/>
          </w:rPr>
          <w:t>For non-prescribed</w:t>
        </w:r>
        <w:r w:rsidR="003129FE" w:rsidRPr="001C7A90">
          <w:rPr>
            <w:rFonts w:ascii="Times New Roman" w:eastAsia="Times New Roman" w:hAnsi="Times New Roman"/>
          </w:rPr>
          <w:t xml:space="preserve"> generators, the interest rate, </w:t>
        </w:r>
      </w:ins>
      <w:r w:rsidR="003129FE" w:rsidRPr="001C7A90">
        <w:rPr>
          <w:rFonts w:ascii="Times New Roman" w:eastAsia="Times New Roman" w:hAnsi="Times New Roman"/>
        </w:rPr>
        <w:t>equity</w:t>
      </w:r>
      <w:del w:id="4506" w:author="Author" w:date="2019-03-04T14:24:00Z">
        <w:r w:rsidRPr="003131AC">
          <w:rPr>
            <w:rFonts w:ascii="Times New Roman" w:eastAsia="Times New Roman" w:hAnsi="Times New Roman"/>
          </w:rPr>
          <w:delText xml:space="preserve"> scenarios</w:delText>
        </w:r>
      </w:del>
      <w:ins w:id="4507" w:author="Author" w:date="2019-03-04T14:24:00Z">
        <w:r w:rsidR="003129FE" w:rsidRPr="001C7A90">
          <w:rPr>
            <w:rFonts w:ascii="Times New Roman" w:eastAsia="Times New Roman" w:hAnsi="Times New Roman"/>
          </w:rPr>
          <w:t xml:space="preserve">, and implied volatility </w:t>
        </w:r>
      </w:ins>
      <w:ins w:id="4508" w:author="Peter Weber" w:date="2019-04-29T17:28:00Z">
        <w:r w:rsidR="00776113">
          <w:rPr>
            <w:rFonts w:ascii="Times New Roman" w:eastAsia="Times New Roman" w:hAnsi="Times New Roman"/>
          </w:rPr>
          <w:t>s</w:t>
        </w:r>
      </w:ins>
      <w:ins w:id="4509" w:author="Author" w:date="2019-03-04T14:24:00Z">
        <w:r w:rsidR="003129FE" w:rsidRPr="001C7A90">
          <w:rPr>
            <w:rFonts w:ascii="Times New Roman" w:eastAsia="Times New Roman" w:hAnsi="Times New Roman"/>
          </w:rPr>
          <w:t>cenarios</w:t>
        </w:r>
      </w:ins>
      <w:r w:rsidR="003129FE" w:rsidRPr="001C7A90">
        <w:rPr>
          <w:rFonts w:ascii="Times New Roman" w:eastAsia="Times New Roman" w:hAnsi="Times New Roman"/>
        </w:rPr>
        <w:t xml:space="preserve"> used to determine reserves must be available in an electronic </w:t>
      </w:r>
      <w:del w:id="4510" w:author="Author" w:date="2019-03-04T14:24:00Z">
        <w:r w:rsidRPr="003131AC">
          <w:rPr>
            <w:rFonts w:ascii="Times New Roman" w:eastAsia="Times New Roman" w:hAnsi="Times New Roman"/>
          </w:rPr>
          <w:delText>format</w:delText>
        </w:r>
      </w:del>
      <w:ins w:id="4511" w:author="Author" w:date="2019-03-04T14:24:00Z">
        <w:r w:rsidR="003129FE">
          <w:rPr>
            <w:rFonts w:ascii="Times New Roman" w:eastAsia="Times New Roman" w:hAnsi="Times New Roman"/>
          </w:rPr>
          <w:t>spreadsheet</w:t>
        </w:r>
      </w:ins>
      <w:r w:rsidR="003129FE">
        <w:rPr>
          <w:rFonts w:ascii="Times New Roman" w:eastAsia="Times New Roman" w:hAnsi="Times New Roman"/>
        </w:rPr>
        <w:t xml:space="preserve"> </w:t>
      </w:r>
      <w:r w:rsidR="003129FE" w:rsidRPr="001C7A90">
        <w:rPr>
          <w:rFonts w:ascii="Times New Roman" w:eastAsia="Times New Roman" w:hAnsi="Times New Roman"/>
        </w:rPr>
        <w:t>to facilitate any regulatory review.</w:t>
      </w:r>
    </w:p>
    <w:p w14:paraId="7BAC0837" w14:textId="77777777" w:rsidR="0021502F" w:rsidRPr="003131AC" w:rsidRDefault="0021502F" w:rsidP="0021502F">
      <w:pPr>
        <w:spacing w:after="220" w:line="240" w:lineRule="auto"/>
        <w:ind w:left="720" w:hanging="720"/>
        <w:jc w:val="both"/>
        <w:rPr>
          <w:del w:id="4512" w:author="Author" w:date="2019-03-04T14:24:00Z"/>
          <w:rFonts w:ascii="Times New Roman" w:eastAsia="Times New Roman" w:hAnsi="Times New Roman"/>
        </w:rPr>
      </w:pPr>
      <w:del w:id="4513" w:author="Author" w:date="2019-03-04T14:24:00Z">
        <w:r w:rsidRPr="003131AC">
          <w:rPr>
            <w:rFonts w:ascii="Times New Roman" w:eastAsia="Times New Roman" w:hAnsi="Times New Roman"/>
          </w:rPr>
          <w:delText>B.</w:delText>
        </w:r>
        <w:r w:rsidRPr="003131AC">
          <w:rPr>
            <w:rFonts w:ascii="Times New Roman" w:eastAsia="Times New Roman" w:hAnsi="Times New Roman"/>
          </w:rPr>
          <w:tab/>
          <w:delText>Gross Wealth Ratios</w:delText>
        </w:r>
      </w:del>
    </w:p>
    <w:p w14:paraId="11C42C08" w14:textId="77777777" w:rsidR="0021502F" w:rsidRPr="003131AC" w:rsidRDefault="0021502F" w:rsidP="0021502F">
      <w:pPr>
        <w:spacing w:after="220" w:line="240" w:lineRule="auto"/>
        <w:ind w:left="720"/>
        <w:jc w:val="both"/>
        <w:rPr>
          <w:del w:id="4514" w:author="Author" w:date="2019-03-04T14:24:00Z"/>
          <w:rFonts w:ascii="Times New Roman" w:eastAsia="Times New Roman" w:hAnsi="Times New Roman"/>
        </w:rPr>
      </w:pPr>
      <w:del w:id="4515" w:author="Author" w:date="2019-03-04T14:24:00Z">
        <w:r w:rsidRPr="003131AC">
          <w:rPr>
            <w:rFonts w:ascii="Times New Roman" w:eastAsia="Times New Roman" w:hAnsi="Times New Roman"/>
          </w:rPr>
          <w:delText xml:space="preserve">Gross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derived from the stochastic return scenarios for use with a </w:delText>
        </w:r>
        <w:r w:rsidR="0020272C">
          <w:rPr>
            <w:rFonts w:ascii="Times New Roman" w:eastAsia="Times New Roman" w:hAnsi="Times New Roman"/>
          </w:rPr>
          <w:delText>s</w:delText>
        </w:r>
        <w:r w:rsidR="0020272C" w:rsidRPr="003131AC">
          <w:rPr>
            <w:rFonts w:ascii="Times New Roman" w:eastAsia="Times New Roman" w:hAnsi="Times New Roman"/>
          </w:rPr>
          <w:delText xml:space="preserve">eparate </w:delText>
        </w:r>
        <w:r w:rsidR="0020272C">
          <w:rPr>
            <w:rFonts w:ascii="Times New Roman" w:eastAsia="Times New Roman" w:hAnsi="Times New Roman"/>
          </w:rPr>
          <w:delText>a</w:delText>
        </w:r>
        <w:r w:rsidR="0020272C" w:rsidRPr="003131AC">
          <w:rPr>
            <w:rFonts w:ascii="Times New Roman" w:eastAsia="Times New Roman" w:hAnsi="Times New Roman"/>
          </w:rPr>
          <w:delText xml:space="preserve">ccount </w:delText>
        </w:r>
        <w:r w:rsidRPr="003131AC">
          <w:rPr>
            <w:rFonts w:ascii="Times New Roman" w:eastAsia="Times New Roman" w:hAnsi="Times New Roman"/>
          </w:rPr>
          <w:delText xml:space="preserve">variable fund category for diversified U.S. equities must satisfy calibration criteria consistent with that for the S&amp;P 500 shown in the following table. Under these calibration criteria, </w:delText>
        </w:r>
        <w:r w:rsidR="0020272C">
          <w:rPr>
            <w:rFonts w:ascii="Times New Roman" w:eastAsia="Times New Roman" w:hAnsi="Times New Roman"/>
          </w:rPr>
          <w:delText>g</w:delText>
        </w:r>
        <w:r w:rsidR="0020272C" w:rsidRPr="003131AC">
          <w:rPr>
            <w:rFonts w:ascii="Times New Roman" w:eastAsia="Times New Roman" w:hAnsi="Times New Roman"/>
          </w:rPr>
          <w:delText xml:space="preserve">ross </w:delText>
        </w:r>
        <w:r w:rsidR="0020272C">
          <w:rPr>
            <w:rFonts w:ascii="Times New Roman" w:eastAsia="Times New Roman" w:hAnsi="Times New Roman"/>
          </w:rPr>
          <w:delText>w</w:delText>
        </w:r>
        <w:r w:rsidR="0020272C" w:rsidRPr="003131AC">
          <w:rPr>
            <w:rFonts w:ascii="Times New Roman" w:eastAsia="Times New Roman" w:hAnsi="Times New Roman"/>
          </w:rPr>
          <w:delText xml:space="preserve">ealth </w:delText>
        </w:r>
        <w:r w:rsidR="0020272C">
          <w:rPr>
            <w:rFonts w:ascii="Times New Roman" w:eastAsia="Times New Roman" w:hAnsi="Times New Roman"/>
          </w:rPr>
          <w:delText>r</w:delText>
        </w:r>
        <w:r w:rsidR="0020272C" w:rsidRPr="003131AC">
          <w:rPr>
            <w:rFonts w:ascii="Times New Roman" w:eastAsia="Times New Roman" w:hAnsi="Times New Roman"/>
          </w:rPr>
          <w:delText xml:space="preserve">atios </w:delText>
        </w:r>
        <w:r w:rsidRPr="003131AC">
          <w:rPr>
            <w:rFonts w:ascii="Times New Roman" w:eastAsia="Times New Roman" w:hAnsi="Times New Roman"/>
          </w:rPr>
          <w:delText>for quantiles less than 50% may not exceed the value from the table corresponding to the quantile, while at quantiles greater than 50</w:delText>
        </w:r>
        <w:r w:rsidR="00D618C9" w:rsidRPr="003131AC">
          <w:rPr>
            <w:rFonts w:ascii="Times New Roman" w:eastAsia="Times New Roman" w:hAnsi="Times New Roman"/>
          </w:rPr>
          <w:delText>%</w:delText>
        </w:r>
        <w:r w:rsidR="00D618C9">
          <w:rPr>
            <w:rFonts w:ascii="Times New Roman" w:eastAsia="Times New Roman" w:hAnsi="Times New Roman"/>
          </w:rPr>
          <w:delText>,</w:delText>
        </w:r>
        <w:r w:rsidR="00D618C9" w:rsidRPr="003131AC">
          <w:rPr>
            <w:rFonts w:ascii="Times New Roman" w:eastAsia="Times New Roman" w:hAnsi="Times New Roman"/>
          </w:rPr>
          <w:delText xml:space="preserve"> </w:delText>
        </w:r>
        <w:r w:rsidR="00D618C9">
          <w:rPr>
            <w:rFonts w:ascii="Times New Roman" w:eastAsia="Times New Roman" w:hAnsi="Times New Roman"/>
          </w:rPr>
          <w:delText>g</w:delText>
        </w:r>
        <w:r w:rsidR="00D618C9" w:rsidRPr="003131AC">
          <w:rPr>
            <w:rFonts w:ascii="Times New Roman" w:eastAsia="Times New Roman" w:hAnsi="Times New Roman"/>
          </w:rPr>
          <w:delText xml:space="preserve">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may not be less than the corresponding value for the quantile from the table. Gross </w:delText>
        </w:r>
        <w:r w:rsidR="00D618C9">
          <w:rPr>
            <w:rFonts w:ascii="Times New Roman" w:eastAsia="Times New Roman" w:hAnsi="Times New Roman"/>
          </w:rPr>
          <w:delText>w</w:delText>
        </w:r>
        <w:r w:rsidR="00D618C9" w:rsidRPr="003131AC">
          <w:rPr>
            <w:rFonts w:ascii="Times New Roman" w:eastAsia="Times New Roman" w:hAnsi="Times New Roman"/>
          </w:rPr>
          <w:delText xml:space="preserve">ealth </w:delText>
        </w:r>
        <w:r w:rsidR="00D618C9">
          <w:rPr>
            <w:rFonts w:ascii="Times New Roman" w:eastAsia="Times New Roman" w:hAnsi="Times New Roman"/>
          </w:rPr>
          <w:delText>r</w:delText>
        </w:r>
        <w:r w:rsidR="00D618C9" w:rsidRPr="003131AC">
          <w:rPr>
            <w:rFonts w:ascii="Times New Roman" w:eastAsia="Times New Roman" w:hAnsi="Times New Roman"/>
          </w:rPr>
          <w:delText xml:space="preserve">atios </w:delText>
        </w:r>
        <w:r w:rsidRPr="003131AC">
          <w:rPr>
            <w:rFonts w:ascii="Times New Roman" w:eastAsia="Times New Roman" w:hAnsi="Times New Roman"/>
          </w:rPr>
          <w:delText xml:space="preserve">must be tested for holding period one, five, 10 and 20 years throughout the projections, except as noted in Section </w:delText>
        </w:r>
        <w:r w:rsidR="00084ADD">
          <w:rPr>
            <w:rFonts w:ascii="Times New Roman" w:eastAsia="Times New Roman" w:hAnsi="Times New Roman"/>
          </w:rPr>
          <w:delText>7.</w:delText>
        </w:r>
        <w:r w:rsidRPr="003131AC">
          <w:rPr>
            <w:rFonts w:ascii="Times New Roman" w:eastAsia="Times New Roman" w:hAnsi="Times New Roman"/>
          </w:rPr>
          <w:delText>C.</w:delText>
        </w:r>
      </w:del>
    </w:p>
    <w:p w14:paraId="2DD9E0BC" w14:textId="77777777" w:rsidR="0021502F" w:rsidRPr="003131AC" w:rsidRDefault="0021502F" w:rsidP="0021502F">
      <w:pPr>
        <w:spacing w:after="220" w:line="240" w:lineRule="auto"/>
        <w:ind w:left="720"/>
        <w:jc w:val="both"/>
        <w:rPr>
          <w:del w:id="4516" w:author="Author" w:date="2019-03-04T14:24:00Z"/>
          <w:rFonts w:ascii="Times New Roman" w:eastAsia="Times New Roman" w:hAnsi="Times New Roman"/>
        </w:rPr>
      </w:pPr>
      <w:del w:id="4517" w:author="Author" w:date="2019-03-04T14:24:00Z">
        <w:r w:rsidRPr="003131AC">
          <w:rPr>
            <w:rFonts w:ascii="Times New Roman" w:eastAsia="Times New Roman" w:hAnsi="Times New Roman"/>
          </w:rPr>
          <w:delText>The “wealth factors” are defined as gross accumulated values (i.e., before the deduction of fees and charges) with complete reinvestment of income and maturities, starting with a unit investment. These can be less than 1, with “1” meaning a zero return over the holding period.</w:delText>
        </w:r>
      </w:del>
    </w:p>
    <w:p w14:paraId="1A8F5E1F" w14:textId="77777777" w:rsidR="0021502F" w:rsidRPr="00A56000" w:rsidRDefault="0021502F" w:rsidP="0021502F">
      <w:pPr>
        <w:keepNext/>
        <w:spacing w:after="220" w:line="240" w:lineRule="auto"/>
        <w:ind w:left="2189"/>
        <w:rPr>
          <w:del w:id="4518" w:author="Author" w:date="2019-03-04T14:24:00Z"/>
          <w:rFonts w:ascii="Times New Roman" w:eastAsia="Times New Roman" w:hAnsi="Times New Roman"/>
          <w:b/>
          <w:bCs/>
          <w:position w:val="-1"/>
        </w:rPr>
      </w:pPr>
      <w:del w:id="4519" w:author="Author" w:date="2019-03-04T14:24:00Z">
        <w:r w:rsidRPr="00A56000">
          <w:rPr>
            <w:rFonts w:ascii="Times New Roman" w:eastAsia="Times New Roman" w:hAnsi="Times New Roman"/>
            <w:b/>
            <w:bCs/>
            <w:position w:val="-1"/>
          </w:rPr>
          <w:delText>S&amp;P 500 Total Return Gross Wealth Ratios at the Calibration Points</w:delText>
        </w:r>
      </w:del>
    </w:p>
    <w:tbl>
      <w:tblPr>
        <w:tblW w:w="0" w:type="auto"/>
        <w:tblInd w:w="799" w:type="dxa"/>
        <w:tblLayout w:type="fixed"/>
        <w:tblCellMar>
          <w:left w:w="0" w:type="dxa"/>
          <w:right w:w="0" w:type="dxa"/>
        </w:tblCellMar>
        <w:tblLook w:val="01E0" w:firstRow="1" w:lastRow="1" w:firstColumn="1" w:lastColumn="1" w:noHBand="0" w:noVBand="0"/>
      </w:tblPr>
      <w:tblGrid>
        <w:gridCol w:w="1729"/>
        <w:gridCol w:w="1727"/>
        <w:gridCol w:w="1727"/>
        <w:gridCol w:w="1728"/>
        <w:gridCol w:w="1729"/>
      </w:tblGrid>
      <w:tr w:rsidR="0021502F" w:rsidRPr="00A716C0" w14:paraId="49532123" w14:textId="77777777" w:rsidTr="00B508BD">
        <w:trPr>
          <w:trHeight w:hRule="exact" w:val="380"/>
          <w:del w:id="4520"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091A8C3A" w14:textId="77777777" w:rsidR="0021502F" w:rsidRPr="00A716C0" w:rsidRDefault="0021502F" w:rsidP="00B508BD">
            <w:pPr>
              <w:keepNext/>
              <w:spacing w:after="0" w:line="240" w:lineRule="auto"/>
              <w:ind w:left="108"/>
              <w:rPr>
                <w:del w:id="4521" w:author="Author" w:date="2019-03-04T14:24:00Z"/>
                <w:rFonts w:ascii="Times New Roman" w:eastAsia="Times New Roman" w:hAnsi="Times New Roman"/>
                <w:sz w:val="20"/>
                <w:szCs w:val="20"/>
              </w:rPr>
            </w:pPr>
            <w:del w:id="4522" w:author="Author" w:date="2019-03-04T14:24:00Z">
              <w:r w:rsidRPr="00A716C0">
                <w:rPr>
                  <w:rFonts w:ascii="Times New Roman" w:eastAsia="Times New Roman" w:hAnsi="Times New Roman"/>
                  <w:b/>
                  <w:bCs/>
                  <w:sz w:val="20"/>
                  <w:szCs w:val="20"/>
                </w:rPr>
                <w:delText>Calibration Point</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A82530D" w14:textId="77777777" w:rsidR="0021502F" w:rsidRPr="00A716C0" w:rsidRDefault="0021502F" w:rsidP="00B508BD">
            <w:pPr>
              <w:keepNext/>
              <w:spacing w:after="0" w:line="240" w:lineRule="auto"/>
              <w:ind w:left="438"/>
              <w:rPr>
                <w:del w:id="4523" w:author="Author" w:date="2019-03-04T14:24:00Z"/>
                <w:rFonts w:ascii="Times New Roman" w:eastAsia="Times New Roman" w:hAnsi="Times New Roman"/>
                <w:sz w:val="20"/>
                <w:szCs w:val="20"/>
              </w:rPr>
            </w:pPr>
            <w:del w:id="4524" w:author="Author" w:date="2019-03-04T14:24:00Z">
              <w:r w:rsidRPr="00A716C0">
                <w:rPr>
                  <w:rFonts w:ascii="Times New Roman" w:eastAsia="Times New Roman" w:hAnsi="Times New Roman"/>
                  <w:b/>
                  <w:bCs/>
                  <w:sz w:val="20"/>
                  <w:szCs w:val="20"/>
                </w:rPr>
                <w:delText>One Year</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54B90C96" w14:textId="77777777" w:rsidR="0021502F" w:rsidRPr="00A716C0" w:rsidRDefault="0021502F" w:rsidP="00B508BD">
            <w:pPr>
              <w:keepNext/>
              <w:spacing w:after="0" w:line="240" w:lineRule="auto"/>
              <w:ind w:left="433"/>
              <w:rPr>
                <w:del w:id="4525" w:author="Author" w:date="2019-03-04T14:24:00Z"/>
                <w:rFonts w:ascii="Times New Roman" w:eastAsia="Times New Roman" w:hAnsi="Times New Roman"/>
                <w:sz w:val="20"/>
                <w:szCs w:val="20"/>
              </w:rPr>
            </w:pPr>
            <w:del w:id="4526" w:author="Author" w:date="2019-03-04T14:24:00Z">
              <w:r w:rsidRPr="00A716C0">
                <w:rPr>
                  <w:rFonts w:ascii="Times New Roman" w:eastAsia="Times New Roman" w:hAnsi="Times New Roman"/>
                  <w:b/>
                  <w:bCs/>
                  <w:sz w:val="20"/>
                  <w:szCs w:val="20"/>
                </w:rPr>
                <w:delText>Five Year</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A24C1CA" w14:textId="77777777" w:rsidR="0021502F" w:rsidRPr="00A716C0" w:rsidRDefault="0021502F" w:rsidP="00B508BD">
            <w:pPr>
              <w:keepNext/>
              <w:spacing w:after="0" w:line="240" w:lineRule="auto"/>
              <w:ind w:left="448"/>
              <w:rPr>
                <w:del w:id="4527" w:author="Author" w:date="2019-03-04T14:24:00Z"/>
                <w:rFonts w:ascii="Times New Roman" w:eastAsia="Times New Roman" w:hAnsi="Times New Roman"/>
                <w:sz w:val="20"/>
                <w:szCs w:val="20"/>
              </w:rPr>
            </w:pPr>
            <w:del w:id="4528" w:author="Author" w:date="2019-03-04T14:24:00Z">
              <w:r w:rsidRPr="00A716C0">
                <w:rPr>
                  <w:rFonts w:ascii="Times New Roman" w:eastAsia="Times New Roman" w:hAnsi="Times New Roman"/>
                  <w:b/>
                  <w:bCs/>
                  <w:sz w:val="20"/>
                  <w:szCs w:val="20"/>
                </w:rPr>
                <w:delText>Ten Year</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4F2B406B" w14:textId="77777777" w:rsidR="0021502F" w:rsidRPr="00A716C0" w:rsidRDefault="0021502F" w:rsidP="00B508BD">
            <w:pPr>
              <w:keepNext/>
              <w:spacing w:after="0" w:line="240" w:lineRule="auto"/>
              <w:ind w:left="286"/>
              <w:rPr>
                <w:del w:id="4529" w:author="Author" w:date="2019-03-04T14:24:00Z"/>
                <w:rFonts w:ascii="Times New Roman" w:eastAsia="Times New Roman" w:hAnsi="Times New Roman"/>
                <w:sz w:val="20"/>
                <w:szCs w:val="20"/>
              </w:rPr>
            </w:pPr>
            <w:del w:id="4530" w:author="Author" w:date="2019-03-04T14:24:00Z">
              <w:r w:rsidRPr="00A716C0">
                <w:rPr>
                  <w:rFonts w:ascii="Times New Roman" w:eastAsia="Times New Roman" w:hAnsi="Times New Roman"/>
                  <w:b/>
                  <w:bCs/>
                  <w:sz w:val="20"/>
                  <w:szCs w:val="20"/>
                </w:rPr>
                <w:delText>Twenty Year</w:delText>
              </w:r>
            </w:del>
          </w:p>
        </w:tc>
      </w:tr>
      <w:tr w:rsidR="0021502F" w:rsidRPr="00A716C0" w14:paraId="58FF88C6" w14:textId="77777777" w:rsidTr="00B508BD">
        <w:trPr>
          <w:trHeight w:hRule="exact" w:val="379"/>
          <w:del w:id="4531"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52B1482" w14:textId="77777777" w:rsidR="0021502F" w:rsidRPr="00A716C0" w:rsidRDefault="0021502F" w:rsidP="00B508BD">
            <w:pPr>
              <w:keepNext/>
              <w:spacing w:after="0" w:line="240" w:lineRule="auto"/>
              <w:ind w:left="612"/>
              <w:rPr>
                <w:del w:id="4532" w:author="Author" w:date="2019-03-04T14:24:00Z"/>
                <w:rFonts w:ascii="Times New Roman" w:eastAsia="Times New Roman" w:hAnsi="Times New Roman"/>
                <w:sz w:val="20"/>
                <w:szCs w:val="20"/>
              </w:rPr>
            </w:pPr>
            <w:del w:id="4533" w:author="Author" w:date="2019-03-04T14:24:00Z">
              <w:r w:rsidRPr="00A716C0">
                <w:rPr>
                  <w:rFonts w:ascii="Times New Roman" w:eastAsia="Times New Roman" w:hAnsi="Times New Roman"/>
                  <w:sz w:val="20"/>
                  <w:szCs w:val="20"/>
                </w:rPr>
                <w:delText>2.5%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0BE7C12" w14:textId="77777777" w:rsidR="0021502F" w:rsidRPr="00A716C0" w:rsidRDefault="0021502F" w:rsidP="00B508BD">
            <w:pPr>
              <w:keepNext/>
              <w:spacing w:after="0" w:line="240" w:lineRule="auto"/>
              <w:ind w:left="642"/>
              <w:rPr>
                <w:del w:id="4534" w:author="Author" w:date="2019-03-04T14:24:00Z"/>
                <w:rFonts w:ascii="Times New Roman" w:eastAsia="Times New Roman" w:hAnsi="Times New Roman"/>
                <w:sz w:val="20"/>
                <w:szCs w:val="20"/>
              </w:rPr>
            </w:pPr>
            <w:del w:id="4535" w:author="Author" w:date="2019-03-04T14:24:00Z">
              <w:r w:rsidRPr="00A716C0">
                <w:rPr>
                  <w:rFonts w:ascii="Times New Roman" w:eastAsia="Times New Roman" w:hAnsi="Times New Roman"/>
                  <w:sz w:val="20"/>
                  <w:szCs w:val="20"/>
                </w:rPr>
                <w:delText>0.78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16AA84E6" w14:textId="77777777" w:rsidR="0021502F" w:rsidRPr="00A716C0" w:rsidRDefault="0021502F" w:rsidP="00B508BD">
            <w:pPr>
              <w:keepNext/>
              <w:spacing w:after="0" w:line="240" w:lineRule="auto"/>
              <w:ind w:left="642"/>
              <w:rPr>
                <w:del w:id="4536" w:author="Author" w:date="2019-03-04T14:24:00Z"/>
                <w:rFonts w:ascii="Times New Roman" w:eastAsia="Times New Roman" w:hAnsi="Times New Roman"/>
                <w:sz w:val="20"/>
                <w:szCs w:val="20"/>
              </w:rPr>
            </w:pPr>
            <w:del w:id="4537" w:author="Author" w:date="2019-03-04T14:24:00Z">
              <w:r w:rsidRPr="00A716C0">
                <w:rPr>
                  <w:rFonts w:ascii="Times New Roman" w:eastAsia="Times New Roman" w:hAnsi="Times New Roman"/>
                  <w:sz w:val="20"/>
                  <w:szCs w:val="20"/>
                </w:rPr>
                <w:delText>0.72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26B93489" w14:textId="77777777" w:rsidR="0021502F" w:rsidRPr="00A716C0" w:rsidRDefault="0021502F" w:rsidP="00B508BD">
            <w:pPr>
              <w:keepNext/>
              <w:spacing w:after="0" w:line="240" w:lineRule="auto"/>
              <w:ind w:left="639"/>
              <w:rPr>
                <w:del w:id="4538" w:author="Author" w:date="2019-03-04T14:24:00Z"/>
                <w:rFonts w:ascii="Times New Roman" w:eastAsia="Times New Roman" w:hAnsi="Times New Roman"/>
                <w:sz w:val="20"/>
                <w:szCs w:val="20"/>
              </w:rPr>
            </w:pPr>
            <w:del w:id="4539" w:author="Author" w:date="2019-03-04T14:24:00Z">
              <w:r w:rsidRPr="00A716C0">
                <w:rPr>
                  <w:rFonts w:ascii="Times New Roman" w:eastAsia="Times New Roman" w:hAnsi="Times New Roman"/>
                  <w:sz w:val="20"/>
                  <w:szCs w:val="20"/>
                </w:rPr>
                <w:delText>0.79</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A214277" w14:textId="77777777" w:rsidR="0021502F" w:rsidRPr="00A716C0" w:rsidRDefault="0021502F" w:rsidP="00B508BD">
            <w:pPr>
              <w:keepNext/>
              <w:spacing w:after="0" w:line="240" w:lineRule="auto"/>
              <w:rPr>
                <w:del w:id="4540" w:author="Author" w:date="2019-03-04T14:24:00Z"/>
                <w:rFonts w:ascii="Times New Roman" w:hAnsi="Times New Roman"/>
                <w:sz w:val="20"/>
                <w:szCs w:val="20"/>
              </w:rPr>
            </w:pPr>
            <w:del w:id="4541" w:author="Author" w:date="2019-03-04T14:24:00Z">
              <w:r w:rsidRPr="00A56000">
                <w:rPr>
                  <w:rFonts w:ascii="Times New Roman" w:hAnsi="Times New Roman"/>
                  <w:noProof/>
                </w:rPr>
                <mc:AlternateContent>
                  <mc:Choice Requires="wpg">
                    <w:drawing>
                      <wp:anchor distT="0" distB="0" distL="114300" distR="114300" simplePos="0" relativeHeight="251684864" behindDoc="1" locked="0" layoutInCell="1" allowOverlap="1" wp14:anchorId="597D80CC" wp14:editId="3EC2FE4E">
                        <wp:simplePos x="0" y="0"/>
                        <wp:positionH relativeFrom="page">
                          <wp:posOffset>0</wp:posOffset>
                        </wp:positionH>
                        <wp:positionV relativeFrom="paragraph">
                          <wp:posOffset>-17780</wp:posOffset>
                        </wp:positionV>
                        <wp:extent cx="1092200" cy="228600"/>
                        <wp:effectExtent l="0" t="57150" r="0" b="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8600"/>
                                  <a:chOff x="8711" y="629"/>
                                  <a:chExt cx="1720" cy="360"/>
                                </a:xfrm>
                              </wpg:grpSpPr>
                              <pic:pic xmlns:pic="http://schemas.openxmlformats.org/drawingml/2006/picture">
                                <pic:nvPicPr>
                                  <pic:cNvPr id="599" name="Picture 26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711" y="629"/>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0" name="Picture 2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711" y="695"/>
                                    <a:ext cx="1709" cy="229"/>
                                  </a:xfrm>
                                  <a:prstGeom prst="rect">
                                    <a:avLst/>
                                  </a:prstGeom>
                                  <a:noFill/>
                                  <a:extLst>
                                    <a:ext uri="{909E8E84-426E-40DD-AFC4-6F175D3DCCD1}">
                                      <a14:hiddenFill xmlns:a14="http://schemas.microsoft.com/office/drawing/2010/main">
                                        <a:solidFill>
                                          <a:srgbClr val="FFFFFF"/>
                                        </a:solidFill>
                                      </a14:hiddenFill>
                                    </a:ext>
                                  </a:extLst>
                                </pic:spPr>
                              </pic:pic>
                              <wpg:grpSp>
                                <wpg:cNvPr id="601" name="Group 260"/>
                                <wpg:cNvGrpSpPr>
                                  <a:grpSpLocks/>
                                </wpg:cNvGrpSpPr>
                                <wpg:grpSpPr bwMode="auto">
                                  <a:xfrm>
                                    <a:off x="8720" y="629"/>
                                    <a:ext cx="1710" cy="2"/>
                                    <a:chOff x="8720" y="629"/>
                                    <a:chExt cx="1710" cy="2"/>
                                  </a:xfrm>
                                </wpg:grpSpPr>
                                <wps:wsp>
                                  <wps:cNvPr id="602" name="Freeform 261"/>
                                  <wps:cNvSpPr>
                                    <a:spLocks/>
                                  </wps:cNvSpPr>
                                  <wps:spPr bwMode="auto">
                                    <a:xfrm>
                                      <a:off x="8720" y="629"/>
                                      <a:ext cx="1710" cy="2"/>
                                    </a:xfrm>
                                    <a:custGeom>
                                      <a:avLst/>
                                      <a:gdLst>
                                        <a:gd name="T0" fmla="+- 0 8720 8720"/>
                                        <a:gd name="T1" fmla="*/ T0 w 1710"/>
                                        <a:gd name="T2" fmla="+- 0 630 629"/>
                                        <a:gd name="T3" fmla="*/ 630 h 1"/>
                                        <a:gd name="T4" fmla="+- 0 10430 8720"/>
                                        <a:gd name="T5" fmla="*/ T4 w 1710"/>
                                        <a:gd name="T6" fmla="+- 0 630 629"/>
                                        <a:gd name="T7" fmla="*/ 630 h 1"/>
                                        <a:gd name="T8" fmla="+- 0 10430 8720"/>
                                        <a:gd name="T9" fmla="*/ T8 w 1710"/>
                                        <a:gd name="T10" fmla="+- 0 629 629"/>
                                        <a:gd name="T11" fmla="*/ 629 h 1"/>
                                        <a:gd name="T12" fmla="+- 0 8720 8720"/>
                                        <a:gd name="T13" fmla="*/ T12 w 1710"/>
                                        <a:gd name="T14" fmla="+- 0 629 629"/>
                                        <a:gd name="T15" fmla="*/ 629 h 1"/>
                                        <a:gd name="T16" fmla="+- 0 8720 8720"/>
                                        <a:gd name="T17" fmla="*/ T16 w 1710"/>
                                        <a:gd name="T18" fmla="+- 0 630 629"/>
                                        <a:gd name="T19" fmla="*/ 630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6A5DBE" id="Group 598" o:spid="_x0000_s1026" style="position:absolute;margin-left:0;margin-top:-1.4pt;width:86pt;height:18pt;z-index:-251637760;mso-position-horizontal-relative:page" coordorigin="8711,629" coordsize="172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">
                        <v:shape id="Picture 263" o:spid="_x0000_s1027" type="#_x0000_t75" style="position:absolute;left:8711;top:629;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">
                          <v:imagedata r:id="rId36" o:title=""/>
                        </v:shape>
                        <v:shape id="Picture 262" o:spid="_x0000_s1028" type="#_x0000_t75" style="position:absolute;left:8711;top:695;width:1709;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">
                          <v:imagedata r:id="rId37" o:title=""/>
                        </v:shape>
                        <v:group id="Group 260" o:spid="_x0000_s1029" style="position:absolute;left:8720;top:629;width:1710;height:2" coordorigin="8720,629"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">
                          <v:shape id="Freeform 261" o:spid="_x0000_s1030" style="position:absolute;left:8720;top:629;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" path="m,1r1710,l1710,,,,,1e" filled="f" stroked="f">
                            <v:path arrowok="t" o:connecttype="custom" o:connectlocs="0,1260;1710,1260;1710,1258;0,1258;0,1260" o:connectangles="0,0,0,0,0"/>
                          </v:shape>
                        </v:group>
                        <w10:wrap anchorx="page"/>
                      </v:group>
                    </w:pict>
                  </mc:Fallback>
                </mc:AlternateContent>
              </w:r>
            </w:del>
          </w:p>
        </w:tc>
      </w:tr>
      <w:tr w:rsidR="0021502F" w:rsidRPr="00A716C0" w14:paraId="0C93A870" w14:textId="77777777" w:rsidTr="00B508BD">
        <w:trPr>
          <w:trHeight w:hRule="exact" w:val="380"/>
          <w:del w:id="4542"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5E2F00F3" w14:textId="77777777" w:rsidR="0021502F" w:rsidRPr="00A716C0" w:rsidRDefault="0021502F" w:rsidP="00B508BD">
            <w:pPr>
              <w:keepNext/>
              <w:spacing w:after="0" w:line="240" w:lineRule="auto"/>
              <w:ind w:left="612"/>
              <w:rPr>
                <w:del w:id="4543" w:author="Author" w:date="2019-03-04T14:24:00Z"/>
                <w:rFonts w:ascii="Times New Roman" w:eastAsia="Times New Roman" w:hAnsi="Times New Roman"/>
                <w:sz w:val="20"/>
                <w:szCs w:val="20"/>
              </w:rPr>
            </w:pPr>
            <w:del w:id="4544" w:author="Author" w:date="2019-03-04T14:24:00Z">
              <w:r w:rsidRPr="00A716C0">
                <w:rPr>
                  <w:rFonts w:ascii="Times New Roman" w:eastAsia="Times New Roman" w:hAnsi="Times New Roman"/>
                  <w:sz w:val="20"/>
                  <w:szCs w:val="20"/>
                </w:rPr>
                <w:delText>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4C444F21" w14:textId="77777777" w:rsidR="0021502F" w:rsidRPr="00A716C0" w:rsidRDefault="0021502F" w:rsidP="00B508BD">
            <w:pPr>
              <w:keepNext/>
              <w:spacing w:after="0" w:line="240" w:lineRule="auto"/>
              <w:ind w:left="642"/>
              <w:rPr>
                <w:del w:id="4545" w:author="Author" w:date="2019-03-04T14:24:00Z"/>
                <w:rFonts w:ascii="Times New Roman" w:eastAsia="Times New Roman" w:hAnsi="Times New Roman"/>
                <w:sz w:val="20"/>
                <w:szCs w:val="20"/>
              </w:rPr>
            </w:pPr>
            <w:del w:id="4546" w:author="Author" w:date="2019-03-04T14:24:00Z">
              <w:r w:rsidRPr="00A716C0">
                <w:rPr>
                  <w:rFonts w:ascii="Times New Roman" w:eastAsia="Times New Roman" w:hAnsi="Times New Roman"/>
                  <w:sz w:val="20"/>
                  <w:szCs w:val="20"/>
                </w:rPr>
                <w:delText>0.84</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39C918E" w14:textId="77777777" w:rsidR="0021502F" w:rsidRPr="00A716C0" w:rsidRDefault="0021502F" w:rsidP="00B508BD">
            <w:pPr>
              <w:keepNext/>
              <w:spacing w:after="0" w:line="240" w:lineRule="auto"/>
              <w:ind w:left="642"/>
              <w:rPr>
                <w:del w:id="4547" w:author="Author" w:date="2019-03-04T14:24:00Z"/>
                <w:rFonts w:ascii="Times New Roman" w:eastAsia="Times New Roman" w:hAnsi="Times New Roman"/>
                <w:sz w:val="20"/>
                <w:szCs w:val="20"/>
              </w:rPr>
            </w:pPr>
            <w:del w:id="4548" w:author="Author" w:date="2019-03-04T14:24:00Z">
              <w:r w:rsidRPr="00A716C0">
                <w:rPr>
                  <w:rFonts w:ascii="Times New Roman" w:eastAsia="Times New Roman" w:hAnsi="Times New Roman"/>
                  <w:sz w:val="20"/>
                  <w:szCs w:val="20"/>
                </w:rPr>
                <w:delText>0.81</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888FC5B" w14:textId="77777777" w:rsidR="0021502F" w:rsidRPr="00A716C0" w:rsidRDefault="0021502F" w:rsidP="00B508BD">
            <w:pPr>
              <w:keepNext/>
              <w:spacing w:after="0" w:line="240" w:lineRule="auto"/>
              <w:ind w:left="639"/>
              <w:rPr>
                <w:del w:id="4549" w:author="Author" w:date="2019-03-04T14:24:00Z"/>
                <w:rFonts w:ascii="Times New Roman" w:eastAsia="Times New Roman" w:hAnsi="Times New Roman"/>
                <w:sz w:val="20"/>
                <w:szCs w:val="20"/>
              </w:rPr>
            </w:pPr>
            <w:del w:id="4550" w:author="Author" w:date="2019-03-04T14:24:00Z">
              <w:r w:rsidRPr="00A716C0">
                <w:rPr>
                  <w:rFonts w:ascii="Times New Roman" w:eastAsia="Times New Roman" w:hAnsi="Times New Roman"/>
                  <w:sz w:val="20"/>
                  <w:szCs w:val="20"/>
                </w:rPr>
                <w:delText>0.94</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1A460DFF" w14:textId="77777777" w:rsidR="0021502F" w:rsidRPr="00A716C0" w:rsidRDefault="0021502F" w:rsidP="00B508BD">
            <w:pPr>
              <w:keepNext/>
              <w:spacing w:after="0" w:line="240" w:lineRule="auto"/>
              <w:ind w:left="633"/>
              <w:rPr>
                <w:del w:id="4551" w:author="Author" w:date="2019-03-04T14:24:00Z"/>
                <w:rFonts w:ascii="Times New Roman" w:eastAsia="Times New Roman" w:hAnsi="Times New Roman"/>
                <w:sz w:val="20"/>
                <w:szCs w:val="20"/>
              </w:rPr>
            </w:pPr>
            <w:del w:id="4552" w:author="Author" w:date="2019-03-04T14:24:00Z">
              <w:r w:rsidRPr="00A716C0">
                <w:rPr>
                  <w:rFonts w:ascii="Times New Roman" w:eastAsia="Times New Roman" w:hAnsi="Times New Roman"/>
                  <w:sz w:val="20"/>
                  <w:szCs w:val="20"/>
                </w:rPr>
                <w:delText>1.51</w:delText>
              </w:r>
            </w:del>
          </w:p>
        </w:tc>
      </w:tr>
      <w:tr w:rsidR="0021502F" w:rsidRPr="00A716C0" w14:paraId="5797D10B" w14:textId="77777777" w:rsidTr="00B508BD">
        <w:trPr>
          <w:trHeight w:hRule="exact" w:val="380"/>
          <w:del w:id="4553"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17B17807" w14:textId="77777777" w:rsidR="0021502F" w:rsidRPr="00A716C0" w:rsidRDefault="0021502F" w:rsidP="00B508BD">
            <w:pPr>
              <w:keepNext/>
              <w:spacing w:after="0" w:line="240" w:lineRule="auto"/>
              <w:ind w:left="563"/>
              <w:rPr>
                <w:del w:id="4554" w:author="Author" w:date="2019-03-04T14:24:00Z"/>
                <w:rFonts w:ascii="Times New Roman" w:eastAsia="Times New Roman" w:hAnsi="Times New Roman"/>
                <w:sz w:val="20"/>
                <w:szCs w:val="20"/>
              </w:rPr>
            </w:pPr>
            <w:del w:id="4555" w:author="Author" w:date="2019-03-04T14:24:00Z">
              <w:r w:rsidRPr="00A716C0">
                <w:rPr>
                  <w:rFonts w:ascii="Times New Roman" w:eastAsia="Times New Roman" w:hAnsi="Times New Roman"/>
                  <w:sz w:val="20"/>
                  <w:szCs w:val="20"/>
                </w:rPr>
                <w:delText>10.0%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0E5665E2" w14:textId="77777777" w:rsidR="0021502F" w:rsidRPr="00A716C0" w:rsidRDefault="0021502F" w:rsidP="00B508BD">
            <w:pPr>
              <w:keepNext/>
              <w:spacing w:after="0" w:line="240" w:lineRule="auto"/>
              <w:ind w:left="642"/>
              <w:rPr>
                <w:del w:id="4556" w:author="Author" w:date="2019-03-04T14:24:00Z"/>
                <w:rFonts w:ascii="Times New Roman" w:eastAsia="Times New Roman" w:hAnsi="Times New Roman"/>
                <w:sz w:val="20"/>
                <w:szCs w:val="20"/>
              </w:rPr>
            </w:pPr>
            <w:del w:id="4557" w:author="Author" w:date="2019-03-04T14:24:00Z">
              <w:r w:rsidRPr="00A716C0">
                <w:rPr>
                  <w:rFonts w:ascii="Times New Roman" w:eastAsia="Times New Roman" w:hAnsi="Times New Roman"/>
                  <w:sz w:val="20"/>
                  <w:szCs w:val="20"/>
                </w:rPr>
                <w:delText>0.90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38F5191" w14:textId="77777777" w:rsidR="0021502F" w:rsidRPr="00A716C0" w:rsidRDefault="0021502F" w:rsidP="00B508BD">
            <w:pPr>
              <w:keepNext/>
              <w:spacing w:after="0" w:line="240" w:lineRule="auto"/>
              <w:ind w:left="642"/>
              <w:rPr>
                <w:del w:id="4558" w:author="Author" w:date="2019-03-04T14:24:00Z"/>
                <w:rFonts w:ascii="Times New Roman" w:eastAsia="Times New Roman" w:hAnsi="Times New Roman"/>
                <w:sz w:val="20"/>
                <w:szCs w:val="20"/>
              </w:rPr>
            </w:pPr>
            <w:del w:id="4559" w:author="Author" w:date="2019-03-04T14:24:00Z">
              <w:r w:rsidRPr="00A716C0">
                <w:rPr>
                  <w:rFonts w:ascii="Times New Roman" w:eastAsia="Times New Roman" w:hAnsi="Times New Roman"/>
                  <w:sz w:val="20"/>
                  <w:szCs w:val="20"/>
                </w:rPr>
                <w:delText>0.94</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4C38DF92" w14:textId="77777777" w:rsidR="0021502F" w:rsidRPr="00A716C0" w:rsidRDefault="0021502F" w:rsidP="00B508BD">
            <w:pPr>
              <w:keepNext/>
              <w:spacing w:after="0" w:line="240" w:lineRule="auto"/>
              <w:ind w:left="640"/>
              <w:rPr>
                <w:del w:id="4560" w:author="Author" w:date="2019-03-04T14:24:00Z"/>
                <w:rFonts w:ascii="Times New Roman" w:eastAsia="Times New Roman" w:hAnsi="Times New Roman"/>
                <w:sz w:val="20"/>
                <w:szCs w:val="20"/>
              </w:rPr>
            </w:pPr>
            <w:del w:id="4561" w:author="Author" w:date="2019-03-04T14:24:00Z">
              <w:r w:rsidRPr="00A716C0">
                <w:rPr>
                  <w:rFonts w:ascii="Times New Roman" w:eastAsia="Times New Roman" w:hAnsi="Times New Roman"/>
                  <w:sz w:val="20"/>
                  <w:szCs w:val="20"/>
                </w:rPr>
                <w:delText>1.16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CE5D136" w14:textId="77777777" w:rsidR="0021502F" w:rsidRPr="00A716C0" w:rsidRDefault="0021502F" w:rsidP="00B508BD">
            <w:pPr>
              <w:keepNext/>
              <w:spacing w:after="0" w:line="240" w:lineRule="auto"/>
              <w:ind w:left="634"/>
              <w:rPr>
                <w:del w:id="4562" w:author="Author" w:date="2019-03-04T14:24:00Z"/>
                <w:rFonts w:ascii="Times New Roman" w:eastAsia="Times New Roman" w:hAnsi="Times New Roman"/>
                <w:sz w:val="20"/>
                <w:szCs w:val="20"/>
              </w:rPr>
            </w:pPr>
            <w:del w:id="4563" w:author="Author" w:date="2019-03-04T14:24:00Z">
              <w:r w:rsidRPr="00A716C0">
                <w:rPr>
                  <w:rFonts w:ascii="Times New Roman" w:eastAsia="Times New Roman" w:hAnsi="Times New Roman"/>
                  <w:sz w:val="20"/>
                  <w:szCs w:val="20"/>
                </w:rPr>
                <w:delText>2.10</w:delText>
              </w:r>
            </w:del>
          </w:p>
        </w:tc>
      </w:tr>
      <w:tr w:rsidR="0021502F" w:rsidRPr="00A716C0" w14:paraId="6446166D" w14:textId="77777777" w:rsidTr="00B508BD">
        <w:trPr>
          <w:trHeight w:hRule="exact" w:val="379"/>
          <w:del w:id="4564"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63B7752" w14:textId="77777777" w:rsidR="0021502F" w:rsidRPr="00A716C0" w:rsidRDefault="0021502F" w:rsidP="00B508BD">
            <w:pPr>
              <w:keepNext/>
              <w:spacing w:after="0" w:line="240" w:lineRule="auto"/>
              <w:ind w:left="563"/>
              <w:rPr>
                <w:del w:id="4565" w:author="Author" w:date="2019-03-04T14:24:00Z"/>
                <w:rFonts w:ascii="Times New Roman" w:eastAsia="Times New Roman" w:hAnsi="Times New Roman"/>
                <w:sz w:val="20"/>
                <w:szCs w:val="20"/>
              </w:rPr>
            </w:pPr>
            <w:del w:id="4566" w:author="Author" w:date="2019-03-04T14:24:00Z">
              <w:r w:rsidRPr="00A716C0">
                <w:rPr>
                  <w:rFonts w:ascii="Times New Roman" w:eastAsia="Times New Roman" w:hAnsi="Times New Roman"/>
                  <w:sz w:val="20"/>
                  <w:szCs w:val="20"/>
                </w:rPr>
                <w:delText>90.0%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25D8D4F" w14:textId="77777777" w:rsidR="0021502F" w:rsidRPr="00A716C0" w:rsidRDefault="0021502F" w:rsidP="00B508BD">
            <w:pPr>
              <w:keepNext/>
              <w:spacing w:after="0" w:line="240" w:lineRule="auto"/>
              <w:ind w:left="642"/>
              <w:rPr>
                <w:del w:id="4567" w:author="Author" w:date="2019-03-04T14:24:00Z"/>
                <w:rFonts w:ascii="Times New Roman" w:eastAsia="Times New Roman" w:hAnsi="Times New Roman"/>
                <w:sz w:val="20"/>
                <w:szCs w:val="20"/>
              </w:rPr>
            </w:pPr>
            <w:del w:id="4568" w:author="Author" w:date="2019-03-04T14:24:00Z">
              <w:r w:rsidRPr="00A716C0">
                <w:rPr>
                  <w:rFonts w:ascii="Times New Roman" w:eastAsia="Times New Roman" w:hAnsi="Times New Roman"/>
                  <w:sz w:val="20"/>
                  <w:szCs w:val="20"/>
                </w:rPr>
                <w:delText>1.28</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A02E7BE" w14:textId="77777777" w:rsidR="0021502F" w:rsidRPr="00A716C0" w:rsidRDefault="0021502F" w:rsidP="00B508BD">
            <w:pPr>
              <w:keepNext/>
              <w:spacing w:after="0" w:line="240" w:lineRule="auto"/>
              <w:ind w:left="642"/>
              <w:rPr>
                <w:del w:id="4569" w:author="Author" w:date="2019-03-04T14:24:00Z"/>
                <w:rFonts w:ascii="Times New Roman" w:eastAsia="Times New Roman" w:hAnsi="Times New Roman"/>
                <w:sz w:val="20"/>
                <w:szCs w:val="20"/>
              </w:rPr>
            </w:pPr>
            <w:del w:id="4570" w:author="Author" w:date="2019-03-04T14:24:00Z">
              <w:r w:rsidRPr="00A716C0">
                <w:rPr>
                  <w:rFonts w:ascii="Times New Roman" w:eastAsia="Times New Roman" w:hAnsi="Times New Roman"/>
                  <w:sz w:val="20"/>
                  <w:szCs w:val="20"/>
                </w:rPr>
                <w:delText>2.17</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C8127E9" w14:textId="77777777" w:rsidR="0021502F" w:rsidRPr="00A716C0" w:rsidRDefault="0021502F" w:rsidP="00B508BD">
            <w:pPr>
              <w:keepNext/>
              <w:spacing w:after="0" w:line="240" w:lineRule="auto"/>
              <w:ind w:left="640"/>
              <w:rPr>
                <w:del w:id="4571" w:author="Author" w:date="2019-03-04T14:24:00Z"/>
                <w:rFonts w:ascii="Times New Roman" w:eastAsia="Times New Roman" w:hAnsi="Times New Roman"/>
                <w:sz w:val="20"/>
                <w:szCs w:val="20"/>
              </w:rPr>
            </w:pPr>
            <w:del w:id="4572" w:author="Author" w:date="2019-03-04T14:24:00Z">
              <w:r w:rsidRPr="00A716C0">
                <w:rPr>
                  <w:rFonts w:ascii="Times New Roman" w:eastAsia="Times New Roman" w:hAnsi="Times New Roman"/>
                  <w:sz w:val="20"/>
                  <w:szCs w:val="20"/>
                </w:rPr>
                <w:delText>3.63</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21E4DEDA" w14:textId="77777777" w:rsidR="0021502F" w:rsidRPr="00A716C0" w:rsidRDefault="0021502F" w:rsidP="00B508BD">
            <w:pPr>
              <w:keepNext/>
              <w:spacing w:after="0" w:line="240" w:lineRule="auto"/>
              <w:ind w:left="634"/>
              <w:rPr>
                <w:del w:id="4573" w:author="Author" w:date="2019-03-04T14:24:00Z"/>
                <w:rFonts w:ascii="Times New Roman" w:eastAsia="Times New Roman" w:hAnsi="Times New Roman"/>
                <w:sz w:val="20"/>
                <w:szCs w:val="20"/>
              </w:rPr>
            </w:pPr>
            <w:del w:id="4574" w:author="Author" w:date="2019-03-04T14:24:00Z">
              <w:r w:rsidRPr="00A716C0">
                <w:rPr>
                  <w:rFonts w:ascii="Times New Roman" w:eastAsia="Times New Roman" w:hAnsi="Times New Roman"/>
                  <w:sz w:val="20"/>
                  <w:szCs w:val="20"/>
                </w:rPr>
                <w:delText>9.02</w:delText>
              </w:r>
            </w:del>
          </w:p>
        </w:tc>
      </w:tr>
      <w:tr w:rsidR="0021502F" w:rsidRPr="00A716C0" w14:paraId="50A581CC" w14:textId="77777777" w:rsidTr="00B508BD">
        <w:trPr>
          <w:trHeight w:hRule="exact" w:val="380"/>
          <w:del w:id="4575"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6FD74D81" w14:textId="77777777" w:rsidR="0021502F" w:rsidRPr="00A716C0" w:rsidRDefault="0021502F" w:rsidP="00B508BD">
            <w:pPr>
              <w:keepNext/>
              <w:spacing w:after="0" w:line="240" w:lineRule="auto"/>
              <w:ind w:left="563"/>
              <w:rPr>
                <w:del w:id="4576" w:author="Author" w:date="2019-03-04T14:24:00Z"/>
                <w:rFonts w:ascii="Times New Roman" w:eastAsia="Times New Roman" w:hAnsi="Times New Roman"/>
                <w:sz w:val="20"/>
                <w:szCs w:val="20"/>
              </w:rPr>
            </w:pPr>
            <w:del w:id="4577" w:author="Author" w:date="2019-03-04T14:24:00Z">
              <w:r w:rsidRPr="00A716C0">
                <w:rPr>
                  <w:rFonts w:ascii="Times New Roman" w:eastAsia="Times New Roman" w:hAnsi="Times New Roman"/>
                  <w:sz w:val="20"/>
                  <w:szCs w:val="20"/>
                </w:rPr>
                <w:delText>95.0%</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31C53C02" w14:textId="77777777" w:rsidR="0021502F" w:rsidRPr="00A716C0" w:rsidRDefault="0021502F" w:rsidP="00B508BD">
            <w:pPr>
              <w:keepNext/>
              <w:spacing w:after="0" w:line="240" w:lineRule="auto"/>
              <w:ind w:left="642"/>
              <w:rPr>
                <w:del w:id="4578" w:author="Author" w:date="2019-03-04T14:24:00Z"/>
                <w:rFonts w:ascii="Times New Roman" w:eastAsia="Times New Roman" w:hAnsi="Times New Roman"/>
                <w:sz w:val="20"/>
                <w:szCs w:val="20"/>
              </w:rPr>
            </w:pPr>
            <w:del w:id="4579" w:author="Author" w:date="2019-03-04T14:24:00Z">
              <w:r w:rsidRPr="00A716C0">
                <w:rPr>
                  <w:rFonts w:ascii="Times New Roman" w:eastAsia="Times New Roman" w:hAnsi="Times New Roman"/>
                  <w:sz w:val="20"/>
                  <w:szCs w:val="20"/>
                </w:rPr>
                <w:delText>1.35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769BF329" w14:textId="77777777" w:rsidR="0021502F" w:rsidRPr="00A716C0" w:rsidRDefault="0021502F" w:rsidP="00B508BD">
            <w:pPr>
              <w:keepNext/>
              <w:spacing w:after="0" w:line="240" w:lineRule="auto"/>
              <w:ind w:left="642"/>
              <w:rPr>
                <w:del w:id="4580" w:author="Author" w:date="2019-03-04T14:24:00Z"/>
                <w:rFonts w:ascii="Times New Roman" w:eastAsia="Times New Roman" w:hAnsi="Times New Roman"/>
                <w:sz w:val="20"/>
                <w:szCs w:val="20"/>
              </w:rPr>
            </w:pPr>
            <w:del w:id="4581" w:author="Author" w:date="2019-03-04T14:24:00Z">
              <w:r w:rsidRPr="00A716C0">
                <w:rPr>
                  <w:rFonts w:ascii="Times New Roman" w:eastAsia="Times New Roman" w:hAnsi="Times New Roman"/>
                  <w:sz w:val="20"/>
                  <w:szCs w:val="20"/>
                </w:rPr>
                <w:delText>2.45</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57CC7550" w14:textId="77777777" w:rsidR="0021502F" w:rsidRPr="00A716C0" w:rsidRDefault="0021502F" w:rsidP="00B508BD">
            <w:pPr>
              <w:keepNext/>
              <w:spacing w:after="0" w:line="240" w:lineRule="auto"/>
              <w:ind w:left="639"/>
              <w:rPr>
                <w:del w:id="4582" w:author="Author" w:date="2019-03-04T14:24:00Z"/>
                <w:rFonts w:ascii="Times New Roman" w:eastAsia="Times New Roman" w:hAnsi="Times New Roman"/>
                <w:sz w:val="20"/>
                <w:szCs w:val="20"/>
              </w:rPr>
            </w:pPr>
            <w:del w:id="4583" w:author="Author" w:date="2019-03-04T14:24:00Z">
              <w:r w:rsidRPr="00A716C0">
                <w:rPr>
                  <w:rFonts w:ascii="Times New Roman" w:eastAsia="Times New Roman" w:hAnsi="Times New Roman"/>
                  <w:sz w:val="20"/>
                  <w:szCs w:val="20"/>
                </w:rPr>
                <w:delText>4.36</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59BD5CFF" w14:textId="77777777" w:rsidR="0021502F" w:rsidRPr="00A716C0" w:rsidRDefault="0021502F" w:rsidP="00B508BD">
            <w:pPr>
              <w:keepNext/>
              <w:spacing w:after="0" w:line="240" w:lineRule="auto"/>
              <w:ind w:left="583"/>
              <w:rPr>
                <w:del w:id="4584" w:author="Author" w:date="2019-03-04T14:24:00Z"/>
                <w:rFonts w:ascii="Times New Roman" w:eastAsia="Times New Roman" w:hAnsi="Times New Roman"/>
                <w:sz w:val="20"/>
                <w:szCs w:val="20"/>
              </w:rPr>
            </w:pPr>
            <w:del w:id="4585" w:author="Author" w:date="2019-03-04T14:24:00Z">
              <w:r w:rsidRPr="00A716C0">
                <w:rPr>
                  <w:rFonts w:ascii="Times New Roman" w:eastAsia="Times New Roman" w:hAnsi="Times New Roman"/>
                  <w:sz w:val="20"/>
                  <w:szCs w:val="20"/>
                </w:rPr>
                <w:delText>11.70</w:delText>
              </w:r>
            </w:del>
          </w:p>
        </w:tc>
      </w:tr>
      <w:tr w:rsidR="0021502F" w:rsidRPr="00A716C0" w14:paraId="07485ADF" w14:textId="77777777" w:rsidTr="00B508BD">
        <w:trPr>
          <w:trHeight w:hRule="exact" w:val="380"/>
          <w:del w:id="4586" w:author="Author" w:date="2019-03-04T14:24:00Z"/>
        </w:trPr>
        <w:tc>
          <w:tcPr>
            <w:tcW w:w="1729" w:type="dxa"/>
            <w:tcBorders>
              <w:top w:val="single" w:sz="8" w:space="0" w:color="000000"/>
              <w:left w:val="single" w:sz="8" w:space="0" w:color="000000"/>
              <w:bottom w:val="single" w:sz="8" w:space="0" w:color="000000"/>
              <w:right w:val="single" w:sz="4" w:space="0" w:color="000000"/>
            </w:tcBorders>
            <w:vAlign w:val="center"/>
          </w:tcPr>
          <w:p w14:paraId="78713CCF" w14:textId="77777777" w:rsidR="0021502F" w:rsidRPr="00A716C0" w:rsidRDefault="0021502F" w:rsidP="00B508BD">
            <w:pPr>
              <w:keepNext/>
              <w:spacing w:after="0" w:line="240" w:lineRule="auto"/>
              <w:ind w:left="563"/>
              <w:rPr>
                <w:del w:id="4587" w:author="Author" w:date="2019-03-04T14:24:00Z"/>
                <w:rFonts w:ascii="Times New Roman" w:eastAsia="Times New Roman" w:hAnsi="Times New Roman"/>
                <w:sz w:val="20"/>
                <w:szCs w:val="20"/>
              </w:rPr>
            </w:pPr>
            <w:del w:id="4588" w:author="Author" w:date="2019-03-04T14:24:00Z">
              <w:r w:rsidRPr="00A716C0">
                <w:rPr>
                  <w:rFonts w:ascii="Times New Roman" w:eastAsia="Times New Roman" w:hAnsi="Times New Roman"/>
                  <w:sz w:val="20"/>
                  <w:szCs w:val="20"/>
                </w:rPr>
                <w:delText>97.5%</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2B36B8E7" w14:textId="77777777" w:rsidR="0021502F" w:rsidRPr="00A716C0" w:rsidRDefault="0021502F" w:rsidP="00B508BD">
            <w:pPr>
              <w:keepNext/>
              <w:spacing w:after="0" w:line="240" w:lineRule="auto"/>
              <w:ind w:left="642"/>
              <w:rPr>
                <w:del w:id="4589" w:author="Author" w:date="2019-03-04T14:24:00Z"/>
                <w:rFonts w:ascii="Times New Roman" w:eastAsia="Times New Roman" w:hAnsi="Times New Roman"/>
                <w:sz w:val="20"/>
                <w:szCs w:val="20"/>
              </w:rPr>
            </w:pPr>
            <w:del w:id="4590" w:author="Author" w:date="2019-03-04T14:24:00Z">
              <w:r w:rsidRPr="00A716C0">
                <w:rPr>
                  <w:rFonts w:ascii="Times New Roman" w:eastAsia="Times New Roman" w:hAnsi="Times New Roman"/>
                  <w:sz w:val="20"/>
                  <w:szCs w:val="20"/>
                </w:rPr>
                <w:delText>1.42</w:delText>
              </w:r>
            </w:del>
          </w:p>
        </w:tc>
        <w:tc>
          <w:tcPr>
            <w:tcW w:w="1727" w:type="dxa"/>
            <w:tcBorders>
              <w:top w:val="single" w:sz="8" w:space="0" w:color="000000"/>
              <w:left w:val="single" w:sz="4" w:space="0" w:color="000000"/>
              <w:bottom w:val="single" w:sz="8" w:space="0" w:color="000000"/>
              <w:right w:val="single" w:sz="4" w:space="0" w:color="000000"/>
            </w:tcBorders>
            <w:vAlign w:val="center"/>
          </w:tcPr>
          <w:p w14:paraId="6D603860" w14:textId="77777777" w:rsidR="0021502F" w:rsidRPr="00A716C0" w:rsidRDefault="0021502F" w:rsidP="00B508BD">
            <w:pPr>
              <w:keepNext/>
              <w:spacing w:after="0" w:line="240" w:lineRule="auto"/>
              <w:ind w:left="642"/>
              <w:rPr>
                <w:del w:id="4591" w:author="Author" w:date="2019-03-04T14:24:00Z"/>
                <w:rFonts w:ascii="Times New Roman" w:eastAsia="Times New Roman" w:hAnsi="Times New Roman"/>
                <w:sz w:val="20"/>
                <w:szCs w:val="20"/>
              </w:rPr>
            </w:pPr>
            <w:del w:id="4592" w:author="Author" w:date="2019-03-04T14:24:00Z">
              <w:r w:rsidRPr="00A716C0">
                <w:rPr>
                  <w:rFonts w:ascii="Times New Roman" w:eastAsia="Times New Roman" w:hAnsi="Times New Roman"/>
                  <w:sz w:val="20"/>
                  <w:szCs w:val="20"/>
                </w:rPr>
                <w:delText>2.72</w:delText>
              </w:r>
            </w:del>
          </w:p>
        </w:tc>
        <w:tc>
          <w:tcPr>
            <w:tcW w:w="1728" w:type="dxa"/>
            <w:tcBorders>
              <w:top w:val="single" w:sz="8" w:space="0" w:color="000000"/>
              <w:left w:val="single" w:sz="4" w:space="0" w:color="000000"/>
              <w:bottom w:val="single" w:sz="8" w:space="0" w:color="000000"/>
              <w:right w:val="single" w:sz="8" w:space="0" w:color="000000"/>
            </w:tcBorders>
            <w:vAlign w:val="center"/>
          </w:tcPr>
          <w:p w14:paraId="1F5FBF80" w14:textId="77777777" w:rsidR="0021502F" w:rsidRPr="00A716C0" w:rsidRDefault="0021502F" w:rsidP="00B508BD">
            <w:pPr>
              <w:keepNext/>
              <w:spacing w:after="0" w:line="240" w:lineRule="auto"/>
              <w:ind w:left="639"/>
              <w:rPr>
                <w:del w:id="4593" w:author="Author" w:date="2019-03-04T14:24:00Z"/>
                <w:rFonts w:ascii="Times New Roman" w:eastAsia="Times New Roman" w:hAnsi="Times New Roman"/>
                <w:sz w:val="20"/>
                <w:szCs w:val="20"/>
              </w:rPr>
            </w:pPr>
            <w:del w:id="4594" w:author="Author" w:date="2019-03-04T14:24:00Z">
              <w:r w:rsidRPr="00A716C0">
                <w:rPr>
                  <w:rFonts w:ascii="Times New Roman" w:eastAsia="Times New Roman" w:hAnsi="Times New Roman"/>
                  <w:sz w:val="20"/>
                  <w:szCs w:val="20"/>
                </w:rPr>
                <w:delText>5.12</w:delText>
              </w:r>
            </w:del>
          </w:p>
        </w:tc>
        <w:tc>
          <w:tcPr>
            <w:tcW w:w="1729" w:type="dxa"/>
            <w:tcBorders>
              <w:top w:val="single" w:sz="8" w:space="0" w:color="000000"/>
              <w:left w:val="single" w:sz="8" w:space="0" w:color="000000"/>
              <w:bottom w:val="single" w:sz="8" w:space="0" w:color="000000"/>
              <w:right w:val="single" w:sz="8" w:space="0" w:color="000000"/>
            </w:tcBorders>
            <w:vAlign w:val="center"/>
          </w:tcPr>
          <w:p w14:paraId="37425875" w14:textId="77777777" w:rsidR="0021502F" w:rsidRPr="00A716C0" w:rsidRDefault="0021502F" w:rsidP="00B508BD">
            <w:pPr>
              <w:keepNext/>
              <w:spacing w:after="0" w:line="240" w:lineRule="auto"/>
              <w:rPr>
                <w:del w:id="4595" w:author="Author" w:date="2019-03-04T14:24:00Z"/>
                <w:rFonts w:ascii="Times New Roman" w:hAnsi="Times New Roman"/>
                <w:sz w:val="20"/>
                <w:szCs w:val="20"/>
              </w:rPr>
            </w:pPr>
            <w:del w:id="4596" w:author="Author" w:date="2019-03-04T14:24:00Z">
              <w:r>
                <w:rPr>
                  <w:rFonts w:ascii="Times New Roman" w:hAnsi="Times New Roman"/>
                  <w:noProof/>
                  <w:sz w:val="20"/>
                  <w:szCs w:val="20"/>
                </w:rPr>
                <mc:AlternateContent>
                  <mc:Choice Requires="wpg">
                    <w:drawing>
                      <wp:anchor distT="0" distB="0" distL="114300" distR="114300" simplePos="0" relativeHeight="251685888" behindDoc="1" locked="0" layoutInCell="1" allowOverlap="1" wp14:anchorId="59A2DB43" wp14:editId="57C28CE1">
                        <wp:simplePos x="0" y="0"/>
                        <wp:positionH relativeFrom="page">
                          <wp:posOffset>6985</wp:posOffset>
                        </wp:positionH>
                        <wp:positionV relativeFrom="paragraph">
                          <wp:posOffset>-20320</wp:posOffset>
                        </wp:positionV>
                        <wp:extent cx="1092200" cy="229235"/>
                        <wp:effectExtent l="0" t="57150" r="0" b="0"/>
                        <wp:wrapNone/>
                        <wp:docPr id="5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229235"/>
                                  <a:chOff x="8711" y="-574"/>
                                  <a:chExt cx="1720" cy="361"/>
                                </a:xfrm>
                              </wpg:grpSpPr>
                              <pic:pic xmlns:pic="http://schemas.openxmlformats.org/drawingml/2006/picture">
                                <pic:nvPicPr>
                                  <pic:cNvPr id="594" name="Picture 2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711" y="-573"/>
                                    <a:ext cx="1709"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5" name="Picture 2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711" y="-508"/>
                                    <a:ext cx="1709" cy="230"/>
                                  </a:xfrm>
                                  <a:prstGeom prst="rect">
                                    <a:avLst/>
                                  </a:prstGeom>
                                  <a:noFill/>
                                  <a:extLst>
                                    <a:ext uri="{909E8E84-426E-40DD-AFC4-6F175D3DCCD1}">
                                      <a14:hiddenFill xmlns:a14="http://schemas.microsoft.com/office/drawing/2010/main">
                                        <a:solidFill>
                                          <a:srgbClr val="FFFFFF"/>
                                        </a:solidFill>
                                      </a14:hiddenFill>
                                    </a:ext>
                                  </a:extLst>
                                </pic:spPr>
                              </pic:pic>
                              <wpg:grpSp>
                                <wpg:cNvPr id="596" name="Group 255"/>
                                <wpg:cNvGrpSpPr>
                                  <a:grpSpLocks/>
                                </wpg:cNvGrpSpPr>
                                <wpg:grpSpPr bwMode="auto">
                                  <a:xfrm>
                                    <a:off x="8720" y="-574"/>
                                    <a:ext cx="1710" cy="2"/>
                                    <a:chOff x="8720" y="-574"/>
                                    <a:chExt cx="1710" cy="2"/>
                                  </a:xfrm>
                                </wpg:grpSpPr>
                                <wps:wsp>
                                  <wps:cNvPr id="597" name="Freeform 256"/>
                                  <wps:cNvSpPr>
                                    <a:spLocks/>
                                  </wps:cNvSpPr>
                                  <wps:spPr bwMode="auto">
                                    <a:xfrm>
                                      <a:off x="8720" y="-574"/>
                                      <a:ext cx="1710" cy="2"/>
                                    </a:xfrm>
                                    <a:custGeom>
                                      <a:avLst/>
                                      <a:gdLst>
                                        <a:gd name="T0" fmla="+- 0 8720 8720"/>
                                        <a:gd name="T1" fmla="*/ T0 w 1710"/>
                                        <a:gd name="T2" fmla="+- 0 -573 -574"/>
                                        <a:gd name="T3" fmla="*/ -573 h 1"/>
                                        <a:gd name="T4" fmla="+- 0 10430 8720"/>
                                        <a:gd name="T5" fmla="*/ T4 w 1710"/>
                                        <a:gd name="T6" fmla="+- 0 -573 -574"/>
                                        <a:gd name="T7" fmla="*/ -573 h 1"/>
                                        <a:gd name="T8" fmla="+- 0 10430 8720"/>
                                        <a:gd name="T9" fmla="*/ T8 w 1710"/>
                                        <a:gd name="T10" fmla="+- 0 -574 -574"/>
                                        <a:gd name="T11" fmla="*/ -574 h 1"/>
                                        <a:gd name="T12" fmla="+- 0 8720 8720"/>
                                        <a:gd name="T13" fmla="*/ T12 w 1710"/>
                                        <a:gd name="T14" fmla="+- 0 -574 -574"/>
                                        <a:gd name="T15" fmla="*/ -574 h 1"/>
                                        <a:gd name="T16" fmla="+- 0 8720 8720"/>
                                        <a:gd name="T17" fmla="*/ T16 w 1710"/>
                                        <a:gd name="T18" fmla="+- 0 -573 -574"/>
                                        <a:gd name="T19" fmla="*/ -573 h 1"/>
                                      </a:gdLst>
                                      <a:ahLst/>
                                      <a:cxnLst>
                                        <a:cxn ang="0">
                                          <a:pos x="T1" y="T3"/>
                                        </a:cxn>
                                        <a:cxn ang="0">
                                          <a:pos x="T5" y="T7"/>
                                        </a:cxn>
                                        <a:cxn ang="0">
                                          <a:pos x="T9" y="T11"/>
                                        </a:cxn>
                                        <a:cxn ang="0">
                                          <a:pos x="T13" y="T15"/>
                                        </a:cxn>
                                        <a:cxn ang="0">
                                          <a:pos x="T17" y="T19"/>
                                        </a:cxn>
                                      </a:cxnLst>
                                      <a:rect l="0" t="0" r="r" b="b"/>
                                      <a:pathLst>
                                        <a:path w="1710" h="1">
                                          <a:moveTo>
                                            <a:pt x="0" y="1"/>
                                          </a:moveTo>
                                          <a:lnTo>
                                            <a:pt x="1710" y="1"/>
                                          </a:lnTo>
                                          <a:lnTo>
                                            <a:pt x="1710" y="0"/>
                                          </a:lnTo>
                                          <a:lnTo>
                                            <a:pt x="0" y="0"/>
                                          </a:lnTo>
                                          <a:lnTo>
                                            <a:pt x="0" y="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A8844B" id="Group 593" o:spid="_x0000_s1026" style="position:absolute;margin-left:.55pt;margin-top:-1.6pt;width:86pt;height:18.05pt;z-index:-251636736;mso-position-horizontal-relative:page" coordorigin="8711,-574" coordsize="1720,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">
                        <v:shape id="Picture 258" o:spid="_x0000_s1027" type="#_x0000_t75" style="position:absolute;left:8711;top:-573;width:170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">
                          <v:imagedata r:id="rId40" o:title=""/>
                        </v:shape>
                        <v:shape id="Picture 257" o:spid="_x0000_s1028" type="#_x0000_t75" style="position:absolute;left:8711;top:-508;width:1709;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">
                          <v:imagedata r:id="rId41" o:title=""/>
                        </v:shape>
                        <v:group id="Group 255" o:spid="_x0000_s1029" style="position:absolute;left:8720;top:-574;width:1710;height:2" coordorigin="8720,-574" coordsize="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">
                          <v:shape id="Freeform 256" o:spid="_x0000_s1030" style="position:absolute;left:8720;top:-574;width:1710;height:2;visibility:visible;mso-wrap-style:square;v-text-anchor:top" coordsize="1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" path="m,1r1710,l1710,,,,,1e" filled="f" stroked="f">
                            <v:path arrowok="t" o:connecttype="custom" o:connectlocs="0,-1146;1710,-1146;1710,-1148;0,-1148;0,-1146" o:connectangles="0,0,0,0,0"/>
                          </v:shape>
                        </v:group>
                        <w10:wrap anchorx="page"/>
                      </v:group>
                    </w:pict>
                  </mc:Fallback>
                </mc:AlternateContent>
              </w:r>
            </w:del>
          </w:p>
        </w:tc>
      </w:tr>
    </w:tbl>
    <w:p w14:paraId="7DD2D2BB" w14:textId="77777777" w:rsidR="0021502F" w:rsidRPr="00454CC9" w:rsidRDefault="0021502F" w:rsidP="0021502F">
      <w:pPr>
        <w:keepNext/>
        <w:spacing w:after="0" w:line="240" w:lineRule="auto"/>
        <w:rPr>
          <w:del w:id="4597" w:author="Author" w:date="2019-03-04T14:24:00Z"/>
          <w:rFonts w:ascii="Times New Roman" w:hAnsi="Times New Roman"/>
        </w:rPr>
      </w:pPr>
    </w:p>
    <w:p w14:paraId="1BEB5934" w14:textId="77777777" w:rsidR="0021502F" w:rsidRPr="00454CC9" w:rsidRDefault="0021502F" w:rsidP="0021502F">
      <w:pPr>
        <w:spacing w:after="220" w:line="240" w:lineRule="auto"/>
        <w:ind w:left="720"/>
        <w:jc w:val="both"/>
        <w:rPr>
          <w:del w:id="4598" w:author="Author" w:date="2019-03-04T14:24:00Z"/>
          <w:rFonts w:ascii="Times New Roman" w:eastAsia="Times New Roman" w:hAnsi="Times New Roman"/>
        </w:rPr>
      </w:pPr>
      <w:del w:id="4599" w:author="Author" w:date="2019-03-04T14:24:00Z">
        <w:r w:rsidRPr="00454CC9">
          <w:rPr>
            <w:rFonts w:ascii="Times New Roman" w:eastAsia="Times New Roman" w:hAnsi="Times New Roman"/>
          </w:rPr>
          <w:delText>The scenarios need not strictly satisfy all calibration points, but the actuary should be satisfied that any differences do not materially reduce the resulting reserves. In particular, the actuary should be mindful of which tail most affects the business being valued. If reserves are less dependent on the right (left) tail for all products under consideration (e.g., a return of premium guarantee would primarily depend on the left tail, an enhanced death benefit equal to a percentage of the gain would be most sensitive to the right tail, etc.), it is not necessary to meet the right (left) calibration points.</w:delText>
        </w:r>
      </w:del>
    </w:p>
    <w:p w14:paraId="2EC9F0BD"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600" w:author="Author" w:date="2019-03-04T14:24:00Z"/>
          <w:rFonts w:ascii="Times New Roman" w:eastAsia="Times New Roman" w:hAnsi="Times New Roman"/>
        </w:rPr>
      </w:pPr>
      <w:del w:id="4601"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See the </w:delText>
        </w:r>
        <w:r w:rsidR="00AE428B">
          <w:rPr>
            <w:rFonts w:ascii="Times New Roman" w:eastAsia="Times New Roman" w:hAnsi="Times New Roman"/>
          </w:rPr>
          <w:delText>p</w:delText>
        </w:r>
        <w:r w:rsidR="00AE428B" w:rsidRPr="00454CC9">
          <w:rPr>
            <w:rFonts w:ascii="Times New Roman" w:eastAsia="Times New Roman" w:hAnsi="Times New Roman"/>
          </w:rPr>
          <w:delText xml:space="preserve">reamble </w:delText>
        </w:r>
        <w:r w:rsidRPr="00454CC9">
          <w:rPr>
            <w:rFonts w:ascii="Times New Roman" w:eastAsia="Times New Roman" w:hAnsi="Times New Roman"/>
          </w:rPr>
          <w:delText>to the</w:delText>
        </w:r>
        <w:r w:rsidR="00AE428B">
          <w:rPr>
            <w:rFonts w:ascii="Times New Roman" w:eastAsia="Times New Roman" w:hAnsi="Times New Roman"/>
          </w:rPr>
          <w:delText xml:space="preserve"> AP&amp;P Manual</w:delText>
        </w:r>
        <w:r w:rsidRPr="00454CC9">
          <w:rPr>
            <w:rFonts w:ascii="Times New Roman" w:eastAsia="Times New Roman" w:hAnsi="Times New Roman"/>
          </w:rPr>
          <w:delText xml:space="preserve"> for an explanation of materiality.</w:delText>
        </w:r>
      </w:del>
    </w:p>
    <w:p w14:paraId="14255C21" w14:textId="77777777" w:rsidR="0021502F" w:rsidRPr="00454CC9" w:rsidRDefault="0021502F" w:rsidP="0021502F">
      <w:pPr>
        <w:spacing w:after="220" w:line="240" w:lineRule="auto"/>
        <w:ind w:left="720"/>
        <w:jc w:val="both"/>
        <w:rPr>
          <w:del w:id="4602" w:author="Author" w:date="2019-03-04T14:24:00Z"/>
          <w:rFonts w:ascii="Times New Roman" w:eastAsia="Times New Roman" w:hAnsi="Times New Roman"/>
        </w:rPr>
      </w:pPr>
      <w:del w:id="4603" w:author="Author" w:date="2019-03-04T14:24:00Z">
        <w:r w:rsidRPr="00454CC9">
          <w:rPr>
            <w:rFonts w:ascii="Times New Roman" w:eastAsia="Times New Roman" w:hAnsi="Times New Roman"/>
          </w:rPr>
          <w:delText xml:space="preserve">For models that require starting values for certain state variables, long-term (“average” or “neutral”) values should be used for calibration. The same values should normally be used to </w:delText>
        </w:r>
        <w:r w:rsidRPr="00454CC9">
          <w:rPr>
            <w:rFonts w:ascii="Times New Roman" w:eastAsia="Times New Roman" w:hAnsi="Times New Roman"/>
          </w:rPr>
          <w:lastRenderedPageBreak/>
          <w:delText>initialize the models for generating the actual projection scenarios unless an alternative assumption can be clearly justified. It should be noted that a different set of initialization parameters might produce scenarios that do not satisfy all the calibration points shown in the above table. However, the S&amp;P 500 scenarios used to determine reserves must meet the calibration criteria.</w:delText>
        </w:r>
      </w:del>
    </w:p>
    <w:p w14:paraId="784C0CD1"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604" w:author="Author" w:date="2019-03-04T14:24:00Z"/>
          <w:rFonts w:ascii="Times New Roman" w:eastAsia="Times New Roman" w:hAnsi="Times New Roman"/>
        </w:rPr>
      </w:pPr>
      <w:del w:id="4605"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For example, a stochastic log volatility (SLV) model requires the starting volatility. Also, the regime-switching lognormal model requires an assumption about the starting regime.</w:delText>
        </w:r>
      </w:del>
    </w:p>
    <w:p w14:paraId="18949BEC" w14:textId="77777777" w:rsidR="0021502F" w:rsidRPr="00454CC9" w:rsidRDefault="0021502F" w:rsidP="0021502F">
      <w:pPr>
        <w:spacing w:after="0" w:line="240" w:lineRule="auto"/>
        <w:jc w:val="both"/>
        <w:rPr>
          <w:del w:id="4606" w:author="Author" w:date="2019-03-04T14:24:00Z"/>
          <w:rFonts w:ascii="Times New Roman" w:eastAsia="Times New Roman" w:hAnsi="Times New Roman"/>
          <w:bCs/>
        </w:rPr>
      </w:pPr>
    </w:p>
    <w:p w14:paraId="182E7917" w14:textId="77777777" w:rsidR="0021502F" w:rsidRPr="00454CC9"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607" w:author="Author" w:date="2019-03-04T14:24:00Z"/>
          <w:rFonts w:ascii="Times New Roman" w:eastAsia="Times New Roman" w:hAnsi="Times New Roman"/>
        </w:rPr>
      </w:pPr>
      <w:del w:id="4608"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A clear justification exists when state variables are observable or “known” to a high degree of certainty and not merely estimated or inferred based on a “balance of probabilities.”</w:delText>
        </w:r>
      </w:del>
    </w:p>
    <w:p w14:paraId="49E81E5A" w14:textId="77777777" w:rsidR="0021502F" w:rsidRPr="00454CC9" w:rsidRDefault="0021502F" w:rsidP="0021502F">
      <w:pPr>
        <w:spacing w:after="220" w:line="240" w:lineRule="auto"/>
        <w:jc w:val="both"/>
        <w:rPr>
          <w:del w:id="4609" w:author="Author" w:date="2019-03-04T14:24:00Z"/>
          <w:rFonts w:ascii="Times New Roman" w:eastAsia="Times New Roman" w:hAnsi="Times New Roman"/>
        </w:rPr>
      </w:pPr>
      <w:del w:id="4610" w:author="Author" w:date="2019-03-04T14:24:00Z">
        <w:r w:rsidRPr="00454CC9">
          <w:rPr>
            <w:rFonts w:ascii="Times New Roman" w:eastAsia="Times New Roman" w:hAnsi="Times New Roman"/>
          </w:rPr>
          <w:delText>C.</w:delText>
        </w:r>
        <w:r w:rsidRPr="00454CC9">
          <w:rPr>
            <w:rFonts w:ascii="Times New Roman" w:eastAsia="Times New Roman" w:hAnsi="Times New Roman"/>
          </w:rPr>
          <w:tab/>
          <w:delText xml:space="preserve">Calibration Requirements Beyond </w:delText>
        </w:r>
        <w:r w:rsidR="001D6D06">
          <w:rPr>
            <w:rFonts w:ascii="Times New Roman" w:eastAsia="Times New Roman" w:hAnsi="Times New Roman"/>
          </w:rPr>
          <w:delText>20</w:delText>
        </w:r>
        <w:r w:rsidR="001D6D06" w:rsidRPr="00454CC9">
          <w:rPr>
            <w:rFonts w:ascii="Times New Roman" w:eastAsia="Times New Roman" w:hAnsi="Times New Roman"/>
          </w:rPr>
          <w:delText xml:space="preserve"> </w:delText>
        </w:r>
        <w:r w:rsidRPr="00454CC9">
          <w:rPr>
            <w:rFonts w:ascii="Times New Roman" w:eastAsia="Times New Roman" w:hAnsi="Times New Roman"/>
          </w:rPr>
          <w:delText>Years</w:delText>
        </w:r>
      </w:del>
    </w:p>
    <w:p w14:paraId="68E148F8" w14:textId="77777777" w:rsidR="0021502F" w:rsidRPr="00454CC9" w:rsidRDefault="0021502F" w:rsidP="0021502F">
      <w:pPr>
        <w:spacing w:after="220" w:line="240" w:lineRule="auto"/>
        <w:ind w:left="720"/>
        <w:jc w:val="both"/>
        <w:rPr>
          <w:del w:id="4611" w:author="Author" w:date="2019-03-04T14:24:00Z"/>
          <w:rFonts w:ascii="Times New Roman" w:eastAsia="Times New Roman" w:hAnsi="Times New Roman"/>
        </w:rPr>
      </w:pPr>
      <w:del w:id="4612" w:author="Author" w:date="2019-03-04T14:24:00Z">
        <w:r w:rsidRPr="00454CC9">
          <w:rPr>
            <w:rFonts w:ascii="Times New Roman" w:eastAsia="Times New Roman" w:hAnsi="Times New Roman"/>
          </w:rPr>
          <w:delText xml:space="preserve">It is possible to parameterize some path and/or </w:delText>
        </w:r>
        <w:r w:rsidR="00AE428B" w:rsidRPr="00454CC9">
          <w:rPr>
            <w:rFonts w:ascii="Times New Roman" w:eastAsia="Times New Roman" w:hAnsi="Times New Roman"/>
          </w:rPr>
          <w:delText>state</w:delText>
        </w:r>
        <w:r w:rsidR="00AE428B">
          <w:rPr>
            <w:rFonts w:ascii="Times New Roman" w:eastAsia="Times New Roman" w:hAnsi="Times New Roman"/>
          </w:rPr>
          <w:delText>-</w:delText>
        </w:r>
        <w:r w:rsidRPr="00454CC9">
          <w:rPr>
            <w:rFonts w:ascii="Times New Roman" w:eastAsia="Times New Roman" w:hAnsi="Times New Roman"/>
          </w:rPr>
          <w:delText>dependent models to produce higher volatility (and/or lower expected returns) in the first 20 years in order to meet the calibration criteria, but with lower volatility (and/or higher expected returns) for other periods during the forecast horizon. While this property may occur for certain scenarios (e.g., the state variables would evolve over the course of the projection and thereby affect future returns), it would be inappropriate and unacceptable for a company to alter the model parameters and/or its characteristics for periods beyond year 20 in a fashion not contemplated at the start of the projection and primarily for the purpose(s) of reducing the volatility and/or severity of ultimate returns.</w:delText>
        </w:r>
      </w:del>
    </w:p>
    <w:p w14:paraId="25B94FFA" w14:textId="77777777" w:rsidR="0021502F" w:rsidRPr="00454CC9" w:rsidRDefault="0021502F" w:rsidP="0021502F">
      <w:pPr>
        <w:pBdr>
          <w:top w:val="single" w:sz="4" w:space="1" w:color="auto"/>
          <w:left w:val="single" w:sz="4" w:space="4" w:color="auto"/>
          <w:bottom w:val="single" w:sz="4" w:space="1" w:color="auto"/>
          <w:right w:val="single" w:sz="4" w:space="4" w:color="auto"/>
        </w:pBdr>
        <w:tabs>
          <w:tab w:val="left" w:pos="8730"/>
        </w:tabs>
        <w:spacing w:after="220" w:line="240" w:lineRule="auto"/>
        <w:ind w:left="720"/>
        <w:jc w:val="both"/>
        <w:rPr>
          <w:del w:id="4613" w:author="Author" w:date="2019-03-04T14:24:00Z"/>
          <w:rFonts w:ascii="Times New Roman" w:eastAsia="Times New Roman" w:hAnsi="Times New Roman"/>
        </w:rPr>
      </w:pPr>
      <w:del w:id="4614" w:author="Author" w:date="2019-03-04T14:24:00Z">
        <w:r w:rsidRPr="00454CC9">
          <w:rPr>
            <w:rFonts w:ascii="Times New Roman" w:eastAsia="Times New Roman" w:hAnsi="Times New Roman"/>
            <w:b/>
            <w:bCs/>
          </w:rPr>
          <w:delText xml:space="preserve">Guidance Note: </w:delText>
        </w:r>
        <w:r w:rsidRPr="00454CC9">
          <w:rPr>
            <w:rFonts w:ascii="Times New Roman" w:eastAsia="Times New Roman" w:hAnsi="Times New Roman"/>
          </w:rPr>
          <w:delText xml:space="preserve">Such adjustments must be clearly documented and justified by the historic data. </w:delText>
        </w:r>
      </w:del>
    </w:p>
    <w:p w14:paraId="513DE34A" w14:textId="77777777" w:rsidR="0021502F" w:rsidRPr="00454CC9" w:rsidRDefault="0021502F" w:rsidP="0021502F">
      <w:pPr>
        <w:spacing w:after="220" w:line="240" w:lineRule="auto"/>
        <w:jc w:val="both"/>
        <w:rPr>
          <w:del w:id="4615" w:author="Author" w:date="2019-03-04T14:24:00Z"/>
          <w:rFonts w:ascii="Times New Roman" w:eastAsia="Times New Roman" w:hAnsi="Times New Roman"/>
        </w:rPr>
      </w:pPr>
      <w:del w:id="4616" w:author="Author" w:date="2019-03-04T14:24:00Z">
        <w:r w:rsidRPr="00454CC9">
          <w:rPr>
            <w:rFonts w:ascii="Times New Roman" w:eastAsia="Times New Roman" w:hAnsi="Times New Roman"/>
          </w:rPr>
          <w:delText>D.</w:delText>
        </w:r>
        <w:r w:rsidRPr="00454CC9">
          <w:rPr>
            <w:rFonts w:ascii="Times New Roman" w:eastAsia="Times New Roman" w:hAnsi="Times New Roman"/>
          </w:rPr>
          <w:tab/>
          <w:delText>Other Funds</w:delText>
        </w:r>
      </w:del>
    </w:p>
    <w:p w14:paraId="246C09BB" w14:textId="4E4573EF" w:rsidR="003129FE" w:rsidRPr="009B477D" w:rsidRDefault="0021502F" w:rsidP="004E4618">
      <w:pPr>
        <w:spacing w:after="220"/>
        <w:ind w:left="720" w:hanging="720"/>
        <w:rPr>
          <w:ins w:id="4617" w:author="Author" w:date="2019-03-04T14:24:00Z"/>
          <w:rFonts w:ascii="Times New Roman" w:hAnsi="Times New Roman"/>
        </w:rPr>
      </w:pPr>
      <w:del w:id="4618" w:author="Author" w:date="2019-03-04T14:24:00Z">
        <w:r w:rsidRPr="00454CC9">
          <w:rPr>
            <w:rFonts w:ascii="Times New Roman" w:eastAsia="Times New Roman" w:hAnsi="Times New Roman"/>
          </w:rPr>
          <w:delText>Calibration of other markets (funds) is left to the judgment of the actuary, but</w:delText>
        </w:r>
      </w:del>
      <w:ins w:id="4619" w:author="Author" w:date="2019-03-04T14:24:00Z">
        <w:r w:rsidR="003129FE" w:rsidRPr="009B477D">
          <w:rPr>
            <w:rFonts w:ascii="Times New Roman" w:hAnsi="Times New Roman"/>
          </w:rPr>
          <w:t>B.</w:t>
        </w:r>
        <w:r w:rsidR="003129FE" w:rsidRPr="009B477D">
          <w:rPr>
            <w:rFonts w:ascii="Times New Roman" w:hAnsi="Times New Roman"/>
          </w:rPr>
          <w:tab/>
        </w:r>
        <w:r w:rsidR="003129FE">
          <w:rPr>
            <w:rFonts w:ascii="Times New Roman" w:eastAsia="Times New Roman" w:hAnsi="Times New Roman"/>
          </w:rPr>
          <w:t xml:space="preserve">Prescribed </w:t>
        </w:r>
        <w:r w:rsidR="003129FE" w:rsidRPr="00EB2BC3">
          <w:rPr>
            <w:rFonts w:ascii="Times New Roman" w:eastAsia="Times New Roman" w:hAnsi="Times New Roman"/>
          </w:rPr>
          <w:t>Interest Rate Scenario</w:t>
        </w:r>
        <w:r w:rsidR="003129FE">
          <w:rPr>
            <w:rFonts w:ascii="Times New Roman" w:eastAsia="Times New Roman" w:hAnsi="Times New Roman"/>
          </w:rPr>
          <w:t xml:space="preserve"> Generator</w:t>
        </w:r>
      </w:ins>
    </w:p>
    <w:p w14:paraId="5FBE2419" w14:textId="77777777" w:rsidR="003129FE" w:rsidRPr="001C7A90" w:rsidRDefault="003129FE" w:rsidP="00E87EFC">
      <w:pPr>
        <w:pStyle w:val="ListParagraph"/>
        <w:numPr>
          <w:ilvl w:val="0"/>
          <w:numId w:val="54"/>
        </w:numPr>
        <w:spacing w:after="220"/>
        <w:rPr>
          <w:ins w:id="4620" w:author="Author" w:date="2019-03-04T14:24:00Z"/>
          <w:rFonts w:ascii="Times New Roman" w:eastAsia="Times New Roman" w:hAnsi="Times New Roman"/>
        </w:rPr>
      </w:pPr>
      <w:ins w:id="4621" w:author="Author" w:date="2019-03-04T14:24:00Z">
        <w:r w:rsidRPr="001C7A90">
          <w:rPr>
            <w:rFonts w:ascii="Times New Roman" w:eastAsia="Times New Roman" w:hAnsi="Times New Roman"/>
          </w:rPr>
          <w:t>U.S. Treasury interest rate curves shall be determined on a stochastic basis using the prescribed interest rate scenario generator with prescribed parameters, or a non-prescribed generator that meets the requirements described in Section 8.E.</w:t>
        </w:r>
      </w:ins>
    </w:p>
    <w:p w14:paraId="1C7BB2C5" w14:textId="1DCCBB54" w:rsidR="003129FE" w:rsidRPr="001C7A90" w:rsidRDefault="003129FE" w:rsidP="00E87EFC">
      <w:pPr>
        <w:pStyle w:val="ListParagraph"/>
        <w:numPr>
          <w:ilvl w:val="0"/>
          <w:numId w:val="54"/>
        </w:numPr>
        <w:spacing w:after="220"/>
        <w:rPr>
          <w:ins w:id="4622" w:author="Author" w:date="2019-03-04T14:24:00Z"/>
          <w:rFonts w:ascii="Times New Roman" w:eastAsia="Times New Roman" w:hAnsi="Times New Roman"/>
        </w:rPr>
      </w:pPr>
      <w:ins w:id="4623" w:author="Author" w:date="2019-03-04T14:24:00Z">
        <w:r w:rsidRPr="001C7A90">
          <w:rPr>
            <w:rFonts w:ascii="Times New Roman" w:eastAsia="Times New Roman" w:hAnsi="Times New Roman"/>
          </w:rPr>
          <w:t xml:space="preserve">The prescribed interest rate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4624" w:author="Peter Weber" w:date="2019-03-04T16:07:00Z">
        <w:r w:rsidR="00D3686A">
          <w:rPr>
            <w:rFonts w:ascii="Times New Roman" w:eastAsia="Times New Roman" w:hAnsi="Times New Roman"/>
          </w:rPr>
          <w:t xml:space="preserve">prescribed </w:t>
        </w:r>
      </w:ins>
      <w:ins w:id="4625" w:author="Author" w:date="2019-03-04T14:24:00Z">
        <w:r w:rsidRPr="001C7A90">
          <w:rPr>
            <w:rFonts w:ascii="Times New Roman" w:eastAsia="Times New Roman" w:hAnsi="Times New Roman"/>
          </w:rPr>
          <w:t xml:space="preserve">interest rate </w:t>
        </w:r>
      </w:ins>
      <w:ins w:id="4626" w:author="Peter Weber" w:date="2019-03-04T16:07:00Z">
        <w:r w:rsidR="00D3686A">
          <w:rPr>
            <w:rFonts w:ascii="Times New Roman" w:eastAsia="Times New Roman" w:hAnsi="Times New Roman"/>
          </w:rPr>
          <w:t xml:space="preserve">scenario </w:t>
        </w:r>
      </w:ins>
      <w:ins w:id="4627" w:author="Author" w:date="2019-03-04T14:24:00Z">
        <w:r w:rsidRPr="001C7A90">
          <w:rPr>
            <w:rFonts w:ascii="Times New Roman" w:eastAsia="Times New Roman" w:hAnsi="Times New Roman"/>
          </w:rPr>
          <w:t xml:space="preserve">generator shall be those included in the prescribed interest rate scenario generator, </w:t>
        </w:r>
        <w:r>
          <w:rPr>
            <w:rFonts w:ascii="Times New Roman" w:eastAsia="Times New Roman" w:hAnsi="Times New Roman"/>
          </w:rPr>
          <w:t xml:space="preserve">and shall use </w:t>
        </w:r>
        <w:r w:rsidRPr="001C7A90">
          <w:rPr>
            <w:rFonts w:ascii="Times New Roman" w:eastAsia="Times New Roman" w:hAnsi="Times New Roman"/>
          </w:rPr>
          <w:t xml:space="preserve">the mean reversion point for the 20-year U.S. Treasury bond rate </w:t>
        </w:r>
        <w:r>
          <w:rPr>
            <w:rFonts w:ascii="Times New Roman" w:eastAsia="Times New Roman" w:hAnsi="Times New Roman"/>
          </w:rPr>
          <w:t>based on</w:t>
        </w:r>
        <w:r w:rsidRPr="001C7A90">
          <w:rPr>
            <w:rFonts w:ascii="Times New Roman" w:eastAsia="Times New Roman" w:hAnsi="Times New Roman"/>
          </w:rPr>
          <w:t xml:space="preserve"> the following formula, with the result rounded to the nearest 0.25%:</w:t>
        </w:r>
      </w:ins>
    </w:p>
    <w:p w14:paraId="5085E151" w14:textId="77777777" w:rsidR="003129FE" w:rsidRPr="00EB2BC3" w:rsidRDefault="003129FE" w:rsidP="004E4618">
      <w:pPr>
        <w:spacing w:after="220"/>
        <w:ind w:left="2070"/>
        <w:rPr>
          <w:ins w:id="4628" w:author="Author" w:date="2019-03-04T14:24:00Z"/>
          <w:rFonts w:ascii="Times New Roman" w:eastAsia="Times New Roman" w:hAnsi="Times New Roman"/>
        </w:rPr>
      </w:pPr>
      <w:ins w:id="4629" w:author="Author" w:date="2019-03-04T14:24:00Z">
        <w:r w:rsidRPr="00EB2BC3">
          <w:rPr>
            <w:rFonts w:ascii="Times New Roman" w:eastAsia="Times New Roman" w:hAnsi="Times New Roman"/>
          </w:rPr>
          <w:t>20% of the median 20-year U.S. Treasury bond rate over the last 600 months</w:t>
        </w:r>
      </w:ins>
    </w:p>
    <w:p w14:paraId="3B21D1A5" w14:textId="77777777" w:rsidR="003129FE" w:rsidRPr="00EB2BC3" w:rsidRDefault="003129FE" w:rsidP="004E4618">
      <w:pPr>
        <w:spacing w:after="220"/>
        <w:ind w:left="2070"/>
        <w:rPr>
          <w:ins w:id="4630" w:author="Author" w:date="2019-03-04T14:24:00Z"/>
          <w:rFonts w:ascii="Times New Roman" w:eastAsia="Times New Roman" w:hAnsi="Times New Roman"/>
        </w:rPr>
      </w:pPr>
      <w:ins w:id="4631" w:author="Author" w:date="2019-03-04T14:24:00Z">
        <w:r w:rsidRPr="00EB2BC3">
          <w:rPr>
            <w:rFonts w:ascii="Times New Roman" w:eastAsia="Times New Roman" w:hAnsi="Times New Roman"/>
          </w:rPr>
          <w:t>+ 30% of the average 20-year U.S. Treasury bond rate over the last 120 months</w:t>
        </w:r>
      </w:ins>
    </w:p>
    <w:p w14:paraId="1B746C07" w14:textId="77777777" w:rsidR="003129FE" w:rsidRPr="00C244FF" w:rsidRDefault="003129FE" w:rsidP="004E4618">
      <w:pPr>
        <w:spacing w:after="220"/>
        <w:ind w:left="2070"/>
        <w:rPr>
          <w:ins w:id="4632" w:author="Author" w:date="2019-03-04T14:24:00Z"/>
          <w:rFonts w:ascii="Times New Roman" w:eastAsia="Times New Roman" w:hAnsi="Times New Roman"/>
        </w:rPr>
      </w:pPr>
      <w:ins w:id="4633" w:author="Author" w:date="2019-03-04T14:24:00Z">
        <w:r w:rsidRPr="00C244FF">
          <w:rPr>
            <w:rFonts w:ascii="Times New Roman" w:eastAsia="Times New Roman" w:hAnsi="Times New Roman"/>
          </w:rPr>
          <w:t>+ 50% of the average 20-year U.S. Treasury bond rate over the last 36 months.</w:t>
        </w:r>
      </w:ins>
    </w:p>
    <w:p w14:paraId="5C610E26" w14:textId="77777777" w:rsidR="003129FE" w:rsidRPr="009B477D" w:rsidRDefault="003129FE" w:rsidP="004E4618">
      <w:pPr>
        <w:spacing w:after="220"/>
        <w:ind w:left="1440"/>
        <w:rPr>
          <w:ins w:id="4634" w:author="Author" w:date="2019-03-04T14:24:00Z"/>
          <w:rFonts w:ascii="Times New Roman" w:hAnsi="Times New Roman"/>
        </w:rPr>
      </w:pPr>
    </w:p>
    <w:p w14:paraId="1268BE32" w14:textId="77777777" w:rsidR="003129FE" w:rsidRPr="001141F1" w:rsidRDefault="003129FE" w:rsidP="004E4618">
      <w:pPr>
        <w:spacing w:after="220"/>
        <w:ind w:left="1440"/>
        <w:rPr>
          <w:ins w:id="4635" w:author="Author" w:date="2019-03-04T14:24:00Z"/>
          <w:rFonts w:ascii="Times New Roman" w:eastAsia="Times New Roman" w:hAnsi="Times New Roman"/>
        </w:rPr>
      </w:pPr>
      <w:ins w:id="4636" w:author="Author" w:date="2019-03-04T14:24:00Z">
        <w:r w:rsidRPr="009B477D">
          <w:rPr>
            <w:rFonts w:ascii="Times New Roman" w:hAnsi="Times New Roman"/>
          </w:rPr>
          <w:t xml:space="preserve">The </w:t>
        </w:r>
        <w:r w:rsidRPr="00765254">
          <w:rPr>
            <w:rFonts w:ascii="Times New Roman" w:eastAsia="Times New Roman" w:hAnsi="Times New Roman"/>
            <w:iCs/>
          </w:rPr>
          <w:t xml:space="preserve">mean reversion point for use in the generator changes </w:t>
        </w:r>
        <w:r w:rsidRPr="00D520D5">
          <w:rPr>
            <w:rFonts w:ascii="Times New Roman" w:eastAsia="Times New Roman" w:hAnsi="Times New Roman"/>
            <w:bCs/>
            <w:iCs/>
          </w:rPr>
          <w:t>once per calendar year, in January,</w:t>
        </w:r>
        <w:r w:rsidRPr="00765254">
          <w:rPr>
            <w:rFonts w:ascii="Times New Roman" w:eastAsia="Times New Roman" w:hAnsi="Times New Roman"/>
            <w:iCs/>
          </w:rPr>
          <w:t xml:space="preserve"> and is based on historical rates through the end of the prior </w:t>
        </w:r>
        <w:r>
          <w:rPr>
            <w:rFonts w:ascii="Times New Roman" w:eastAsia="Times New Roman" w:hAnsi="Times New Roman"/>
            <w:iCs/>
          </w:rPr>
          <w:t xml:space="preserve">calendar </w:t>
        </w:r>
        <w:r w:rsidRPr="00765254">
          <w:rPr>
            <w:rFonts w:ascii="Times New Roman" w:eastAsia="Times New Roman" w:hAnsi="Times New Roman"/>
            <w:iCs/>
          </w:rPr>
          <w:t xml:space="preserve">year. While the mean reversion point is dynamic depending on the </w:t>
        </w:r>
        <w:r>
          <w:rPr>
            <w:rFonts w:ascii="Times New Roman" w:eastAsia="Times New Roman" w:hAnsi="Times New Roman"/>
            <w:iCs/>
          </w:rPr>
          <w:t xml:space="preserve">start </w:t>
        </w:r>
        <w:r w:rsidRPr="00765254">
          <w:rPr>
            <w:rFonts w:ascii="Times New Roman" w:eastAsia="Times New Roman" w:hAnsi="Times New Roman"/>
            <w:iCs/>
          </w:rPr>
          <w:t xml:space="preserve">date </w:t>
        </w:r>
        <w:r>
          <w:rPr>
            <w:rFonts w:ascii="Times New Roman" w:eastAsia="Times New Roman" w:hAnsi="Times New Roman"/>
            <w:iCs/>
          </w:rPr>
          <w:t xml:space="preserve">of </w:t>
        </w:r>
        <w:r w:rsidRPr="00765254">
          <w:rPr>
            <w:rFonts w:ascii="Times New Roman" w:eastAsia="Times New Roman" w:hAnsi="Times New Roman"/>
            <w:iCs/>
          </w:rPr>
          <w:t xml:space="preserve">a scenario, it remains constant (rather than dynamic) across all time periods after the scenario start date, for purposes of generating the scenario.  </w:t>
        </w:r>
      </w:ins>
    </w:p>
    <w:p w14:paraId="57553757" w14:textId="77777777" w:rsidR="003129FE" w:rsidRPr="009B477D" w:rsidRDefault="003129FE" w:rsidP="004E4618">
      <w:pPr>
        <w:spacing w:after="220"/>
        <w:ind w:left="720"/>
        <w:rPr>
          <w:ins w:id="4637" w:author="Author" w:date="2019-03-04T14:24:00Z"/>
          <w:rFonts w:ascii="Times New Roman" w:hAnsi="Times New Roman"/>
        </w:rPr>
      </w:pPr>
    </w:p>
    <w:p w14:paraId="76568204" w14:textId="33632FC0" w:rsidR="003129FE" w:rsidRPr="001C7A90" w:rsidRDefault="003129FE" w:rsidP="00E87EFC">
      <w:pPr>
        <w:pStyle w:val="ListParagraph"/>
        <w:numPr>
          <w:ilvl w:val="0"/>
          <w:numId w:val="54"/>
        </w:numPr>
        <w:spacing w:after="220"/>
        <w:rPr>
          <w:ins w:id="4638" w:author="Author" w:date="2019-03-04T14:24:00Z"/>
          <w:rFonts w:ascii="Times New Roman" w:eastAsia="Times New Roman" w:hAnsi="Times New Roman"/>
        </w:rPr>
      </w:pPr>
      <w:ins w:id="4639" w:author="Author" w:date="2019-03-04T14:24:00Z">
        <w:r w:rsidRPr="001C7A90">
          <w:rPr>
            <w:rFonts w:ascii="Times New Roman" w:eastAsia="Times New Roman" w:hAnsi="Times New Roman"/>
          </w:rPr>
          <w:t xml:space="preserve">For this formula, the historical 20-year U.S. Treasury bond rate for each month shall be the rate reported for the last business day of the month.  </w:t>
        </w:r>
        <w:r w:rsidRPr="001C7A90">
          <w:t xml:space="preserve">Treasury interest rates can be found at the website: </w:t>
        </w:r>
        <w:r w:rsidR="00190B3A">
          <w:fldChar w:fldCharType="begin"/>
        </w:r>
        <w:r w:rsidR="00190B3A">
          <w:instrText xml:space="preserve"> HYPERLINK "http://www.treas.gov/offices/domestic-finance/debt-management/interest-rate/yield_historical_main.shtml" </w:instrText>
        </w:r>
        <w:r w:rsidR="00190B3A">
          <w:fldChar w:fldCharType="separate"/>
        </w:r>
        <w:r w:rsidRPr="001C7A90">
          <w:rPr>
            <w:i/>
            <w:iCs/>
            <w:color w:val="0000FF"/>
            <w:u w:val="single"/>
          </w:rPr>
          <w:t>www.treas.gov/offices/domestic-finance/debt-management/interest-rate/yield_historical_main.shtml</w:t>
        </w:r>
        <w:r w:rsidR="00190B3A">
          <w:rPr>
            <w:i/>
            <w:iCs/>
            <w:color w:val="0000FF"/>
            <w:u w:val="single"/>
          </w:rPr>
          <w:fldChar w:fldCharType="end"/>
        </w:r>
        <w:r w:rsidRPr="001C7A90">
          <w:t xml:space="preserve">. </w:t>
        </w:r>
      </w:ins>
    </w:p>
    <w:p w14:paraId="6FC6D17B" w14:textId="77777777" w:rsidR="003129FE" w:rsidRPr="00EB2BC3" w:rsidRDefault="003129FE" w:rsidP="004E4618">
      <w:pPr>
        <w:spacing w:after="220"/>
        <w:ind w:left="720" w:hanging="720"/>
        <w:rPr>
          <w:ins w:id="4640" w:author="Author" w:date="2019-03-04T14:24:00Z"/>
          <w:rFonts w:ascii="Times New Roman" w:eastAsia="Times New Roman" w:hAnsi="Times New Roman"/>
        </w:rPr>
      </w:pPr>
      <w:ins w:id="4641" w:author="Author" w:date="2019-03-04T14:24:00Z">
        <w:r w:rsidRPr="00EB2BC3">
          <w:rPr>
            <w:rFonts w:ascii="Times New Roman" w:eastAsia="Times New Roman" w:hAnsi="Times New Roman"/>
          </w:rPr>
          <w:t>C.</w:t>
        </w:r>
        <w:r w:rsidRPr="00EB2BC3">
          <w:rPr>
            <w:rFonts w:ascii="Times New Roman" w:eastAsia="Times New Roman" w:hAnsi="Times New Roman"/>
          </w:rPr>
          <w:tab/>
        </w:r>
        <w:r>
          <w:rPr>
            <w:rFonts w:ascii="Times New Roman" w:eastAsia="Times New Roman" w:hAnsi="Times New Roman"/>
          </w:rPr>
          <w:t xml:space="preserve">Prescribed </w:t>
        </w:r>
        <w:r w:rsidRPr="00EB2BC3">
          <w:rPr>
            <w:rFonts w:ascii="Times New Roman" w:eastAsia="Times New Roman" w:hAnsi="Times New Roman"/>
          </w:rPr>
          <w:t>Total Investment Return Scenario</w:t>
        </w:r>
        <w:r>
          <w:rPr>
            <w:rFonts w:ascii="Times New Roman" w:eastAsia="Times New Roman" w:hAnsi="Times New Roman"/>
          </w:rPr>
          <w:t xml:space="preserve"> Generator</w:t>
        </w:r>
        <w:r w:rsidRPr="00EB2BC3">
          <w:rPr>
            <w:rFonts w:ascii="Times New Roman" w:eastAsia="Times New Roman" w:hAnsi="Times New Roman"/>
          </w:rPr>
          <w:t xml:space="preserve"> for Equity Assets and Separate Account Funds</w:t>
        </w:r>
      </w:ins>
    </w:p>
    <w:p w14:paraId="395F499B" w14:textId="300E9050" w:rsidR="003129FE" w:rsidRDefault="003129FE" w:rsidP="00E87EFC">
      <w:pPr>
        <w:pStyle w:val="ListParagraph"/>
        <w:numPr>
          <w:ilvl w:val="0"/>
          <w:numId w:val="58"/>
        </w:numPr>
        <w:spacing w:after="220"/>
        <w:rPr>
          <w:ins w:id="4642" w:author="Peter Weber" w:date="2019-03-04T16:10:00Z"/>
          <w:rFonts w:ascii="Times New Roman" w:eastAsia="Times New Roman" w:hAnsi="Times New Roman"/>
        </w:rPr>
      </w:pPr>
      <w:ins w:id="4643" w:author="Author" w:date="2019-03-04T14:24:00Z">
        <w:r w:rsidRPr="00436F33">
          <w:rPr>
            <w:rFonts w:ascii="Times New Roman" w:eastAsia="Times New Roman" w:hAnsi="Times New Roman"/>
          </w:rPr>
          <w:t xml:space="preserve">Total investment return paths for general account equity assets and separate account fund </w:t>
        </w:r>
        <w:r>
          <w:rPr>
            <w:rFonts w:ascii="Times New Roman" w:eastAsia="Times New Roman" w:hAnsi="Times New Roman"/>
          </w:rPr>
          <w:t>returns</w:t>
        </w:r>
        <w:r w:rsidRPr="00436F33">
          <w:rPr>
            <w:rFonts w:ascii="Times New Roman" w:eastAsia="Times New Roman" w:hAnsi="Times New Roman"/>
          </w:rPr>
          <w:t xml:space="preserve"> shall be determined on a stochastic basis using the prescribed economic scenario generator with prescribed parameters.</w:t>
        </w:r>
      </w:ins>
    </w:p>
    <w:p w14:paraId="39C326D4" w14:textId="748654E7" w:rsidR="00D3686A" w:rsidRPr="00D3686A" w:rsidRDefault="00D3686A" w:rsidP="00D3686A">
      <w:pPr>
        <w:pBdr>
          <w:top w:val="single" w:sz="4" w:space="1" w:color="auto"/>
          <w:left w:val="single" w:sz="4" w:space="4" w:color="auto"/>
          <w:bottom w:val="single" w:sz="4" w:space="1" w:color="auto"/>
          <w:right w:val="single" w:sz="4" w:space="4" w:color="auto"/>
        </w:pBdr>
        <w:spacing w:after="220"/>
        <w:ind w:left="720"/>
        <w:rPr>
          <w:ins w:id="4644" w:author="Author" w:date="2019-03-04T14:24:00Z"/>
          <w:rFonts w:ascii="Times New Roman" w:eastAsia="Times New Roman" w:hAnsi="Times New Roman"/>
          <w:b/>
        </w:rPr>
      </w:pPr>
      <w:ins w:id="4645" w:author="Peter Weber" w:date="2019-03-04T16:10:00Z">
        <w:r w:rsidRPr="00D3686A">
          <w:rPr>
            <w:rFonts w:ascii="Times New Roman" w:eastAsia="Times New Roman" w:hAnsi="Times New Roman"/>
            <w:b/>
          </w:rPr>
          <w:t xml:space="preserve">Guidance Note: </w:t>
        </w:r>
      </w:ins>
      <w:ins w:id="4646" w:author="Peter Weber" w:date="2019-03-04T16:11:00Z">
        <w:r>
          <w:rPr>
            <w:rFonts w:ascii="Times New Roman" w:eastAsia="Times New Roman" w:hAnsi="Times New Roman"/>
          </w:rPr>
          <w:t>In lieu of the prescribed</w:t>
        </w:r>
      </w:ins>
      <w:ins w:id="4647" w:author="Peter Weber" w:date="2019-03-04T16:16:00Z">
        <w:r w:rsidR="005B7E6B">
          <w:rPr>
            <w:rFonts w:ascii="Times New Roman" w:eastAsia="Times New Roman" w:hAnsi="Times New Roman"/>
          </w:rPr>
          <w:t xml:space="preserve"> economic</w:t>
        </w:r>
      </w:ins>
      <w:ins w:id="4648" w:author="Peter Weber" w:date="2019-03-04T16:11:00Z">
        <w:r>
          <w:rPr>
            <w:rFonts w:ascii="Times New Roman" w:eastAsia="Times New Roman" w:hAnsi="Times New Roman"/>
          </w:rPr>
          <w:t xml:space="preserve"> generators, the company may substitute scenarios fro</w:t>
        </w:r>
      </w:ins>
      <w:ins w:id="4649" w:author="Peter Weber" w:date="2019-03-04T17:14:00Z">
        <w:r w:rsidR="00E81E3B">
          <w:rPr>
            <w:rFonts w:ascii="Times New Roman" w:eastAsia="Times New Roman" w:hAnsi="Times New Roman"/>
          </w:rPr>
          <w:t>m</w:t>
        </w:r>
      </w:ins>
      <w:ins w:id="4650" w:author="Peter Weber" w:date="2019-03-04T16:11:00Z">
        <w:r>
          <w:rPr>
            <w:rFonts w:ascii="Times New Roman" w:eastAsia="Times New Roman" w:hAnsi="Times New Roman"/>
          </w:rPr>
          <w:t xml:space="preserve"> </w:t>
        </w:r>
        <w:r w:rsidRPr="0014474E">
          <w:rPr>
            <w:rFonts w:ascii="Times New Roman" w:eastAsia="Times New Roman" w:hAnsi="Times New Roman"/>
          </w:rPr>
          <w:t>a non-prescribed</w:t>
        </w:r>
      </w:ins>
      <w:ins w:id="4651" w:author="Peter Weber" w:date="2019-03-04T16:17:00Z">
        <w:r w:rsidR="005B7E6B">
          <w:rPr>
            <w:rFonts w:ascii="Times New Roman" w:eastAsia="Times New Roman" w:hAnsi="Times New Roman"/>
          </w:rPr>
          <w:t xml:space="preserve"> economic</w:t>
        </w:r>
      </w:ins>
      <w:ins w:id="4652" w:author="Peter Weber" w:date="2019-03-04T16:11:00Z">
        <w:r w:rsidRPr="0014474E">
          <w:rPr>
            <w:rFonts w:ascii="Times New Roman" w:eastAsia="Times New Roman" w:hAnsi="Times New Roman"/>
          </w:rPr>
          <w:t xml:space="preserve"> generator that meets the requirements described in Section 8.E.</w:t>
        </w:r>
      </w:ins>
    </w:p>
    <w:p w14:paraId="179784C5" w14:textId="240169ED" w:rsidR="003129FE" w:rsidRPr="001C7A90" w:rsidRDefault="003129FE" w:rsidP="00E87EFC">
      <w:pPr>
        <w:pStyle w:val="ListParagraph"/>
        <w:numPr>
          <w:ilvl w:val="0"/>
          <w:numId w:val="58"/>
        </w:numPr>
        <w:spacing w:after="220"/>
        <w:rPr>
          <w:ins w:id="4653" w:author="Author" w:date="2019-03-04T14:24:00Z"/>
          <w:rFonts w:ascii="Times New Roman" w:eastAsia="Times New Roman" w:hAnsi="Times New Roman"/>
        </w:rPr>
      </w:pPr>
      <w:ins w:id="4654" w:author="Author" w:date="2019-03-04T14:24:00Z">
        <w:r w:rsidRPr="001C7A90">
          <w:rPr>
            <w:rFonts w:ascii="Times New Roman" w:eastAsia="Times New Roman" w:hAnsi="Times New Roman"/>
          </w:rPr>
          <w:t xml:space="preserve">The prescribed economic scenario generator can be found on the Society of Actuaries’ website address, </w:t>
        </w:r>
        <w:r w:rsidRPr="001C7A90">
          <w:rPr>
            <w:i/>
            <w:iCs/>
          </w:rPr>
          <w:t>www.soa.org/tables-calcs-tools/research-scenario/</w:t>
        </w:r>
        <w:r w:rsidRPr="001C7A90">
          <w:rPr>
            <w:rFonts w:ascii="Times New Roman" w:eastAsia="Times New Roman" w:hAnsi="Times New Roman"/>
          </w:rPr>
          <w:t xml:space="preserve">. The prescribed parameters for the </w:t>
        </w:r>
      </w:ins>
      <w:ins w:id="4655" w:author="Peter Weber" w:date="2019-03-04T16:07:00Z">
        <w:r w:rsidR="00D3686A">
          <w:rPr>
            <w:rFonts w:ascii="Times New Roman" w:eastAsia="Times New Roman" w:hAnsi="Times New Roman"/>
          </w:rPr>
          <w:t xml:space="preserve">prescribed economic </w:t>
        </w:r>
      </w:ins>
      <w:ins w:id="4656" w:author="Author" w:date="2019-03-04T14:24:00Z">
        <w:r w:rsidRPr="001C7A90">
          <w:rPr>
            <w:rFonts w:ascii="Times New Roman" w:eastAsia="Times New Roman" w:hAnsi="Times New Roman"/>
          </w:rPr>
          <w:t>scenario generator shall be those included in the prescribed</w:t>
        </w:r>
      </w:ins>
      <w:ins w:id="4657" w:author="Peter Weber" w:date="2019-03-04T16:07:00Z">
        <w:r w:rsidR="00D3686A">
          <w:rPr>
            <w:rFonts w:ascii="Times New Roman" w:eastAsia="Times New Roman" w:hAnsi="Times New Roman"/>
          </w:rPr>
          <w:t xml:space="preserve"> economic</w:t>
        </w:r>
      </w:ins>
      <w:ins w:id="4658" w:author="Author" w:date="2019-03-04T14:24:00Z">
        <w:r w:rsidRPr="001C7A90">
          <w:rPr>
            <w:rFonts w:ascii="Times New Roman" w:eastAsia="Times New Roman" w:hAnsi="Times New Roman"/>
          </w:rPr>
          <w:t xml:space="preserve"> scenario generator</w:t>
        </w:r>
        <w:r>
          <w:rPr>
            <w:rFonts w:ascii="Times New Roman" w:eastAsia="Times New Roman" w:hAnsi="Times New Roman"/>
          </w:rPr>
          <w:t>.</w:t>
        </w:r>
        <w:r w:rsidRPr="001C7A90">
          <w:rPr>
            <w:rFonts w:ascii="Times New Roman" w:eastAsia="Times New Roman" w:hAnsi="Times New Roman"/>
          </w:rPr>
          <w:t xml:space="preserve">  A </w:t>
        </w:r>
      </w:ins>
      <w:ins w:id="4659" w:author="Peter Weber" w:date="2019-03-04T16:08:00Z">
        <w:r w:rsidR="00D3686A">
          <w:rPr>
            <w:rFonts w:ascii="Times New Roman" w:eastAsia="Times New Roman" w:hAnsi="Times New Roman"/>
          </w:rPr>
          <w:t xml:space="preserve">more complete </w:t>
        </w:r>
      </w:ins>
      <w:ins w:id="4660" w:author="Author" w:date="2019-03-04T14:24:00Z">
        <w:r w:rsidRPr="001C7A90">
          <w:rPr>
            <w:rFonts w:ascii="Times New Roman" w:eastAsia="Times New Roman" w:hAnsi="Times New Roman"/>
          </w:rPr>
          <w:t xml:space="preserve">description of the generator and development of assumptions is contained in the Academy report referenced in the Guidance Note </w:t>
        </w:r>
        <w:r>
          <w:rPr>
            <w:rFonts w:ascii="Times New Roman" w:eastAsia="Times New Roman" w:hAnsi="Times New Roman"/>
          </w:rPr>
          <w:t xml:space="preserve">following Section 8.A.1 </w:t>
        </w:r>
        <w:r w:rsidRPr="001C7A90">
          <w:rPr>
            <w:rFonts w:ascii="Times New Roman" w:eastAsia="Times New Roman" w:hAnsi="Times New Roman"/>
          </w:rPr>
          <w:t>above.</w:t>
        </w:r>
      </w:ins>
    </w:p>
    <w:p w14:paraId="2ACD3BA8" w14:textId="5DC786FC" w:rsidR="003129FE" w:rsidRPr="001C7A90" w:rsidRDefault="003129FE" w:rsidP="00E87EFC">
      <w:pPr>
        <w:pStyle w:val="ListParagraph"/>
        <w:numPr>
          <w:ilvl w:val="0"/>
          <w:numId w:val="58"/>
        </w:numPr>
        <w:spacing w:after="220"/>
        <w:rPr>
          <w:ins w:id="4661" w:author="Author" w:date="2019-03-04T14:24:00Z"/>
          <w:rFonts w:ascii="Times New Roman" w:eastAsia="Times New Roman" w:hAnsi="Times New Roman"/>
        </w:rPr>
      </w:pPr>
      <w:ins w:id="4662" w:author="Author" w:date="2019-03-04T14:24:00Z">
        <w:r w:rsidRPr="001C7A90">
          <w:rPr>
            <w:rFonts w:ascii="Times New Roman" w:eastAsia="Times New Roman" w:hAnsi="Times New Roman"/>
          </w:rPr>
          <w:t xml:space="preserve">The company shall map each of the proxy funds defined in Section </w:t>
        </w:r>
        <w:r>
          <w:rPr>
            <w:rFonts w:ascii="Times New Roman" w:eastAsia="Times New Roman" w:hAnsi="Times New Roman"/>
          </w:rPr>
          <w:t>4</w:t>
        </w:r>
        <w:r w:rsidRPr="001C7A90">
          <w:rPr>
            <w:rFonts w:ascii="Times New Roman" w:eastAsia="Times New Roman" w:hAnsi="Times New Roman"/>
          </w:rPr>
          <w:t>.A.2 to the fund returns projected by the prescribed economic scenario generator</w:t>
        </w:r>
        <w:r w:rsidR="006F54BC">
          <w:rPr>
            <w:rFonts w:ascii="Times New Roman" w:eastAsia="Times New Roman" w:hAnsi="Times New Roman"/>
          </w:rPr>
          <w:t xml:space="preserve"> </w:t>
        </w:r>
        <w:r w:rsidRPr="001C7A90">
          <w:rPr>
            <w:rFonts w:ascii="Times New Roman" w:eastAsia="Times New Roman" w:hAnsi="Times New Roman"/>
          </w:rPr>
          <w:t>. This mapping process may involve blending the accumulation factors from two or more of the prescribed fund returns to create the projected returns for each proxy fund. If a proxy fund cannot be appropriately mapped to some combination of the prescribed returns, the company shall determine an appropriate return using a non-prescribed scenario generator and disclose the methodology underlying the non-prescribed scenario generator.</w:t>
        </w:r>
      </w:ins>
    </w:p>
    <w:p w14:paraId="5845DA23" w14:textId="2CE3D7AA" w:rsidR="003129FE" w:rsidRPr="001C7A90" w:rsidRDefault="003129FE" w:rsidP="00063E8C">
      <w:pPr>
        <w:pStyle w:val="ListParagraph"/>
        <w:numPr>
          <w:ilvl w:val="0"/>
          <w:numId w:val="58"/>
        </w:numPr>
        <w:spacing w:after="220"/>
        <w:rPr>
          <w:rFonts w:ascii="Times New Roman" w:eastAsia="Times New Roman" w:hAnsi="Times New Roman"/>
        </w:rPr>
      </w:pPr>
      <w:ins w:id="4663" w:author="Author" w:date="2019-03-04T14:24:00Z">
        <w:r w:rsidRPr="001C7A90">
          <w:rPr>
            <w:rFonts w:ascii="Times New Roman" w:eastAsia="Times New Roman" w:hAnsi="Times New Roman"/>
          </w:rPr>
          <w:t xml:space="preserve">In using </w:t>
        </w:r>
      </w:ins>
      <w:ins w:id="4664" w:author="Peter Weber" w:date="2019-03-04T16:13:00Z">
        <w:r w:rsidR="00D3686A">
          <w:rPr>
            <w:rFonts w:ascii="Times New Roman" w:eastAsia="Times New Roman" w:hAnsi="Times New Roman"/>
          </w:rPr>
          <w:t xml:space="preserve">non-prescribed </w:t>
        </w:r>
      </w:ins>
      <w:ins w:id="4665" w:author="Author" w:date="2019-03-04T14:24:00Z">
        <w:r w:rsidRPr="001C7A90">
          <w:rPr>
            <w:rFonts w:ascii="Times New Roman" w:eastAsia="Times New Roman" w:hAnsi="Times New Roman"/>
          </w:rPr>
          <w:t>scenario generators to determine the return for proxy funds that cannot be mapped</w:t>
        </w:r>
        <w:r>
          <w:rPr>
            <w:rFonts w:ascii="Times New Roman" w:eastAsia="Times New Roman" w:hAnsi="Times New Roman"/>
          </w:rPr>
          <w:t xml:space="preserve"> </w:t>
        </w:r>
        <w:r w:rsidRPr="00C85BC2">
          <w:rPr>
            <w:rFonts w:ascii="Times New Roman" w:eastAsia="Times New Roman" w:hAnsi="Times New Roman"/>
          </w:rPr>
          <w:t>to the prescribed</w:t>
        </w:r>
      </w:ins>
      <w:ins w:id="4666" w:author="Peter Weber" w:date="2019-03-04T16:17:00Z">
        <w:r w:rsidR="005B7E6B">
          <w:rPr>
            <w:rFonts w:ascii="Times New Roman" w:eastAsia="Times New Roman" w:hAnsi="Times New Roman"/>
          </w:rPr>
          <w:t xml:space="preserve"> economic</w:t>
        </w:r>
      </w:ins>
      <w:ins w:id="4667" w:author="Author" w:date="2019-03-04T14:24:00Z">
        <w:r w:rsidRPr="00C85BC2">
          <w:rPr>
            <w:rFonts w:ascii="Times New Roman" w:eastAsia="Times New Roman" w:hAnsi="Times New Roman"/>
          </w:rPr>
          <w:t xml:space="preserve"> generator</w:t>
        </w:r>
        <w:r w:rsidRPr="001C7A90">
          <w:rPr>
            <w:rFonts w:ascii="Times New Roman" w:eastAsia="Times New Roman" w:hAnsi="Times New Roman"/>
          </w:rPr>
          <w:t>,</w:t>
        </w:r>
      </w:ins>
      <w:r w:rsidRPr="001C7A90">
        <w:rPr>
          <w:rFonts w:ascii="Times New Roman" w:eastAsia="Times New Roman" w:hAnsi="Times New Roman"/>
        </w:rPr>
        <w:t xml:space="preserve"> the scenarios so generated must be consistent with the </w:t>
      </w:r>
      <w:del w:id="4668" w:author="Author" w:date="2019-03-04T14:24:00Z">
        <w:r w:rsidR="0021502F" w:rsidRPr="00454CC9">
          <w:rPr>
            <w:rFonts w:ascii="Times New Roman" w:eastAsia="Times New Roman" w:hAnsi="Times New Roman"/>
          </w:rPr>
          <w:delText xml:space="preserve">calibration points in the table in Section </w:delText>
        </w:r>
        <w:r w:rsidR="00084ADD">
          <w:rPr>
            <w:rFonts w:ascii="Times New Roman" w:eastAsia="Times New Roman" w:hAnsi="Times New Roman"/>
          </w:rPr>
          <w:delText>7.</w:delText>
        </w:r>
        <w:r w:rsidR="0021502F" w:rsidRPr="00454CC9">
          <w:rPr>
            <w:rFonts w:ascii="Times New Roman" w:eastAsia="Times New Roman" w:hAnsi="Times New Roman"/>
          </w:rPr>
          <w:delText>B</w:delText>
        </w:r>
      </w:del>
      <w:ins w:id="4669" w:author="Author" w:date="2019-03-04T14:24:00Z">
        <w:r w:rsidRPr="001C7A90">
          <w:rPr>
            <w:rFonts w:ascii="Times New Roman" w:eastAsia="Times New Roman" w:hAnsi="Times New Roman"/>
          </w:rPr>
          <w:t>general relationships between risk and return observed in  the fund returns from the prescribed scenario generator</w:t>
        </w:r>
      </w:ins>
      <w:r w:rsidRPr="001C7A90">
        <w:rPr>
          <w:rFonts w:ascii="Times New Roman" w:eastAsia="Times New Roman" w:hAnsi="Times New Roman"/>
        </w:rPr>
        <w:t>. This does not imply a strict functional relationship between the model parameters for various markets/funds, but it would generally be inappropriate to assume that a market or fund consistently “outperforms” (lower risk, higher expected return relative to the efficient frontier) over the long term.</w:t>
      </w:r>
    </w:p>
    <w:p w14:paraId="6233D27D" w14:textId="77777777" w:rsidR="0021502F" w:rsidRPr="00454CC9" w:rsidRDefault="0021502F" w:rsidP="0021502F">
      <w:pPr>
        <w:tabs>
          <w:tab w:val="left" w:pos="720"/>
        </w:tabs>
        <w:spacing w:after="220" w:line="240" w:lineRule="auto"/>
        <w:ind w:left="720"/>
        <w:jc w:val="both"/>
        <w:rPr>
          <w:del w:id="4670" w:author="Author" w:date="2019-03-04T14:24:00Z"/>
          <w:rFonts w:ascii="Times New Roman" w:eastAsia="Times New Roman" w:hAnsi="Times New Roman"/>
        </w:rPr>
      </w:pPr>
      <w:del w:id="4671" w:author="Author" w:date="2019-03-04T14:24:00Z">
        <w:r w:rsidRPr="00454CC9">
          <w:rPr>
            <w:rFonts w:ascii="Times New Roman" w:eastAsia="Times New Roman" w:hAnsi="Times New Roman"/>
          </w:rPr>
          <w:delText xml:space="preserve">The actuary shall document the actual 1-, 5-, 10- and 20-year wealth factors of the scenarios at the same frequencies as in the “S&amp;P 500 Total Return Gross Wealth Ratios at the Calibration Points” table in Section </w:delText>
        </w:r>
        <w:r w:rsidR="00084ADD">
          <w:rPr>
            <w:rFonts w:ascii="Times New Roman" w:eastAsia="Times New Roman" w:hAnsi="Times New Roman"/>
          </w:rPr>
          <w:delText>7.</w:delText>
        </w:r>
        <w:r w:rsidRPr="00454CC9">
          <w:rPr>
            <w:rFonts w:ascii="Times New Roman" w:eastAsia="Times New Roman" w:hAnsi="Times New Roman"/>
          </w:rPr>
          <w:delText xml:space="preserve">B. The annualized mean and standard deviation of the wealth factors for the 1-, 5-, 10- and 20-year holding periods </w:delText>
        </w:r>
        <w:r w:rsidR="00AE428B">
          <w:rPr>
            <w:rFonts w:ascii="Times New Roman" w:eastAsia="Times New Roman" w:hAnsi="Times New Roman"/>
          </w:rPr>
          <w:delText xml:space="preserve">also </w:delText>
        </w:r>
        <w:r w:rsidRPr="00454CC9">
          <w:rPr>
            <w:rFonts w:ascii="Times New Roman" w:eastAsia="Times New Roman" w:hAnsi="Times New Roman"/>
          </w:rPr>
          <w:delText>must be provided. For equity funds, the actuary shall explain the reasonableness of any significant differences from the S&amp;P 500 calibration points.</w:delText>
        </w:r>
      </w:del>
    </w:p>
    <w:p w14:paraId="2AAF717D"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When parameters are fit to historic data without consideration of the economic setting in which the historic data emerged, the market price of risk may not be consistent with a reasonable long-term model of market equilibrium. One possibility for establishing “consistent” parameters (or scenarios) across all funds would be to assume that the market price of risk is constant (or nearly constant) and governed by some functional (e.g., linear) relationship. That is, higher expected returns can only be garnered by assuming greater risk.</w:t>
      </w:r>
    </w:p>
    <w:p w14:paraId="27A1870D" w14:textId="218884A6"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 xml:space="preserve">As an example, the standard deviation of log returns often is used as a measure of risk. Specifically, two return distributions </w:t>
      </w:r>
      <w:ins w:id="4672" w:author="Peter Weber" w:date="2019-03-04T16:24:00Z">
        <w:r w:rsidR="000E0A82">
          <w:rPr>
            <w:rFonts w:ascii="Times New Roman" w:hAnsi="Times New Roman"/>
          </w:rPr>
          <w:t>Rx</w:t>
        </w:r>
      </w:ins>
      <w:del w:id="4673" w:author="Peter Weber" w:date="2019-03-04T16:24:00Z">
        <w:r w:rsidRPr="009B477D" w:rsidDel="000E0A82">
          <w:rPr>
            <w:rFonts w:ascii="Times New Roman" w:hAnsi="Times New Roman"/>
            <w:i/>
          </w:rPr>
          <w:delText>X</w:delText>
        </w:r>
      </w:del>
      <w:r w:rsidRPr="009B477D">
        <w:rPr>
          <w:rFonts w:ascii="Times New Roman" w:hAnsi="Times New Roman"/>
          <w:i/>
        </w:rPr>
        <w:t xml:space="preserve"> </w:t>
      </w:r>
      <w:r w:rsidRPr="009B477D">
        <w:rPr>
          <w:rFonts w:ascii="Times New Roman" w:hAnsi="Times New Roman"/>
        </w:rPr>
        <w:t xml:space="preserve">and </w:t>
      </w:r>
      <w:ins w:id="4674" w:author="Peter Weber" w:date="2019-03-04T16:24:00Z">
        <w:r w:rsidR="000E0A82">
          <w:rPr>
            <w:rFonts w:ascii="Times New Roman" w:hAnsi="Times New Roman"/>
          </w:rPr>
          <w:t>Ry</w:t>
        </w:r>
      </w:ins>
      <w:del w:id="4675" w:author="Peter Weber" w:date="2019-03-04T16:24:00Z">
        <w:r w:rsidRPr="009B477D" w:rsidDel="000E0A82">
          <w:rPr>
            <w:rFonts w:ascii="Times New Roman" w:hAnsi="Times New Roman"/>
            <w:i/>
          </w:rPr>
          <w:delText>Y</w:delText>
        </w:r>
      </w:del>
      <w:r w:rsidRPr="009B477D">
        <w:rPr>
          <w:rFonts w:ascii="Times New Roman" w:hAnsi="Times New Roman"/>
          <w:i/>
        </w:rPr>
        <w:t xml:space="preserve"> </w:t>
      </w:r>
      <w:r w:rsidRPr="009B477D">
        <w:rPr>
          <w:rFonts w:ascii="Times New Roman" w:hAnsi="Times New Roman"/>
        </w:rPr>
        <w:t>would satisfy the following relationship:</w:t>
      </w:r>
    </w:p>
    <w:p w14:paraId="791EE10B" w14:textId="77777777" w:rsidR="0021502F" w:rsidRPr="00387865" w:rsidRDefault="0021502F" w:rsidP="0021502F">
      <w:pPr>
        <w:pBdr>
          <w:top w:val="single" w:sz="4" w:space="1" w:color="auto"/>
          <w:left w:val="single" w:sz="4" w:space="4" w:color="auto"/>
          <w:bottom w:val="single" w:sz="4" w:space="1" w:color="auto"/>
          <w:right w:val="single" w:sz="4" w:space="4" w:color="auto"/>
        </w:pBdr>
        <w:tabs>
          <w:tab w:val="left" w:pos="1440"/>
        </w:tabs>
        <w:spacing w:after="220" w:line="240" w:lineRule="auto"/>
        <w:ind w:left="720"/>
        <w:jc w:val="both"/>
        <w:rPr>
          <w:del w:id="4676" w:author="Author" w:date="2019-03-04T14:24:00Z"/>
          <w:rFonts w:ascii="Times New Roman" w:hAnsi="Times New Roman"/>
        </w:rPr>
      </w:pPr>
      <w:del w:id="4677" w:author="Author" w:date="2019-03-04T14:24:00Z">
        <w:r w:rsidRPr="00387865">
          <w:rPr>
            <w:rFonts w:ascii="Times New Roman" w:hAnsi="Times New Roman"/>
          </w:rPr>
          <w:tab/>
        </w:r>
        <w:r w:rsidR="00190B3A" w:rsidRPr="00387865">
          <w:rPr>
            <w:rFonts w:ascii="Times New Roman" w:hAnsi="Times New Roman"/>
            <w:noProof/>
            <w:position w:val="-32"/>
          </w:rPr>
          <w:object w:dxaOrig="4099" w:dyaOrig="740" w14:anchorId="30AC68D2">
            <v:shape id="_x0000_i1038" type="#_x0000_t75" alt="" style="width:208.5pt;height:36pt;mso-width-percent:0;mso-height-percent:0;mso-width-percent:0;mso-height-percent:0" o:ole="">
              <v:imagedata r:id="rId42" o:title=""/>
            </v:shape>
            <o:OLEObject Type="Embed" ProgID="Equation.3" ShapeID="_x0000_i1038" DrawAspect="Content" ObjectID="_1619595064" r:id="rId43"/>
          </w:object>
        </w:r>
      </w:del>
    </w:p>
    <w:p w14:paraId="7AC6D1DD" w14:textId="2203FBD1" w:rsidR="003129FE" w:rsidRPr="009B477D" w:rsidRDefault="003129FE" w:rsidP="004E4618">
      <w:pPr>
        <w:pBdr>
          <w:top w:val="single" w:sz="4" w:space="1" w:color="auto"/>
          <w:left w:val="single" w:sz="4" w:space="4" w:color="auto"/>
          <w:bottom w:val="single" w:sz="4" w:space="1" w:color="auto"/>
          <w:right w:val="single" w:sz="4" w:space="4" w:color="auto"/>
        </w:pBdr>
        <w:tabs>
          <w:tab w:val="left" w:pos="1440"/>
        </w:tabs>
        <w:spacing w:after="220"/>
        <w:ind w:left="720"/>
        <w:rPr>
          <w:ins w:id="4678" w:author="Author" w:date="2019-03-04T14:24:00Z"/>
          <w:rFonts w:ascii="Times New Roman" w:hAnsi="Times New Roman"/>
        </w:rPr>
      </w:pPr>
      <w:ins w:id="4679" w:author="Author" w:date="2019-03-04T14:24:00Z">
        <w:r w:rsidRPr="009B477D">
          <w:rPr>
            <w:rFonts w:ascii="Times New Roman" w:hAnsi="Times New Roman"/>
          </w:rPr>
          <w:tab/>
        </w:r>
        <w:r w:rsidR="00523343">
          <w:rPr>
            <w:rFonts w:ascii="Times New Roman" w:hAnsi="Times New Roman"/>
            <w:noProof/>
            <w:position w:val="-32"/>
          </w:rPr>
          <w:pict w14:anchorId="05EAA265">
            <v:shape id="_x0000_i1039" type="#_x0000_t75" alt="" style="width:208.5pt;height:36pt;mso-width-percent:0;mso-height-percent:0;mso-width-percent:0;mso-height-percent:0">
              <v:imagedata r:id="rId42" o:title=""/>
            </v:shape>
          </w:pict>
        </w:r>
      </w:ins>
    </w:p>
    <w:p w14:paraId="386E0AD0" w14:textId="78928969"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rPr>
        <w:t xml:space="preserve">Where </w:t>
      </w:r>
      <w:del w:id="4680" w:author="Author" w:date="2019-03-04T14:24:00Z">
        <w:r w:rsidR="00190B3A" w:rsidRPr="00387865">
          <w:rPr>
            <w:rFonts w:ascii="Times New Roman" w:eastAsia="Times New Roman" w:hAnsi="Times New Roman"/>
            <w:noProof/>
          </w:rPr>
          <w:object w:dxaOrig="440" w:dyaOrig="279" w14:anchorId="28AE87F1">
            <v:shape id="_x0000_i1040" type="#_x0000_t75" alt="" style="width:21.75pt;height:14.25pt;mso-width-percent:0;mso-height-percent:0;mso-width-percent:0;mso-height-percent:0" o:ole="">
              <v:imagedata r:id="rId44" o:title=""/>
            </v:shape>
            <o:OLEObject Type="Embed" ProgID="Equation.3" ShapeID="_x0000_i1040" DrawAspect="Content" ObjectID="_1619595065" r:id="rId45"/>
          </w:object>
        </w:r>
      </w:del>
      <w:ins w:id="4681" w:author="Author" w:date="2019-03-04T14:24:00Z">
        <w:r w:rsidR="00190B3A" w:rsidRPr="00900D6F">
          <w:rPr>
            <w:rFonts w:ascii="Times New Roman" w:eastAsia="Times New Roman" w:hAnsi="Times New Roman"/>
            <w:noProof/>
          </w:rPr>
          <w:object w:dxaOrig="440" w:dyaOrig="279" w14:anchorId="67855678">
            <v:shape id="_x0000_i1041" type="#_x0000_t75" alt="" style="width:14.25pt;height:14.25pt;mso-width-percent:0;mso-height-percent:0;mso-width-percent:0;mso-height-percent:0" o:ole="">
              <v:imagedata r:id="rId44" o:title=""/>
            </v:shape>
            <o:OLEObject Type="Embed" ProgID="Equation.3" ShapeID="_x0000_i1041" DrawAspect="Content" ObjectID="_1619595066" r:id="rId46"/>
          </w:object>
        </w:r>
      </w:ins>
      <w:r w:rsidRPr="009B477D">
        <w:rPr>
          <w:rFonts w:ascii="Times New Roman" w:hAnsi="Times New Roman"/>
        </w:rPr>
        <w:t xml:space="preserve"> and </w:t>
      </w:r>
      <w:r w:rsidRPr="009B477D">
        <w:rPr>
          <w:rFonts w:ascii="Times New Roman" w:hAnsi="Times New Roman"/>
        </w:rPr>
        <w:sym w:font="Symbol" w:char="F073"/>
      </w:r>
      <w:r w:rsidRPr="009B477D">
        <w:rPr>
          <w:rFonts w:ascii="Times New Roman" w:hAnsi="Times New Roman"/>
        </w:rPr>
        <w:t xml:space="preserve"> are respectively the (unconditional) expected returns and volatilities, and r is the expected risk-free rate over a suitably long holding period commensurate with the projection horizon. One approach to establish consistent scenarios would set the model parameters to maintain a near-constant market price of risk.</w:t>
      </w:r>
    </w:p>
    <w:p w14:paraId="70A1AD65" w14:textId="77777777"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A closely related method would assume some form of “mean-variance” efficiency to establish consistent model parameters. Using the historic data, the mean-variance (alternatively, “drift-volatility”) frontier could be constructed from a plot of (mean, variance) pairs from a collection of world market indices. The frontier could be assumed to follow some functional form, with the coefficients determined by standard curve fitting or regression techniques. Recognizing the uncertainty in the data, a “corridor” could be established for the frontier. Model parameters would then be adjusted to move the proxy market (fund) inside the corridor.</w:t>
      </w:r>
    </w:p>
    <w:p w14:paraId="0585E1BF"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The function forms quadratic polynomials, and logarithmic functions tend to work well.</w:t>
      </w:r>
    </w:p>
    <w:p w14:paraId="7C321F25" w14:textId="070D1009"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Clearly, there are many other techniques that could be used to establishing consistency between the scenarios. While appealing, the above approaches do have drawbacks, and the </w:t>
      </w:r>
      <w:del w:id="4682" w:author="Author" w:date="2019-03-04T14:24:00Z">
        <w:r w:rsidR="0021502F" w:rsidRPr="000A58EC">
          <w:rPr>
            <w:rFonts w:ascii="Times New Roman" w:eastAsia="Times New Roman" w:hAnsi="Times New Roman"/>
          </w:rPr>
          <w:delText>actuary</w:delText>
        </w:r>
      </w:del>
      <w:ins w:id="4683" w:author="Author" w:date="2019-03-04T14:24:00Z">
        <w:r w:rsidRPr="001C7A90">
          <w:rPr>
            <w:rFonts w:ascii="Times New Roman" w:eastAsia="Times New Roman" w:hAnsi="Times New Roman"/>
          </w:rPr>
          <w:t>company</w:t>
        </w:r>
      </w:ins>
      <w:r w:rsidRPr="001C7A90">
        <w:rPr>
          <w:rFonts w:ascii="Times New Roman" w:eastAsia="Times New Roman" w:hAnsi="Times New Roman"/>
        </w:rPr>
        <w:t xml:space="preserve"> should not be overly optimistic in constructing the model parameters or the scenarios.</w:t>
      </w:r>
    </w:p>
    <w:p w14:paraId="29E1C894" w14:textId="77777777" w:rsidR="003129FE" w:rsidRPr="009B477D"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hAnsi="Times New Roman"/>
        </w:rPr>
      </w:pPr>
      <w:r w:rsidRPr="009B477D">
        <w:rPr>
          <w:rFonts w:ascii="Times New Roman" w:hAnsi="Times New Roman"/>
          <w:b/>
        </w:rPr>
        <w:t xml:space="preserve">Guidance Note: </w:t>
      </w:r>
      <w:r w:rsidRPr="009B477D">
        <w:rPr>
          <w:rFonts w:ascii="Times New Roman" w:hAnsi="Times New Roman"/>
        </w:rPr>
        <w:t>For example, mean-variance measures ignore the asymmetric and fat-tailed profile of most equity market returns.</w:t>
      </w:r>
    </w:p>
    <w:p w14:paraId="1B2CE78A" w14:textId="77777777" w:rsidR="0021502F" w:rsidRPr="000A58EC" w:rsidRDefault="0021502F" w:rsidP="0021502F">
      <w:pPr>
        <w:spacing w:after="220" w:line="240" w:lineRule="auto"/>
        <w:ind w:left="720"/>
        <w:jc w:val="both"/>
        <w:rPr>
          <w:del w:id="4684" w:author="Author" w:date="2019-03-04T14:24:00Z"/>
          <w:rFonts w:ascii="Times New Roman" w:eastAsia="Times New Roman" w:hAnsi="Times New Roman"/>
        </w:rPr>
      </w:pPr>
      <w:del w:id="4685" w:author="Author" w:date="2019-03-04T14:24:00Z">
        <w:r w:rsidRPr="000A58EC">
          <w:rPr>
            <w:rFonts w:ascii="Times New Roman" w:eastAsia="Times New Roman" w:hAnsi="Times New Roman"/>
          </w:rPr>
          <w:delText>Funds can be grouped and projected as a single fund if such grouping is not anticipated to materially reduce reserves. However, care should be taken to avoid exaggerating the benefits of diversification. The actuary must document the development of the investment return scenarios and be able to justify the mapping of the company’s variable accounts to the proxy funds used in the modeling.</w:delText>
        </w:r>
      </w:del>
    </w:p>
    <w:p w14:paraId="24BB4A70" w14:textId="77777777" w:rsidR="0021502F" w:rsidRPr="000A58EC" w:rsidRDefault="0021502F" w:rsidP="0021502F">
      <w:pPr>
        <w:spacing w:after="220" w:line="240" w:lineRule="auto"/>
        <w:jc w:val="both"/>
        <w:rPr>
          <w:del w:id="4686" w:author="Author" w:date="2019-03-04T14:24:00Z"/>
          <w:rFonts w:ascii="Times New Roman" w:eastAsia="Times New Roman" w:hAnsi="Times New Roman"/>
        </w:rPr>
      </w:pPr>
      <w:del w:id="4687" w:author="Author" w:date="2019-03-04T14:24:00Z">
        <w:r w:rsidRPr="000A58EC">
          <w:rPr>
            <w:rFonts w:ascii="Times New Roman" w:eastAsia="Times New Roman" w:hAnsi="Times New Roman"/>
          </w:rPr>
          <w:delText>E.</w:delText>
        </w:r>
        <w:r w:rsidRPr="000A58EC">
          <w:rPr>
            <w:rFonts w:ascii="Times New Roman" w:eastAsia="Times New Roman" w:hAnsi="Times New Roman"/>
          </w:rPr>
          <w:tab/>
          <w:delText>Correlation of Fund Returns</w:delText>
        </w:r>
      </w:del>
    </w:p>
    <w:p w14:paraId="706DA02D" w14:textId="6DCFF850" w:rsidR="003129FE" w:rsidRPr="001C7A90" w:rsidRDefault="0021502F" w:rsidP="00E87EFC">
      <w:pPr>
        <w:pStyle w:val="ListParagraph"/>
        <w:numPr>
          <w:ilvl w:val="0"/>
          <w:numId w:val="58"/>
        </w:numPr>
        <w:spacing w:after="220"/>
        <w:rPr>
          <w:ins w:id="4688" w:author="Author" w:date="2019-03-04T14:24:00Z"/>
          <w:rFonts w:ascii="Times New Roman" w:eastAsia="Times New Roman" w:hAnsi="Times New Roman"/>
        </w:rPr>
      </w:pPr>
      <w:del w:id="4689" w:author="Author" w:date="2019-03-04T14:24:00Z">
        <w:r w:rsidRPr="000A58EC">
          <w:rPr>
            <w:rFonts w:ascii="Times New Roman" w:eastAsia="Times New Roman" w:hAnsi="Times New Roman"/>
          </w:rPr>
          <w:delText xml:space="preserve">In constructing the scenarios for the proxy funds, the company may require parameter estimates for a number of different market indices. When more than one index is projected, it is generally necessary to allow for correlations in the simulations. </w:delText>
        </w:r>
      </w:del>
      <w:ins w:id="4690" w:author="Author" w:date="2019-03-04T14:24:00Z">
        <w:r w:rsidR="003129FE" w:rsidRPr="001C7A90">
          <w:rPr>
            <w:rFonts w:ascii="Times New Roman" w:hAnsi="Times New Roman"/>
            <w:color w:val="0000FF"/>
          </w:rPr>
          <w:t xml:space="preserve">For each </w:t>
        </w:r>
        <w:r w:rsidR="003129FE" w:rsidRPr="001C7A90">
          <w:rPr>
            <w:rFonts w:ascii="Times New Roman" w:eastAsia="Times New Roman" w:hAnsi="Times New Roman"/>
          </w:rPr>
          <w:t>proxy fund</w:t>
        </w:r>
        <w:r w:rsidR="003129FE">
          <w:rPr>
            <w:rFonts w:ascii="Times New Roman" w:eastAsia="Times New Roman" w:hAnsi="Times New Roman"/>
          </w:rPr>
          <w:t xml:space="preserve"> not within the scope of the prescribed</w:t>
        </w:r>
      </w:ins>
      <w:ins w:id="4691" w:author="Peter Weber" w:date="2019-03-04T16:17:00Z">
        <w:r w:rsidR="005B7E6B">
          <w:rPr>
            <w:rFonts w:ascii="Times New Roman" w:eastAsia="Times New Roman" w:hAnsi="Times New Roman"/>
          </w:rPr>
          <w:t xml:space="preserve"> economic</w:t>
        </w:r>
      </w:ins>
      <w:ins w:id="4692" w:author="Author" w:date="2019-03-04T14:24:00Z">
        <w:r w:rsidR="003129FE">
          <w:rPr>
            <w:rFonts w:ascii="Times New Roman" w:eastAsia="Times New Roman" w:hAnsi="Times New Roman"/>
          </w:rPr>
          <w:t xml:space="preserve"> generator</w:t>
        </w:r>
        <w:r w:rsidR="003129FE" w:rsidRPr="001C7A90">
          <w:rPr>
            <w:rFonts w:ascii="Times New Roman" w:eastAsia="Times New Roman" w:hAnsi="Times New Roman"/>
          </w:rPr>
          <w:t>, the company must consider the following:</w:t>
        </w:r>
      </w:ins>
    </w:p>
    <w:p w14:paraId="38A6E1FF" w14:textId="21AA3CB3" w:rsidR="003129FE" w:rsidRPr="001C7A90" w:rsidRDefault="003129FE" w:rsidP="00E87EFC">
      <w:pPr>
        <w:pStyle w:val="ListParagraph"/>
        <w:numPr>
          <w:ilvl w:val="0"/>
          <w:numId w:val="55"/>
        </w:numPr>
        <w:spacing w:after="220"/>
        <w:rPr>
          <w:ins w:id="4693" w:author="Author" w:date="2019-03-04T14:24:00Z"/>
          <w:rFonts w:ascii="Times New Roman" w:eastAsia="Times New Roman" w:hAnsi="Times New Roman"/>
        </w:rPr>
      </w:pPr>
      <w:ins w:id="4694" w:author="Author" w:date="2019-03-04T14:24:00Z">
        <w:r w:rsidRPr="001C7A90">
          <w:rPr>
            <w:rFonts w:ascii="Times New Roman" w:eastAsia="Times New Roman" w:hAnsi="Times New Roman"/>
          </w:rPr>
          <w:t xml:space="preserve">The Market Price of Risk, as defined in </w:t>
        </w:r>
        <w:r>
          <w:rPr>
            <w:rFonts w:ascii="Times New Roman" w:eastAsia="Times New Roman" w:hAnsi="Times New Roman"/>
          </w:rPr>
          <w:t xml:space="preserve">the Guidance Note found in </w:t>
        </w:r>
        <w:r w:rsidRPr="001C7A90">
          <w:rPr>
            <w:rFonts w:ascii="Times New Roman" w:eastAsia="Times New Roman" w:hAnsi="Times New Roman"/>
          </w:rPr>
          <w:t>Section 8.C</w:t>
        </w:r>
      </w:ins>
      <w:ins w:id="4695" w:author="Peter Weber" w:date="2019-03-04T16:14:00Z">
        <w:r w:rsidR="005B7E6B">
          <w:rPr>
            <w:rFonts w:ascii="Times New Roman" w:eastAsia="Times New Roman" w:hAnsi="Times New Roman"/>
          </w:rPr>
          <w:t>.5</w:t>
        </w:r>
      </w:ins>
      <w:ins w:id="4696" w:author="Author" w:date="2019-03-04T14:24:00Z">
        <w:r w:rsidRPr="001C7A90">
          <w:rPr>
            <w:rFonts w:ascii="Times New Roman" w:eastAsia="Times New Roman" w:hAnsi="Times New Roman"/>
          </w:rPr>
          <w:t xml:space="preserve">, implied in the projected fund returns </w:t>
        </w:r>
        <w:r>
          <w:rPr>
            <w:rFonts w:ascii="Times New Roman" w:eastAsia="Times New Roman" w:hAnsi="Times New Roman"/>
          </w:rPr>
          <w:t xml:space="preserve">when </w:t>
        </w:r>
        <w:r w:rsidRPr="001C7A90">
          <w:rPr>
            <w:rFonts w:ascii="Times New Roman" w:eastAsia="Times New Roman" w:hAnsi="Times New Roman"/>
          </w:rPr>
          <w:t xml:space="preserve">compare against the Market Price of Risk for all funds generated by the prescribed scenario </w:t>
        </w:r>
        <w:r w:rsidRPr="00C85BC2">
          <w:rPr>
            <w:rFonts w:ascii="Times New Roman" w:eastAsia="Times New Roman" w:hAnsi="Times New Roman"/>
          </w:rPr>
          <w:t>generator should produce reasonable relationships. In</w:t>
        </w:r>
        <w:r w:rsidRPr="001C7A90">
          <w:rPr>
            <w:rFonts w:ascii="Times New Roman" w:eastAsia="Times New Roman" w:hAnsi="Times New Roman"/>
          </w:rPr>
          <w:t xml:space="preserve"> calculating the Market Price of Risk, the </w:t>
        </w:r>
      </w:ins>
      <w:ins w:id="4697" w:author="Peter Weber" w:date="2019-03-04T16:14:00Z">
        <w:r w:rsidR="005B7E6B">
          <w:rPr>
            <w:rFonts w:ascii="Times New Roman" w:eastAsia="Times New Roman" w:hAnsi="Times New Roman"/>
          </w:rPr>
          <w:t>company</w:t>
        </w:r>
      </w:ins>
      <w:ins w:id="4698" w:author="Author" w:date="2019-03-04T14:24:00Z">
        <w:r w:rsidRPr="001C7A90">
          <w:rPr>
            <w:rFonts w:ascii="Times New Roman" w:eastAsia="Times New Roman" w:hAnsi="Times New Roman"/>
          </w:rPr>
          <w:t xml:space="preserve"> shall use an expected risk-free rate consistent with the long-term risk-free rate used in determining the Market Price of Risk or equivalent quantities in the calibration of the prescribed scenario generator; and</w:t>
        </w:r>
      </w:ins>
    </w:p>
    <w:p w14:paraId="7538D304" w14:textId="50E5B583" w:rsidR="003129FE" w:rsidRPr="00C85BC2" w:rsidRDefault="003129FE" w:rsidP="00E87EFC">
      <w:pPr>
        <w:pStyle w:val="ListParagraph"/>
        <w:numPr>
          <w:ilvl w:val="0"/>
          <w:numId w:val="55"/>
        </w:numPr>
        <w:spacing w:after="220"/>
        <w:rPr>
          <w:ins w:id="4699" w:author="Author" w:date="2019-03-04T14:24:00Z"/>
          <w:rFonts w:ascii="Times New Roman" w:eastAsia="Times New Roman" w:hAnsi="Times New Roman"/>
        </w:rPr>
      </w:pPr>
      <w:ins w:id="4700" w:author="Author" w:date="2019-03-04T14:24:00Z">
        <w:r w:rsidRPr="001C7A90">
          <w:rPr>
            <w:rFonts w:ascii="Times New Roman" w:eastAsia="Times New Roman" w:hAnsi="Times New Roman"/>
          </w:rPr>
          <w:t xml:space="preserve">The average correlations, across all scenarios and all time periods, of the projected fund returns with the fund returns generated by the prescribed scenario </w:t>
        </w:r>
        <w:r w:rsidRPr="00C85BC2">
          <w:rPr>
            <w:rFonts w:ascii="Times New Roman" w:eastAsia="Times New Roman" w:hAnsi="Times New Roman"/>
          </w:rPr>
          <w:t>generator should be in a reasonable range.</w:t>
        </w:r>
      </w:ins>
    </w:p>
    <w:p w14:paraId="2004496D" w14:textId="3D5F0FE7" w:rsidR="003129FE" w:rsidRPr="007E4481" w:rsidRDefault="003129FE" w:rsidP="004E4618">
      <w:pPr>
        <w:spacing w:after="220"/>
        <w:ind w:left="1440"/>
        <w:rPr>
          <w:ins w:id="4701" w:author="Author" w:date="2019-03-04T14:24:00Z"/>
          <w:rFonts w:ascii="Times New Roman" w:eastAsia="Times New Roman" w:hAnsi="Times New Roman"/>
        </w:rPr>
      </w:pPr>
      <w:ins w:id="4702" w:author="Author" w:date="2019-03-04T14:24:00Z">
        <w:r w:rsidRPr="007E4481">
          <w:rPr>
            <w:rFonts w:ascii="Times New Roman" w:eastAsia="Times New Roman" w:hAnsi="Times New Roman"/>
          </w:rPr>
          <w:t xml:space="preserve">The company may also consider any other information that provides assurance that the returns for proxy funds not generated using a prescribed scenario generator do not consistently outperform over the long term if the </w:t>
        </w:r>
      </w:ins>
      <w:ins w:id="4703" w:author="Peter Weber" w:date="2019-03-04T16:19:00Z">
        <w:r w:rsidR="005B7E6B">
          <w:rPr>
            <w:rFonts w:ascii="Times New Roman" w:eastAsia="Times New Roman" w:hAnsi="Times New Roman"/>
          </w:rPr>
          <w:t xml:space="preserve">company </w:t>
        </w:r>
      </w:ins>
      <w:ins w:id="4704" w:author="Author" w:date="2019-03-04T14:24:00Z">
        <w:r w:rsidRPr="007E4481">
          <w:rPr>
            <w:rFonts w:ascii="Times New Roman" w:eastAsia="Times New Roman" w:hAnsi="Times New Roman"/>
          </w:rPr>
          <w:t>believes that the Market Price of Risk and correlations described above are misleading or not relevant.</w:t>
        </w:r>
      </w:ins>
    </w:p>
    <w:p w14:paraId="5F818F92" w14:textId="77777777" w:rsidR="003129FE" w:rsidRDefault="003129FE" w:rsidP="004E4618">
      <w:pPr>
        <w:pStyle w:val="ListParagraph"/>
        <w:spacing w:after="220"/>
        <w:ind w:left="2160"/>
        <w:rPr>
          <w:ins w:id="4705" w:author="Author" w:date="2019-03-04T14:24:00Z"/>
          <w:rFonts w:ascii="Times New Roman" w:eastAsia="Times New Roman" w:hAnsi="Times New Roman"/>
        </w:rPr>
      </w:pPr>
    </w:p>
    <w:p w14:paraId="086DBDFE" w14:textId="2ADCE088" w:rsidR="003129FE" w:rsidRPr="001C7A90" w:rsidRDefault="003129FE" w:rsidP="00063E8C">
      <w:pPr>
        <w:pStyle w:val="ListParagraph"/>
        <w:numPr>
          <w:ilvl w:val="0"/>
          <w:numId w:val="58"/>
        </w:numPr>
        <w:spacing w:after="220"/>
        <w:rPr>
          <w:rFonts w:ascii="Times New Roman" w:eastAsia="Times New Roman" w:hAnsi="Times New Roman"/>
        </w:rPr>
      </w:pPr>
      <w:r w:rsidRPr="001C7A90">
        <w:rPr>
          <w:rFonts w:ascii="Times New Roman" w:eastAsia="Times New Roman" w:hAnsi="Times New Roman"/>
        </w:rPr>
        <w:t xml:space="preserve">It is not necessary to assume that all markets are perfectly positively correlated, but an assumption of independence (zero correlation) between the equity markets would inappropriately exaggerate the benefits of diversification. An examination of the historic data suggests that correlations are not stationary and that they tend to increase during times of high volatility or negative returns. As such, the </w:t>
      </w:r>
      <w:del w:id="4706" w:author="Author" w:date="2019-03-04T14:24:00Z">
        <w:r w:rsidR="0021502F" w:rsidRPr="000A58EC">
          <w:rPr>
            <w:rFonts w:ascii="Times New Roman" w:eastAsia="Times New Roman" w:hAnsi="Times New Roman"/>
          </w:rPr>
          <w:delText>actuary</w:delText>
        </w:r>
      </w:del>
      <w:ins w:id="4707" w:author="Author" w:date="2019-03-04T14:24:00Z">
        <w:r>
          <w:rPr>
            <w:rFonts w:ascii="Times New Roman" w:eastAsia="Times New Roman" w:hAnsi="Times New Roman"/>
          </w:rPr>
          <w:t>company</w:t>
        </w:r>
      </w:ins>
      <w:r>
        <w:rPr>
          <w:rFonts w:ascii="Times New Roman" w:eastAsia="Times New Roman" w:hAnsi="Times New Roman"/>
        </w:rPr>
        <w:t xml:space="preserve"> </w:t>
      </w:r>
      <w:r w:rsidRPr="001C7A90">
        <w:rPr>
          <w:rFonts w:ascii="Times New Roman" w:eastAsia="Times New Roman" w:hAnsi="Times New Roman"/>
        </w:rPr>
        <w:t>should take care not to underestimate the correlations in those scenarios used for the reserve calculations.</w:t>
      </w:r>
    </w:p>
    <w:p w14:paraId="751E669A" w14:textId="769E84C4" w:rsidR="003129FE" w:rsidRPr="009B477D" w:rsidRDefault="0021502F" w:rsidP="004E4618">
      <w:pPr>
        <w:spacing w:after="220"/>
        <w:ind w:left="720"/>
        <w:rPr>
          <w:ins w:id="4708" w:author="Author" w:date="2019-03-04T14:24:00Z"/>
          <w:rFonts w:ascii="Times New Roman" w:hAnsi="Times New Roman"/>
        </w:rPr>
      </w:pPr>
      <w:del w:id="4709" w:author="Author" w:date="2019-03-04T14:24:00Z">
        <w:r w:rsidRPr="000A58EC">
          <w:rPr>
            <w:rFonts w:ascii="Times New Roman" w:eastAsia="Times New Roman" w:hAnsi="Times New Roman"/>
          </w:rPr>
          <w:delText>If the projections include the simulation</w:delText>
        </w:r>
      </w:del>
    </w:p>
    <w:p w14:paraId="2A531E07" w14:textId="5D1E2D18" w:rsidR="003129FE" w:rsidRPr="00EB2BC3" w:rsidRDefault="003129FE" w:rsidP="004E4618">
      <w:pPr>
        <w:spacing w:after="220"/>
        <w:rPr>
          <w:ins w:id="4710" w:author="Author" w:date="2019-03-04T14:24:00Z"/>
          <w:rFonts w:ascii="Times New Roman" w:eastAsia="Times New Roman" w:hAnsi="Times New Roman"/>
        </w:rPr>
      </w:pPr>
      <w:ins w:id="4711" w:author="Author" w:date="2019-03-04T14:24:00Z">
        <w:r w:rsidRPr="009B477D">
          <w:rPr>
            <w:rFonts w:ascii="Times New Roman" w:hAnsi="Times New Roman"/>
          </w:rPr>
          <w:t>D.</w:t>
        </w:r>
        <w:r w:rsidRPr="009B477D">
          <w:rPr>
            <w:rFonts w:ascii="Times New Roman" w:hAnsi="Times New Roman"/>
          </w:rPr>
          <w:tab/>
        </w:r>
        <w:r w:rsidRPr="00EB2BC3">
          <w:rPr>
            <w:rFonts w:ascii="Times New Roman" w:eastAsia="Times New Roman" w:hAnsi="Times New Roman"/>
          </w:rPr>
          <w:t>Implied Volatility Scenarios</w:t>
        </w:r>
      </w:ins>
    </w:p>
    <w:p w14:paraId="51B3C497" w14:textId="3A58385B" w:rsidR="003129FE" w:rsidRPr="00EB2BC3" w:rsidRDefault="003129FE" w:rsidP="004E4618">
      <w:pPr>
        <w:spacing w:after="220"/>
        <w:ind w:left="720"/>
        <w:rPr>
          <w:ins w:id="4712" w:author="Author" w:date="2019-03-04T14:24:00Z"/>
          <w:rFonts w:ascii="Times New Roman" w:eastAsia="Times New Roman" w:hAnsi="Times New Roman"/>
        </w:rPr>
      </w:pPr>
      <w:ins w:id="4713" w:author="Author" w:date="2019-03-04T14:24:00Z">
        <w:r w:rsidRPr="00EB2BC3">
          <w:rPr>
            <w:rFonts w:ascii="Times New Roman" w:eastAsia="Times New Roman" w:hAnsi="Times New Roman"/>
          </w:rPr>
          <w:t>The projection</w:t>
        </w:r>
      </w:ins>
      <w:r w:rsidRPr="009B477D">
        <w:rPr>
          <w:rFonts w:ascii="Times New Roman" w:hAnsi="Times New Roman"/>
        </w:rPr>
        <w:t xml:space="preserve"> of </w:t>
      </w:r>
      <w:ins w:id="4714" w:author="Author" w:date="2019-03-04T14:24:00Z">
        <w:r w:rsidRPr="00EB2BC3">
          <w:rPr>
            <w:rFonts w:ascii="Times New Roman" w:eastAsia="Times New Roman" w:hAnsi="Times New Roman"/>
          </w:rPr>
          <w:t xml:space="preserve">implied volatility scenarios for </w:t>
        </w:r>
      </w:ins>
      <w:r w:rsidRPr="009B477D">
        <w:rPr>
          <w:rFonts w:ascii="Times New Roman" w:hAnsi="Times New Roman"/>
        </w:rPr>
        <w:t>interest rates</w:t>
      </w:r>
      <w:del w:id="4715" w:author="Author" w:date="2019-03-04T14:24:00Z">
        <w:r w:rsidR="0021502F" w:rsidRPr="000A58EC">
          <w:rPr>
            <w:rFonts w:ascii="Times New Roman" w:eastAsia="Times New Roman" w:hAnsi="Times New Roman"/>
          </w:rPr>
          <w:delText xml:space="preserve"> (other </w:delText>
        </w:r>
      </w:del>
      <w:ins w:id="4716" w:author="Author" w:date="2019-03-04T14:24:00Z">
        <w:r w:rsidRPr="00EB2BC3">
          <w:rPr>
            <w:rFonts w:ascii="Times New Roman" w:eastAsia="Times New Roman" w:hAnsi="Times New Roman"/>
          </w:rPr>
          <w:t xml:space="preserve">, equities, or other asset classes is left to the judgment of the </w:t>
        </w:r>
        <w:r>
          <w:rPr>
            <w:rFonts w:ascii="Times New Roman" w:eastAsia="Times New Roman" w:hAnsi="Times New Roman"/>
          </w:rPr>
          <w:t>company</w:t>
        </w:r>
        <w:r w:rsidRPr="00EB2BC3">
          <w:rPr>
            <w:rFonts w:ascii="Times New Roman" w:eastAsia="Times New Roman" w:hAnsi="Times New Roman"/>
          </w:rPr>
          <w:t xml:space="preserve">, but the scenarios so generated must satisfy the following properties: </w:t>
        </w:r>
      </w:ins>
    </w:p>
    <w:p w14:paraId="7889AAB8" w14:textId="77777777" w:rsidR="003129FE" w:rsidRPr="00EB2BC3" w:rsidRDefault="003129FE" w:rsidP="004E4618">
      <w:pPr>
        <w:spacing w:after="220"/>
        <w:ind w:left="1440" w:hanging="720"/>
        <w:rPr>
          <w:ins w:id="4717" w:author="Author" w:date="2019-03-04T14:24:00Z"/>
          <w:rFonts w:ascii="Times New Roman" w:eastAsia="Times New Roman" w:hAnsi="Times New Roman"/>
        </w:rPr>
      </w:pPr>
      <w:ins w:id="4718" w:author="Author" w:date="2019-03-04T14:24:00Z">
        <w:r w:rsidRPr="00EB2BC3">
          <w:rPr>
            <w:rFonts w:ascii="Times New Roman" w:eastAsia="Times New Roman" w:hAnsi="Times New Roman"/>
          </w:rPr>
          <w:t>1.</w:t>
        </w:r>
        <w:r w:rsidRPr="00EB2BC3">
          <w:rPr>
            <w:rFonts w:ascii="Times New Roman" w:eastAsia="Times New Roman" w:hAnsi="Times New Roman"/>
          </w:rPr>
          <w:tab/>
          <w:t xml:space="preserve">At each projection time step, all projected implied volatility surfaces must be </w:t>
        </w:r>
        <w:r>
          <w:rPr>
            <w:rFonts w:ascii="Times New Roman" w:eastAsia="Times New Roman" w:hAnsi="Times New Roman"/>
          </w:rPr>
          <w:t xml:space="preserve">arbitrage free </w:t>
        </w:r>
        <w:r w:rsidRPr="00EB2BC3">
          <w:rPr>
            <w:rFonts w:ascii="Times New Roman" w:eastAsia="Times New Roman" w:hAnsi="Times New Roman"/>
          </w:rPr>
          <w:t>after considering appropriate transaction costs;</w:t>
        </w:r>
      </w:ins>
    </w:p>
    <w:p w14:paraId="54675B30" w14:textId="77777777" w:rsidR="003129FE" w:rsidRPr="00EB2BC3" w:rsidRDefault="003129FE" w:rsidP="004E4618">
      <w:pPr>
        <w:spacing w:after="220"/>
        <w:ind w:left="1440" w:hanging="720"/>
        <w:rPr>
          <w:ins w:id="4719" w:author="Author" w:date="2019-03-04T14:24:00Z"/>
          <w:rFonts w:ascii="Times New Roman" w:eastAsia="Times New Roman" w:hAnsi="Times New Roman"/>
        </w:rPr>
      </w:pPr>
      <w:ins w:id="4720" w:author="Author" w:date="2019-03-04T14:24:00Z">
        <w:r w:rsidRPr="00EB2BC3">
          <w:rPr>
            <w:rFonts w:ascii="Times New Roman" w:eastAsia="Times New Roman" w:hAnsi="Times New Roman"/>
          </w:rPr>
          <w:t>2.</w:t>
        </w:r>
        <w:r w:rsidRPr="00EB2BC3">
          <w:rPr>
            <w:rFonts w:ascii="Times New Roman" w:eastAsia="Times New Roman" w:hAnsi="Times New Roman"/>
          </w:rPr>
          <w:tab/>
          <w:t>Relationships between the projected implied volatility scenarios, the scenarios for the underlying asset investment returns, and the realized volatility of the scenarios for the underlying asset returns should be consistent with relationships observed in historical data;</w:t>
        </w:r>
      </w:ins>
    </w:p>
    <w:p w14:paraId="1C223481" w14:textId="77777777" w:rsidR="003129FE" w:rsidRPr="00EB2BC3" w:rsidRDefault="003129FE" w:rsidP="004E4618">
      <w:pPr>
        <w:spacing w:after="220"/>
        <w:ind w:left="1440"/>
        <w:rPr>
          <w:ins w:id="4721" w:author="Author" w:date="2019-03-04T14:24:00Z"/>
          <w:rFonts w:ascii="Times New Roman" w:eastAsia="Times New Roman" w:hAnsi="Times New Roman"/>
        </w:rPr>
      </w:pPr>
      <w:ins w:id="4722" w:author="Author" w:date="2019-03-04T14:24:00Z">
        <w:r w:rsidRPr="00EB2BC3">
          <w:rPr>
            <w:rFonts w:ascii="Times New Roman" w:eastAsia="Times New Roman" w:hAnsi="Times New Roman"/>
          </w:rPr>
          <w:t>For instance, projected implied volatility should generally exhibit positive correlation with the realized volatility of the scenarios for the underlying asset returns over the same time period. In addition, it would also be appropriate to assume that projected implied volatility generally exhibits negative correlation with the short-term performance of the underlying asset over the same time period;</w:t>
        </w:r>
      </w:ins>
    </w:p>
    <w:p w14:paraId="6744FA33" w14:textId="77777777" w:rsidR="003129FE" w:rsidRPr="000A0F6E" w:rsidRDefault="003129FE" w:rsidP="004E4618">
      <w:pPr>
        <w:spacing w:after="220"/>
        <w:ind w:left="1440" w:hanging="720"/>
        <w:rPr>
          <w:ins w:id="4723" w:author="Author" w:date="2019-03-04T14:24:00Z"/>
          <w:rFonts w:ascii="Times New Roman" w:eastAsia="Times New Roman" w:hAnsi="Times New Roman"/>
          <w:bCs/>
        </w:rPr>
      </w:pPr>
      <w:ins w:id="4724" w:author="Author" w:date="2019-03-04T14:24:00Z">
        <w:r w:rsidRPr="00EB2BC3">
          <w:rPr>
            <w:rFonts w:ascii="Times New Roman" w:eastAsia="Times New Roman" w:hAnsi="Times New Roman"/>
          </w:rPr>
          <w:t>.</w:t>
        </w:r>
        <w:r w:rsidRPr="00EB2BC3">
          <w:rPr>
            <w:rFonts w:ascii="Times New Roman" w:eastAsia="Times New Roman" w:hAnsi="Times New Roman"/>
          </w:rPr>
          <w:tab/>
        </w:r>
        <w:r w:rsidRPr="000A0F6E">
          <w:rPr>
            <w:rFonts w:ascii="Times New Roman" w:eastAsia="Times New Roman" w:hAnsi="Times New Roman"/>
          </w:rPr>
          <w:t xml:space="preserve"> </w:t>
        </w:r>
      </w:ins>
    </w:p>
    <w:p w14:paraId="5C3F5F5A" w14:textId="06998EB7" w:rsidR="003129FE" w:rsidRPr="000A0F6E" w:rsidRDefault="003129FE" w:rsidP="004E4618">
      <w:pPr>
        <w:spacing w:after="220"/>
        <w:ind w:left="720"/>
        <w:rPr>
          <w:ins w:id="4725" w:author="Author" w:date="2019-03-04T14:24:00Z"/>
          <w:rFonts w:ascii="Times New Roman" w:eastAsia="Times New Roman" w:hAnsi="Times New Roman"/>
          <w:bCs/>
        </w:rPr>
      </w:pPr>
      <w:ins w:id="4726" w:author="Author" w:date="2019-03-04T14:24:00Z">
        <w:r>
          <w:rPr>
            <w:rFonts w:ascii="Times New Roman" w:eastAsia="Times New Roman" w:hAnsi="Times New Roman"/>
          </w:rPr>
          <w:t>3.</w:t>
        </w:r>
        <w:r>
          <w:rPr>
            <w:rFonts w:ascii="Times New Roman" w:eastAsia="Times New Roman" w:hAnsi="Times New Roman"/>
          </w:rPr>
          <w:tab/>
        </w:r>
        <w:r w:rsidRPr="000A0F6E">
          <w:rPr>
            <w:rFonts w:ascii="Times New Roman" w:eastAsia="Times New Roman" w:hAnsi="Times New Roman"/>
          </w:rPr>
          <w:t xml:space="preserve">For a company not using the safe harbor described in Section </w:t>
        </w:r>
      </w:ins>
      <w:ins w:id="4727" w:author="Peter Weber" w:date="2019-04-29T17:29:00Z">
        <w:r w:rsidR="00776113">
          <w:rPr>
            <w:rFonts w:ascii="Times New Roman" w:eastAsia="Times New Roman" w:hAnsi="Times New Roman"/>
          </w:rPr>
          <w:t>9</w:t>
        </w:r>
      </w:ins>
      <w:ins w:id="4728" w:author="Author" w:date="2019-03-04T14:24:00Z">
        <w:r w:rsidRPr="000A0F6E">
          <w:rPr>
            <w:rFonts w:ascii="Times New Roman" w:eastAsia="Times New Roman" w:hAnsi="Times New Roman"/>
          </w:rPr>
          <w:t>.C.</w:t>
        </w:r>
      </w:ins>
      <w:ins w:id="4729" w:author="Peter Weber" w:date="2019-04-29T17:29:00Z">
        <w:r w:rsidR="00776113">
          <w:rPr>
            <w:rFonts w:ascii="Times New Roman" w:eastAsia="Times New Roman" w:hAnsi="Times New Roman"/>
          </w:rPr>
          <w:t>8</w:t>
        </w:r>
      </w:ins>
      <w:ins w:id="4730" w:author="Author" w:date="2019-03-04T14:24:00Z">
        <w:r w:rsidRPr="000A0F6E">
          <w:rPr>
            <w:rFonts w:ascii="Times New Roman" w:eastAsia="Times New Roman" w:hAnsi="Times New Roman"/>
          </w:rPr>
          <w:t xml:space="preserve">, </w:t>
        </w:r>
        <w:r w:rsidRPr="000A0F6E">
          <w:rPr>
            <w:rFonts w:ascii="Times New Roman" w:eastAsia="Times New Roman" w:hAnsi="Times New Roman"/>
            <w:bCs/>
            <w:sz w:val="20"/>
            <w:szCs w:val="20"/>
          </w:rPr>
          <w:t>any</w:t>
        </w:r>
        <w:r w:rsidRPr="000A0F6E">
          <w:rPr>
            <w:rFonts w:ascii="Times New Roman" w:eastAsia="Times New Roman" w:hAnsi="Times New Roman"/>
            <w:bCs/>
          </w:rPr>
          <w:t xml:space="preserve"> implied volatility scenarios generated using a </w:t>
        </w:r>
        <w:r w:rsidRPr="000A0F6E">
          <w:rPr>
            <w:rFonts w:ascii="Times New Roman" w:eastAsia="Times New Roman" w:hAnsi="Times New Roman"/>
          </w:rPr>
          <w:t>non-prescribed</w:t>
        </w:r>
        <w:r w:rsidRPr="000A0F6E">
          <w:rPr>
            <w:rFonts w:ascii="Times New Roman" w:eastAsia="Times New Roman" w:hAnsi="Times New Roman"/>
            <w:bCs/>
          </w:rPr>
          <w:t xml:space="preserve"> scenario generator shall not result in a T</w:t>
        </w:r>
        <w:r>
          <w:rPr>
            <w:rFonts w:ascii="Times New Roman" w:eastAsia="Times New Roman" w:hAnsi="Times New Roman"/>
            <w:bCs/>
          </w:rPr>
          <w:t xml:space="preserve">otal </w:t>
        </w:r>
        <w:r w:rsidRPr="000A0F6E">
          <w:rPr>
            <w:rFonts w:ascii="Times New Roman" w:eastAsia="Times New Roman" w:hAnsi="Times New Roman"/>
            <w:bCs/>
          </w:rPr>
          <w:t>A</w:t>
        </w:r>
        <w:r>
          <w:rPr>
            <w:rFonts w:ascii="Times New Roman" w:eastAsia="Times New Roman" w:hAnsi="Times New Roman"/>
            <w:bCs/>
          </w:rPr>
          <w:t xml:space="preserve">sset </w:t>
        </w:r>
        <w:r w:rsidRPr="000A0F6E">
          <w:rPr>
            <w:rFonts w:ascii="Times New Roman" w:eastAsia="Times New Roman" w:hAnsi="Times New Roman"/>
            <w:bCs/>
          </w:rPr>
          <w:t>R</w:t>
        </w:r>
        <w:r>
          <w:rPr>
            <w:rFonts w:ascii="Times New Roman" w:eastAsia="Times New Roman" w:hAnsi="Times New Roman"/>
            <w:bCs/>
          </w:rPr>
          <w:t>equirement (TAR)</w:t>
        </w:r>
        <w:r w:rsidRPr="000A0F6E">
          <w:rPr>
            <w:rFonts w:ascii="Times New Roman" w:eastAsia="Times New Roman" w:hAnsi="Times New Roman"/>
            <w:bCs/>
          </w:rPr>
          <w:t xml:space="preserve"> less </w:t>
        </w:r>
      </w:ins>
      <w:r w:rsidRPr="000A0F6E">
        <w:rPr>
          <w:rFonts w:ascii="Times New Roman" w:eastAsia="Times New Roman" w:hAnsi="Times New Roman"/>
          <w:bCs/>
        </w:rPr>
        <w:t xml:space="preserve">than </w:t>
      </w:r>
      <w:del w:id="4731" w:author="Author" w:date="2019-03-04T14:24:00Z">
        <w:r w:rsidR="0021502F" w:rsidRPr="000A58EC">
          <w:rPr>
            <w:rFonts w:ascii="Times New Roman" w:eastAsia="Times New Roman" w:hAnsi="Times New Roman"/>
          </w:rPr>
          <w:delText>for discounting surplus strain)</w:delText>
        </w:r>
        <w:r w:rsidR="00452929">
          <w:rPr>
            <w:rFonts w:ascii="Times New Roman" w:eastAsia="Times New Roman" w:hAnsi="Times New Roman"/>
          </w:rPr>
          <w:delText>,</w:delText>
        </w:r>
        <w:r w:rsidR="0021502F" w:rsidRPr="000A58EC">
          <w:rPr>
            <w:rFonts w:ascii="Times New Roman" w:eastAsia="Times New Roman" w:hAnsi="Times New Roman"/>
          </w:rPr>
          <w:delText xml:space="preserve"> as well as</w:delText>
        </w:r>
      </w:del>
      <w:ins w:id="4732" w:author="Author" w:date="2019-03-04T14:24:00Z">
        <w:r w:rsidRPr="000A0F6E">
          <w:rPr>
            <w:rFonts w:ascii="Times New Roman" w:eastAsia="Times New Roman" w:hAnsi="Times New Roman"/>
            <w:bCs/>
          </w:rPr>
          <w:t>that obtained by assuming that the implied volatility level – at all in-the-moneyness levels – at a given time step in a given scenario is equal to the realized volatility of the underlying asset scenario over the same time period.</w:t>
        </w:r>
        <w:r w:rsidRPr="00D1125F">
          <w:t xml:space="preserve"> </w:t>
        </w:r>
        <w:r w:rsidRPr="00D1125F">
          <w:rPr>
            <w:rFonts w:ascii="Times New Roman" w:eastAsia="Times New Roman" w:hAnsi="Times New Roman"/>
            <w:bCs/>
          </w:rPr>
          <w:t xml:space="preserve">In other words, the TAR shall not be reduced by assumptions of any realizable spread between implied volatility and realized volatility. </w:t>
        </w:r>
        <w:r w:rsidRPr="000A0F6E">
          <w:rPr>
            <w:rFonts w:ascii="Times New Roman" w:eastAsia="Times New Roman" w:hAnsi="Times New Roman"/>
            <w:bCs/>
          </w:rPr>
          <w:t xml:space="preserve">  </w:t>
        </w:r>
      </w:ins>
    </w:p>
    <w:p w14:paraId="0639DDF5" w14:textId="77777777" w:rsidR="003129FE" w:rsidRPr="00EB2BC3" w:rsidRDefault="003129FE" w:rsidP="004E4618">
      <w:pPr>
        <w:spacing w:after="220"/>
        <w:ind w:left="1440" w:hanging="720"/>
        <w:rPr>
          <w:ins w:id="4733" w:author="Author" w:date="2019-03-04T14:24:00Z"/>
          <w:rFonts w:ascii="Times New Roman" w:eastAsia="Times New Roman" w:hAnsi="Times New Roman"/>
        </w:rPr>
      </w:pPr>
    </w:p>
    <w:p w14:paraId="7504C6CF" w14:textId="77777777" w:rsidR="003129FE" w:rsidRDefault="003129FE" w:rsidP="004E4618">
      <w:pPr>
        <w:spacing w:after="220"/>
        <w:rPr>
          <w:ins w:id="4734" w:author="Author" w:date="2019-03-04T14:24:00Z"/>
          <w:rFonts w:ascii="Times New Roman" w:eastAsia="Times New Roman" w:hAnsi="Times New Roman"/>
        </w:rPr>
      </w:pPr>
      <w:ins w:id="4735" w:author="Author" w:date="2019-03-04T14:24:00Z">
        <w:r>
          <w:rPr>
            <w:rFonts w:ascii="Times New Roman" w:eastAsia="Times New Roman" w:hAnsi="Times New Roman"/>
          </w:rPr>
          <w:t>E.</w:t>
        </w:r>
        <w:r>
          <w:rPr>
            <w:rFonts w:ascii="Times New Roman" w:eastAsia="Times New Roman" w:hAnsi="Times New Roman"/>
          </w:rPr>
          <w:tab/>
          <w:t>Use of non-prescribed Scenario Generators</w:t>
        </w:r>
      </w:ins>
    </w:p>
    <w:p w14:paraId="534BE5FD" w14:textId="77777777" w:rsidR="003129FE" w:rsidRDefault="003129FE" w:rsidP="004E4618">
      <w:pPr>
        <w:spacing w:after="220"/>
        <w:rPr>
          <w:ins w:id="4736" w:author="Author" w:date="2019-03-04T14:24:00Z"/>
          <w:rFonts w:ascii="Times New Roman" w:eastAsia="Times New Roman" w:hAnsi="Times New Roman"/>
        </w:rPr>
      </w:pPr>
    </w:p>
    <w:p w14:paraId="21C2FF3E" w14:textId="289A6080" w:rsidR="003129FE" w:rsidRPr="006F38C4" w:rsidRDefault="003129FE" w:rsidP="004E4618">
      <w:pPr>
        <w:spacing w:after="220"/>
        <w:ind w:left="720"/>
        <w:rPr>
          <w:ins w:id="4737" w:author="Author" w:date="2019-03-04T14:24:00Z"/>
          <w:rFonts w:ascii="Times New Roman" w:eastAsia="Times New Roman" w:hAnsi="Times New Roman"/>
        </w:rPr>
      </w:pPr>
      <w:ins w:id="4738" w:author="Author" w:date="2019-03-04T14:24:00Z">
        <w:r w:rsidRPr="006F38C4">
          <w:rPr>
            <w:rFonts w:ascii="Times New Roman" w:eastAsia="Times New Roman" w:hAnsi="Times New Roman"/>
          </w:rPr>
          <w:t xml:space="preserve">At the option of the </w:t>
        </w:r>
      </w:ins>
      <w:ins w:id="4739" w:author="Peter Weber" w:date="2019-03-04T16:19:00Z">
        <w:r w:rsidR="005B7E6B">
          <w:rPr>
            <w:rFonts w:ascii="Times New Roman" w:eastAsia="Times New Roman" w:hAnsi="Times New Roman"/>
          </w:rPr>
          <w:t>company</w:t>
        </w:r>
      </w:ins>
      <w:ins w:id="4740" w:author="Author" w:date="2019-03-04T14:24:00Z">
        <w:r w:rsidRPr="006F38C4">
          <w:rPr>
            <w:rFonts w:ascii="Times New Roman" w:eastAsia="Times New Roman" w:hAnsi="Times New Roman"/>
          </w:rPr>
          <w:t>, interest rates and total investment return scenarios for</w:t>
        </w:r>
      </w:ins>
      <w:r w:rsidRPr="006F38C4">
        <w:rPr>
          <w:rFonts w:ascii="Times New Roman" w:eastAsia="Times New Roman" w:hAnsi="Times New Roman"/>
        </w:rPr>
        <w:t xml:space="preserve"> equity </w:t>
      </w:r>
      <w:ins w:id="4741" w:author="Author" w:date="2019-03-04T14:24:00Z">
        <w:r w:rsidRPr="006F38C4">
          <w:rPr>
            <w:rFonts w:ascii="Times New Roman" w:eastAsia="Times New Roman" w:hAnsi="Times New Roman"/>
          </w:rPr>
          <w:t xml:space="preserve">assets and separate account fund </w:t>
        </w:r>
      </w:ins>
      <w:r>
        <w:rPr>
          <w:rFonts w:ascii="Times New Roman" w:eastAsia="Times New Roman" w:hAnsi="Times New Roman"/>
        </w:rPr>
        <w:t>returns</w:t>
      </w:r>
      <w:del w:id="4742" w:author="Author" w:date="2019-03-04T14:24:00Z">
        <w:r w:rsidR="0021502F" w:rsidRPr="000A58EC">
          <w:rPr>
            <w:rFonts w:ascii="Times New Roman" w:eastAsia="Times New Roman" w:hAnsi="Times New Roman"/>
          </w:rPr>
          <w:delText>, the processes</w:delText>
        </w:r>
      </w:del>
      <w:r w:rsidRPr="006F38C4">
        <w:rPr>
          <w:rFonts w:ascii="Times New Roman" w:eastAsia="Times New Roman" w:hAnsi="Times New Roman"/>
        </w:rPr>
        <w:t xml:space="preserve"> may be </w:t>
      </w:r>
      <w:del w:id="4743" w:author="Author" w:date="2019-03-04T14:24:00Z">
        <w:r w:rsidR="0021502F" w:rsidRPr="000A58EC">
          <w:rPr>
            <w:rFonts w:ascii="Times New Roman" w:eastAsia="Times New Roman" w:hAnsi="Times New Roman"/>
          </w:rPr>
          <w:delText>independent</w:delText>
        </w:r>
      </w:del>
      <w:ins w:id="4744" w:author="Author" w:date="2019-03-04T14:24:00Z">
        <w:r w:rsidRPr="006F38C4">
          <w:rPr>
            <w:rFonts w:ascii="Times New Roman" w:eastAsia="Times New Roman" w:hAnsi="Times New Roman"/>
          </w:rPr>
          <w:t>generated in part or in full using non-prescribed scenario generators</w:t>
        </w:r>
        <w:r>
          <w:rPr>
            <w:rFonts w:ascii="Times New Roman" w:eastAsia="Times New Roman" w:hAnsi="Times New Roman"/>
          </w:rPr>
          <w:t xml:space="preserve"> </w:t>
        </w:r>
        <w:r w:rsidRPr="007E4481">
          <w:rPr>
            <w:rFonts w:ascii="Times New Roman" w:eastAsia="Times New Roman" w:hAnsi="Times New Roman"/>
          </w:rPr>
          <w:t>in lieu of the prescribed</w:t>
        </w:r>
      </w:ins>
      <w:ins w:id="4745" w:author="Peter Weber" w:date="2019-03-04T16:17:00Z">
        <w:r w:rsidR="005B7E6B">
          <w:rPr>
            <w:rFonts w:ascii="Times New Roman" w:eastAsia="Times New Roman" w:hAnsi="Times New Roman"/>
          </w:rPr>
          <w:t xml:space="preserve"> economic</w:t>
        </w:r>
      </w:ins>
      <w:ins w:id="4746" w:author="Author" w:date="2019-03-04T14:24:00Z">
        <w:r w:rsidRPr="007E4481">
          <w:rPr>
            <w:rFonts w:ascii="Times New Roman" w:eastAsia="Times New Roman" w:hAnsi="Times New Roman"/>
          </w:rPr>
          <w:t xml:space="preserve"> generators</w:t>
        </w:r>
        <w:r w:rsidRPr="006F38C4">
          <w:rPr>
            <w:rFonts w:ascii="Times New Roman" w:eastAsia="Times New Roman" w:hAnsi="Times New Roman"/>
          </w:rPr>
          <w:t>,</w:t>
        </w:r>
      </w:ins>
      <w:r w:rsidRPr="006F38C4">
        <w:rPr>
          <w:rFonts w:ascii="Times New Roman" w:eastAsia="Times New Roman" w:hAnsi="Times New Roman"/>
        </w:rPr>
        <w:t xml:space="preserve"> provided that the </w:t>
      </w:r>
      <w:del w:id="4747" w:author="Author" w:date="2019-03-04T14:24:00Z">
        <w:r w:rsidR="0021502F" w:rsidRPr="000A58EC">
          <w:rPr>
            <w:rFonts w:ascii="Times New Roman" w:eastAsia="Times New Roman" w:hAnsi="Times New Roman"/>
          </w:rPr>
          <w:delText xml:space="preserve">actuary can demonstrate that this assumption (i.e., zero correlation) does not </w:delText>
        </w:r>
      </w:del>
      <w:ins w:id="4748" w:author="Author" w:date="2019-03-04T14:24:00Z">
        <w:r w:rsidRPr="006F38C4">
          <w:rPr>
            <w:rFonts w:ascii="Times New Roman" w:eastAsia="Times New Roman" w:hAnsi="Times New Roman"/>
          </w:rPr>
          <w:t xml:space="preserve">scenarios thus generated do not result in a TAR that is </w:t>
        </w:r>
      </w:ins>
      <w:r w:rsidRPr="006F38C4">
        <w:rPr>
          <w:rFonts w:ascii="Times New Roman" w:eastAsia="Times New Roman" w:hAnsi="Times New Roman"/>
        </w:rPr>
        <w:t xml:space="preserve">materially </w:t>
      </w:r>
      <w:del w:id="4749" w:author="Author" w:date="2019-03-04T14:24:00Z">
        <w:r w:rsidR="0021502F" w:rsidRPr="000A58EC">
          <w:rPr>
            <w:rFonts w:ascii="Times New Roman" w:eastAsia="Times New Roman" w:hAnsi="Times New Roman"/>
          </w:rPr>
          <w:delText>underestimate</w:delText>
        </w:r>
      </w:del>
      <w:ins w:id="4750" w:author="Author" w:date="2019-03-04T14:24:00Z">
        <w:r w:rsidRPr="006F38C4">
          <w:rPr>
            <w:rFonts w:ascii="Times New Roman" w:eastAsia="Times New Roman" w:hAnsi="Times New Roman"/>
          </w:rPr>
          <w:t>lower than</w:t>
        </w:r>
      </w:ins>
      <w:r w:rsidRPr="006F38C4">
        <w:rPr>
          <w:rFonts w:ascii="Times New Roman" w:eastAsia="Times New Roman" w:hAnsi="Times New Roman"/>
        </w:rPr>
        <w:t xml:space="preserve"> the </w:t>
      </w:r>
      <w:ins w:id="4751" w:author="Author" w:date="2019-03-04T14:24:00Z">
        <w:r w:rsidRPr="006F38C4">
          <w:rPr>
            <w:rFonts w:ascii="Times New Roman" w:eastAsia="Times New Roman" w:hAnsi="Times New Roman"/>
          </w:rPr>
          <w:t xml:space="preserve">TAR </w:t>
        </w:r>
      </w:ins>
      <w:r w:rsidRPr="006F38C4">
        <w:rPr>
          <w:rFonts w:ascii="Times New Roman" w:eastAsia="Times New Roman" w:hAnsi="Times New Roman"/>
        </w:rPr>
        <w:t xml:space="preserve">resulting </w:t>
      </w:r>
      <w:del w:id="4752" w:author="Author" w:date="2019-03-04T14:24:00Z">
        <w:r w:rsidR="0021502F" w:rsidRPr="000A58EC">
          <w:rPr>
            <w:rFonts w:ascii="Times New Roman" w:eastAsia="Times New Roman" w:hAnsi="Times New Roman"/>
          </w:rPr>
          <w:delText>reserves.</w:delText>
        </w:r>
      </w:del>
      <w:ins w:id="4753" w:author="Author" w:date="2019-03-04T14:24:00Z">
        <w:r w:rsidRPr="006F38C4">
          <w:rPr>
            <w:rFonts w:ascii="Times New Roman" w:eastAsia="Times New Roman" w:hAnsi="Times New Roman"/>
          </w:rPr>
          <w:t>from the use of the scenarios from the prescribed</w:t>
        </w:r>
      </w:ins>
      <w:ins w:id="4754" w:author="Peter Weber" w:date="2019-03-04T16:17:00Z">
        <w:r w:rsidR="005B7E6B">
          <w:rPr>
            <w:rFonts w:ascii="Times New Roman" w:eastAsia="Times New Roman" w:hAnsi="Times New Roman"/>
          </w:rPr>
          <w:t xml:space="preserve"> economic</w:t>
        </w:r>
      </w:ins>
      <w:ins w:id="4755" w:author="Author" w:date="2019-03-04T14:24:00Z">
        <w:r w:rsidRPr="006F38C4">
          <w:rPr>
            <w:rFonts w:ascii="Times New Roman" w:eastAsia="Times New Roman" w:hAnsi="Times New Roman"/>
          </w:rPr>
          <w:t xml:space="preserve"> generators as defined in B, and C. above.  As defined in the RBC instructions, TAR is defined to be the sum of the reserve that results from the application of these VM-21 requirements plus the </w:t>
        </w:r>
      </w:ins>
      <w:ins w:id="4756" w:author="Peter Weber" w:date="2019-05-13T16:39:00Z">
        <w:r w:rsidR="00802562">
          <w:rPr>
            <w:rFonts w:ascii="Times New Roman" w:eastAsia="Times New Roman" w:hAnsi="Times New Roman"/>
          </w:rPr>
          <w:t xml:space="preserve">C-3 </w:t>
        </w:r>
      </w:ins>
      <w:ins w:id="4757" w:author="Author" w:date="2019-03-04T14:24:00Z">
        <w:r w:rsidRPr="006F38C4">
          <w:rPr>
            <w:rFonts w:ascii="Times New Roman" w:eastAsia="Times New Roman" w:hAnsi="Times New Roman"/>
          </w:rPr>
          <w:t xml:space="preserve">RBC amount determined by </w:t>
        </w:r>
        <w:r>
          <w:rPr>
            <w:rFonts w:ascii="Times New Roman" w:eastAsia="Times New Roman" w:hAnsi="Times New Roman"/>
          </w:rPr>
          <w:t xml:space="preserve">step 4 of the </w:t>
        </w:r>
        <w:del w:id="4758" w:author="Mazyck, Reggie" w:date="2019-03-06T16:34:00Z">
          <w:r w:rsidDel="003C482A">
            <w:rPr>
              <w:rFonts w:ascii="Times New Roman" w:eastAsia="Times New Roman" w:hAnsi="Times New Roman"/>
            </w:rPr>
            <w:delText>7 step</w:delText>
          </w:r>
        </w:del>
      </w:ins>
      <w:ins w:id="4759" w:author="Mazyck, Reggie" w:date="2019-03-06T16:34:00Z">
        <w:r w:rsidR="003C482A">
          <w:rPr>
            <w:rFonts w:ascii="Times New Roman" w:eastAsia="Times New Roman" w:hAnsi="Times New Roman"/>
          </w:rPr>
          <w:t>7-step</w:t>
        </w:r>
      </w:ins>
      <w:ins w:id="4760" w:author="Author" w:date="2019-03-04T14:24:00Z">
        <w:r>
          <w:rPr>
            <w:rFonts w:ascii="Times New Roman" w:eastAsia="Times New Roman" w:hAnsi="Times New Roman"/>
          </w:rPr>
          <w:t xml:space="preserve"> process in </w:t>
        </w:r>
        <w:r w:rsidRPr="006F38C4">
          <w:rPr>
            <w:rFonts w:ascii="Times New Roman" w:eastAsia="Times New Roman" w:hAnsi="Times New Roman"/>
          </w:rPr>
          <w:t xml:space="preserve">the Life RBC formula page LR027 </w:t>
        </w:r>
        <w:r>
          <w:rPr>
            <w:rFonts w:ascii="Times New Roman" w:eastAsia="Times New Roman" w:hAnsi="Times New Roman"/>
          </w:rPr>
          <w:t>instructions for 2020</w:t>
        </w:r>
        <w:r w:rsidRPr="006F38C4">
          <w:rPr>
            <w:rFonts w:ascii="Times New Roman" w:eastAsia="Times New Roman" w:hAnsi="Times New Roman"/>
          </w:rPr>
          <w:t xml:space="preserve">.  </w:t>
        </w:r>
      </w:ins>
    </w:p>
    <w:p w14:paraId="50C6A951" w14:textId="77777777" w:rsidR="003129FE" w:rsidRPr="00EB2BC3" w:rsidRDefault="003129FE" w:rsidP="004E4618">
      <w:pPr>
        <w:spacing w:after="220"/>
        <w:ind w:left="720"/>
        <w:rPr>
          <w:ins w:id="4761" w:author="Author" w:date="2019-03-04T14:24:00Z"/>
          <w:rFonts w:ascii="Times New Roman" w:eastAsia="Times New Roman" w:hAnsi="Times New Roman"/>
        </w:rPr>
      </w:pPr>
    </w:p>
    <w:p w14:paraId="705A6050" w14:textId="77777777" w:rsidR="003129FE" w:rsidRPr="009B477D" w:rsidRDefault="003129FE" w:rsidP="00063E8C">
      <w:pPr>
        <w:spacing w:after="220"/>
        <w:ind w:left="720"/>
        <w:rPr>
          <w:rFonts w:ascii="Times New Roman" w:hAnsi="Times New Roman"/>
        </w:rPr>
      </w:pPr>
    </w:p>
    <w:p w14:paraId="562DDFBD" w14:textId="77777777" w:rsidR="003129FE" w:rsidRPr="009B477D" w:rsidRDefault="003129FE" w:rsidP="00063E8C">
      <w:pPr>
        <w:keepNext/>
        <w:spacing w:after="220"/>
        <w:ind w:left="720" w:hanging="720"/>
        <w:rPr>
          <w:rFonts w:ascii="Times New Roman" w:hAnsi="Times New Roman"/>
        </w:rPr>
      </w:pPr>
      <w:r w:rsidRPr="009B477D">
        <w:rPr>
          <w:rFonts w:ascii="Times New Roman" w:hAnsi="Times New Roman"/>
        </w:rPr>
        <w:t>F.</w:t>
      </w:r>
      <w:r w:rsidRPr="009B477D">
        <w:rPr>
          <w:rFonts w:ascii="Times New Roman" w:hAnsi="Times New Roman"/>
        </w:rPr>
        <w:tab/>
        <w:t>Number of Scenarios and Efficiency in Estimation</w:t>
      </w:r>
    </w:p>
    <w:p w14:paraId="38ED271C" w14:textId="5DFAC401" w:rsidR="003129FE" w:rsidRPr="00E15DE1" w:rsidRDefault="003129FE" w:rsidP="00063E8C">
      <w:pPr>
        <w:pStyle w:val="ListParagraph"/>
        <w:keepNext/>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For straight Monte Carlo simulation (with equally probable “paths” of fund returns), the number of scenarios should typically equal or exceed 1000. The appropriate number will depend on how the scenarios will be used and the materiality of the results. The </w:t>
      </w:r>
      <w:del w:id="4762" w:author="Author" w:date="2019-03-04T14:24:00Z">
        <w:r w:rsidR="0021502F" w:rsidRPr="000A58EC">
          <w:rPr>
            <w:rFonts w:ascii="Times New Roman" w:eastAsia="Times New Roman" w:hAnsi="Times New Roman"/>
            <w:spacing w:val="-2"/>
          </w:rPr>
          <w:delText>actuary</w:delText>
        </w:r>
      </w:del>
      <w:ins w:id="4763"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should use a number of scenarios that will provide an acceptable level of precision.</w:t>
      </w:r>
    </w:p>
    <w:p w14:paraId="7D0221A7" w14:textId="783E45A8" w:rsidR="003129FE" w:rsidRPr="00E15DE1" w:rsidRDefault="003129FE" w:rsidP="00063E8C">
      <w:pPr>
        <w:pStyle w:val="ListParagraph"/>
        <w:numPr>
          <w:ilvl w:val="0"/>
          <w:numId w:val="56"/>
        </w:numPr>
        <w:spacing w:after="220"/>
        <w:rPr>
          <w:rFonts w:ascii="Times New Roman" w:eastAsia="Times New Roman" w:hAnsi="Times New Roman"/>
          <w:spacing w:val="-2"/>
        </w:rPr>
      </w:pPr>
      <w:r w:rsidRPr="00E15DE1">
        <w:rPr>
          <w:rFonts w:ascii="Times New Roman" w:eastAsia="Times New Roman" w:hAnsi="Times New Roman"/>
          <w:spacing w:val="-2"/>
        </w:rPr>
        <w:t xml:space="preserve">Fewer than 1,000 scenarios may be used provided that the </w:t>
      </w:r>
      <w:del w:id="4764" w:author="Author" w:date="2019-03-04T14:24:00Z">
        <w:r w:rsidR="0021502F" w:rsidRPr="000A58EC">
          <w:rPr>
            <w:rFonts w:ascii="Times New Roman" w:eastAsia="Times New Roman" w:hAnsi="Times New Roman"/>
            <w:spacing w:val="-2"/>
          </w:rPr>
          <w:delText>actuary</w:delText>
        </w:r>
      </w:del>
      <w:ins w:id="4765" w:author="Author" w:date="2019-03-04T14:24:00Z">
        <w:r w:rsidRPr="00E15DE1">
          <w:rPr>
            <w:rFonts w:ascii="Times New Roman" w:eastAsia="Times New Roman" w:hAnsi="Times New Roman"/>
            <w:spacing w:val="-2"/>
          </w:rPr>
          <w:t>company</w:t>
        </w:r>
      </w:ins>
      <w:r w:rsidRPr="00E15DE1">
        <w:rPr>
          <w:rFonts w:ascii="Times New Roman" w:eastAsia="Times New Roman" w:hAnsi="Times New Roman"/>
          <w:spacing w:val="-2"/>
        </w:rPr>
        <w:t xml:space="preserve"> has determined through prior testing (perhaps on a subset of the portfolio) that the CTE values so obtained materially reproduce the results from running a larger scenario set.</w:t>
      </w:r>
    </w:p>
    <w:p w14:paraId="55D2049E" w14:textId="0803426F"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 xml:space="preserve">Variance reduction and other sampling techniques are intended to improve the accuracy of an estimate more efficiently than simply increasing the number of simulations. Such methods can be used provided the </w:t>
      </w:r>
      <w:del w:id="4766" w:author="Author" w:date="2019-03-04T14:24:00Z">
        <w:r w:rsidR="0021502F" w:rsidRPr="000A58EC">
          <w:rPr>
            <w:rFonts w:ascii="Times New Roman" w:eastAsia="Times New Roman" w:hAnsi="Times New Roman"/>
          </w:rPr>
          <w:delText>actuary</w:delText>
        </w:r>
      </w:del>
      <w:ins w:id="4767" w:author="Author" w:date="2019-03-04T14:24:00Z">
        <w:r w:rsidRPr="00E15DE1">
          <w:rPr>
            <w:rFonts w:ascii="Times New Roman" w:eastAsia="Times New Roman" w:hAnsi="Times New Roman"/>
          </w:rPr>
          <w:t>company</w:t>
        </w:r>
      </w:ins>
      <w:r w:rsidRPr="00E15DE1">
        <w:rPr>
          <w:rFonts w:ascii="Times New Roman" w:eastAsia="Times New Roman" w:hAnsi="Times New Roman"/>
        </w:rPr>
        <w:t xml:space="preserve"> can demonstrate that they do not lead to a material understatement of results. Many of the techniques are specifically designed for estimating means, not tail measures, and could in fact reduce accuracy (and efficiency) relative to straight Monte Carlo simulation.</w:t>
      </w:r>
    </w:p>
    <w:p w14:paraId="75081276" w14:textId="77777777" w:rsidR="003129FE" w:rsidRPr="00E15DE1" w:rsidRDefault="003129FE" w:rsidP="00063E8C">
      <w:pPr>
        <w:pBdr>
          <w:top w:val="single" w:sz="4" w:space="1" w:color="auto"/>
          <w:left w:val="single" w:sz="4" w:space="4" w:color="auto"/>
          <w:bottom w:val="single" w:sz="4" w:space="1" w:color="auto"/>
          <w:right w:val="single" w:sz="4" w:space="4" w:color="auto"/>
        </w:pBdr>
        <w:spacing w:after="220"/>
        <w:ind w:left="720"/>
        <w:rPr>
          <w:rFonts w:ascii="Times New Roman" w:eastAsia="Times New Roman" w:hAnsi="Times New Roman"/>
        </w:rPr>
      </w:pPr>
      <w:r w:rsidRPr="00E15DE1">
        <w:rPr>
          <w:rFonts w:ascii="Times New Roman" w:eastAsia="Times New Roman" w:hAnsi="Times New Roman"/>
          <w:b/>
          <w:bCs/>
        </w:rPr>
        <w:t xml:space="preserve">Guidance Note: </w:t>
      </w:r>
      <w:r w:rsidRPr="00E15DE1">
        <w:rPr>
          <w:rFonts w:ascii="Times New Roman" w:eastAsia="Times New Roman" w:hAnsi="Times New Roman"/>
        </w:rPr>
        <w:t>With careful implementation, many variance reduction techniques can work well for CTE estimators. For example, see Manistre, B.J. and Hancock, G. (2003), “Variance of the CTE Estimator,” 2003 Stochastic Modeling Symposium, Toronto, September 2003.</w:t>
      </w:r>
    </w:p>
    <w:p w14:paraId="51B93CBD" w14:textId="00184E4E" w:rsidR="003129FE" w:rsidRPr="00E15DE1" w:rsidRDefault="003129FE" w:rsidP="00063E8C">
      <w:pPr>
        <w:pStyle w:val="ListParagraph"/>
        <w:numPr>
          <w:ilvl w:val="0"/>
          <w:numId w:val="56"/>
        </w:numPr>
        <w:spacing w:after="220"/>
        <w:rPr>
          <w:rFonts w:ascii="Times New Roman" w:eastAsia="Times New Roman" w:hAnsi="Times New Roman"/>
        </w:rPr>
      </w:pPr>
      <w:r w:rsidRPr="00E15DE1">
        <w:rPr>
          <w:rFonts w:ascii="Times New Roman" w:eastAsia="Times New Roman" w:hAnsi="Times New Roman"/>
        </w:rPr>
        <w:t>The above requirements and warnings are not meant to preclude or discourage the use of valid and appropriate sampling methods, such as Quasi Random Monte Carlo (QRMC), importance sampling or other techniques designed to improve the efficiency of the simulations (relative to pseudo-random Monte Carlo methods).</w:t>
      </w:r>
      <w:del w:id="4768" w:author="Author" w:date="2019-03-04T14:24:00Z">
        <w:r w:rsidR="0021502F" w:rsidRPr="000A58EC">
          <w:rPr>
            <w:rFonts w:ascii="Times New Roman" w:eastAsia="Times New Roman" w:hAnsi="Times New Roman"/>
          </w:rPr>
          <w:delText xml:space="preserve"> However, the actuary should maintain documentation that adequately describes any such techniques used in the projections. Specifically, the documentation should include the reasons why such methods can be expected not to result in systematic or material under-statement of the resulting reserves compared to using pseudo-random Monte Carlo numbers.</w:delText>
        </w:r>
      </w:del>
    </w:p>
    <w:p w14:paraId="4A5C12E0" w14:textId="1ACDCAA7" w:rsidR="003129FE" w:rsidRPr="00FC117C" w:rsidDel="00FC117C" w:rsidRDefault="003129FE" w:rsidP="00FC117C">
      <w:pPr>
        <w:keepNext/>
        <w:spacing w:after="220"/>
        <w:ind w:left="720" w:hanging="720"/>
        <w:rPr>
          <w:del w:id="4769" w:author="Peter Weber" w:date="2019-05-13T15:23:00Z"/>
          <w:rFonts w:ascii="Times New Roman" w:hAnsi="Times New Roman"/>
          <w:highlight w:val="cyan"/>
          <w:rPrChange w:id="4770" w:author="Peter Weber" w:date="2019-05-13T15:23:00Z">
            <w:rPr>
              <w:del w:id="4771" w:author="Peter Weber" w:date="2019-05-13T15:23:00Z"/>
              <w:rFonts w:ascii="Times New Roman" w:hAnsi="Times New Roman"/>
            </w:rPr>
          </w:rPrChange>
        </w:rPr>
      </w:pPr>
      <w:del w:id="4772" w:author="Peter Weber" w:date="2019-05-13T15:23:00Z">
        <w:r w:rsidRPr="00FC117C" w:rsidDel="00FC117C">
          <w:rPr>
            <w:rFonts w:ascii="Times New Roman" w:hAnsi="Times New Roman"/>
            <w:highlight w:val="cyan"/>
            <w:rPrChange w:id="4773" w:author="Peter Weber" w:date="2019-05-13T15:23:00Z">
              <w:rPr>
                <w:rFonts w:ascii="Times New Roman" w:hAnsi="Times New Roman"/>
              </w:rPr>
            </w:rPrChange>
          </w:rPr>
          <w:delText>G.</w:delText>
        </w:r>
        <w:r w:rsidRPr="00FC117C" w:rsidDel="00FC117C">
          <w:rPr>
            <w:rFonts w:ascii="Times New Roman" w:hAnsi="Times New Roman"/>
            <w:highlight w:val="cyan"/>
            <w:rPrChange w:id="4774" w:author="Peter Weber" w:date="2019-05-13T15:23:00Z">
              <w:rPr>
                <w:rFonts w:ascii="Times New Roman" w:hAnsi="Times New Roman"/>
              </w:rPr>
            </w:rPrChange>
          </w:rPr>
          <w:tab/>
          <w:delText>Frequency of Projection and Time Horizon</w:delText>
        </w:r>
      </w:del>
    </w:p>
    <w:p w14:paraId="494CEAA6" w14:textId="63FF5271" w:rsidR="003129FE" w:rsidRPr="00FC117C" w:rsidDel="00FC117C" w:rsidRDefault="003129FE" w:rsidP="00FC117C">
      <w:pPr>
        <w:keepNext/>
        <w:spacing w:after="220"/>
        <w:ind w:left="720" w:hanging="720"/>
        <w:rPr>
          <w:del w:id="4775" w:author="Peter Weber" w:date="2019-05-13T15:23:00Z"/>
          <w:rFonts w:ascii="Times New Roman" w:eastAsia="Times New Roman" w:hAnsi="Times New Roman"/>
          <w:highlight w:val="cyan"/>
          <w:rPrChange w:id="4776" w:author="Peter Weber" w:date="2019-05-13T15:23:00Z">
            <w:rPr>
              <w:del w:id="4777" w:author="Peter Weber" w:date="2019-05-13T15:23:00Z"/>
              <w:rFonts w:ascii="Times New Roman" w:eastAsia="Times New Roman" w:hAnsi="Times New Roman"/>
            </w:rPr>
          </w:rPrChange>
        </w:rPr>
      </w:pPr>
      <w:del w:id="4778" w:author="Peter Weber" w:date="2019-05-13T15:23:00Z">
        <w:r w:rsidRPr="00FC117C" w:rsidDel="00FC117C">
          <w:rPr>
            <w:rFonts w:ascii="Times New Roman" w:eastAsia="Times New Roman" w:hAnsi="Times New Roman"/>
            <w:highlight w:val="cyan"/>
            <w:rPrChange w:id="4779" w:author="Peter Weber" w:date="2019-05-13T15:23:00Z">
              <w:rPr>
                <w:rFonts w:ascii="Times New Roman" w:eastAsia="Times New Roman" w:hAnsi="Times New Roman"/>
              </w:rPr>
            </w:rPrChange>
          </w:rPr>
          <w:delText xml:space="preserve">Use of an annual cash-flow frequency (“timestep”) is generally acceptable for benefits/features that are not sensitive to projection frequency. The lack of sensitivity to projection frequency should be validated by testing wherein the </w:delText>
        </w:r>
        <w:r w:rsidR="0021502F" w:rsidRPr="00FC117C" w:rsidDel="00FC117C">
          <w:rPr>
            <w:rFonts w:ascii="Times New Roman" w:eastAsia="Times New Roman" w:hAnsi="Times New Roman"/>
            <w:highlight w:val="cyan"/>
            <w:rPrChange w:id="4780" w:author="Peter Weber" w:date="2019-05-13T15:23:00Z">
              <w:rPr>
                <w:rFonts w:ascii="Times New Roman" w:eastAsia="Times New Roman" w:hAnsi="Times New Roman"/>
              </w:rPr>
            </w:rPrChange>
          </w:rPr>
          <w:delText>actuary</w:delText>
        </w:r>
      </w:del>
      <w:ins w:id="4781" w:author="Author" w:date="2019-03-04T14:24:00Z">
        <w:del w:id="4782" w:author="Peter Weber" w:date="2019-05-13T15:23:00Z">
          <w:r w:rsidRPr="00FC117C" w:rsidDel="00FC117C">
            <w:rPr>
              <w:rFonts w:ascii="Times New Roman" w:eastAsia="Times New Roman" w:hAnsi="Times New Roman"/>
              <w:highlight w:val="cyan"/>
              <w:rPrChange w:id="4783" w:author="Peter Weber" w:date="2019-05-13T15:23:00Z">
                <w:rPr>
                  <w:rFonts w:ascii="Times New Roman" w:eastAsia="Times New Roman" w:hAnsi="Times New Roman"/>
                </w:rPr>
              </w:rPrChange>
            </w:rPr>
            <w:delText>company</w:delText>
          </w:r>
        </w:del>
      </w:ins>
      <w:del w:id="4784" w:author="Peter Weber" w:date="2019-05-13T15:23:00Z">
        <w:r w:rsidRPr="00FC117C" w:rsidDel="00FC117C">
          <w:rPr>
            <w:rFonts w:ascii="Times New Roman" w:eastAsia="Times New Roman" w:hAnsi="Times New Roman"/>
            <w:highlight w:val="cyan"/>
            <w:rPrChange w:id="4785" w:author="Peter Weber" w:date="2019-05-13T15:23:00Z">
              <w:rPr>
                <w:rFonts w:ascii="Times New Roman" w:eastAsia="Times New Roman" w:hAnsi="Times New Roman"/>
              </w:rPr>
            </w:rPrChange>
          </w:rPr>
          <w:delText xml:space="preserve"> should determine that the use of a more frequent (i.e., shorter) time step does not materially increase reserves. A more frequent time increment always should be used when the product features are sensitive to projection period frequency.</w:delText>
        </w:r>
      </w:del>
    </w:p>
    <w:p w14:paraId="26D2C2E4" w14:textId="43D4C743" w:rsidR="003129FE" w:rsidRPr="00FC117C" w:rsidDel="00FC117C" w:rsidRDefault="003129FE" w:rsidP="00FC117C">
      <w:pPr>
        <w:keepNext/>
        <w:spacing w:after="220"/>
        <w:ind w:left="720" w:hanging="720"/>
        <w:rPr>
          <w:del w:id="4786" w:author="Peter Weber" w:date="2019-05-13T15:23:00Z"/>
          <w:rFonts w:ascii="Times New Roman" w:eastAsia="Times New Roman" w:hAnsi="Times New Roman"/>
          <w:highlight w:val="cyan"/>
          <w:rPrChange w:id="4787" w:author="Peter Weber" w:date="2019-05-13T15:23:00Z">
            <w:rPr>
              <w:del w:id="4788" w:author="Peter Weber" w:date="2019-05-13T15:23:00Z"/>
              <w:rFonts w:ascii="Times New Roman" w:eastAsia="Times New Roman" w:hAnsi="Times New Roman"/>
            </w:rPr>
          </w:rPrChange>
        </w:rPr>
      </w:pPr>
      <w:del w:id="4789" w:author="Peter Weber" w:date="2019-05-13T15:23:00Z">
        <w:r w:rsidRPr="00FC117C" w:rsidDel="00FC117C">
          <w:rPr>
            <w:rFonts w:ascii="Times New Roman" w:eastAsia="Times New Roman" w:hAnsi="Times New Roman"/>
            <w:highlight w:val="cyan"/>
            <w:rPrChange w:id="4790" w:author="Peter Weber" w:date="2019-05-13T15:23:00Z">
              <w:rPr>
                <w:rFonts w:ascii="Times New Roman" w:eastAsia="Times New Roman" w:hAnsi="Times New Roman"/>
              </w:rPr>
            </w:rPrChange>
          </w:rPr>
          <w:delText>Care must be taken in simulating fee income and expenses when using an annual time step. For example, recognizing fee income at the end of each period after market movements, but prior to persistency decrements, normally would be an inappropriate assumption. It also is important that the frequency of the investment return model be linked appropriately to the projection horizon in the liability model. In particular, the horizon should be sufficiently long so as to capture the vast majority of costs (on a present value basis) from the scenarios.</w:delText>
        </w:r>
      </w:del>
    </w:p>
    <w:p w14:paraId="7E8B5D78" w14:textId="2A09CB74" w:rsidR="003129FE" w:rsidRPr="009B477D" w:rsidRDefault="003129FE" w:rsidP="00FC117C">
      <w:pPr>
        <w:keepNext/>
        <w:spacing w:after="220"/>
        <w:ind w:left="720" w:hanging="720"/>
        <w:rPr>
          <w:rFonts w:ascii="Times New Roman" w:hAnsi="Times New Roman"/>
        </w:rPr>
      </w:pPr>
      <w:del w:id="4791" w:author="Peter Weber" w:date="2019-05-13T15:23:00Z">
        <w:r w:rsidRPr="00FC117C" w:rsidDel="00FC117C">
          <w:rPr>
            <w:rFonts w:ascii="Times New Roman" w:hAnsi="Times New Roman"/>
            <w:b/>
            <w:highlight w:val="cyan"/>
            <w:rPrChange w:id="4792" w:author="Peter Weber" w:date="2019-05-13T15:23:00Z">
              <w:rPr>
                <w:rFonts w:ascii="Times New Roman" w:hAnsi="Times New Roman"/>
                <w:b/>
              </w:rPr>
            </w:rPrChange>
          </w:rPr>
          <w:delText xml:space="preserve">Guidance Note: </w:delText>
        </w:r>
        <w:r w:rsidRPr="00FC117C" w:rsidDel="00FC117C">
          <w:rPr>
            <w:rFonts w:ascii="Times New Roman" w:hAnsi="Times New Roman"/>
            <w:highlight w:val="cyan"/>
            <w:rPrChange w:id="4793" w:author="Peter Weber" w:date="2019-05-13T15:23:00Z">
              <w:rPr>
                <w:rFonts w:ascii="Times New Roman" w:hAnsi="Times New Roman"/>
              </w:rPr>
            </w:rPrChange>
          </w:rPr>
          <w:delText>As a general guide, the forecast horizon should not be less than 20 years.</w:delText>
        </w:r>
      </w:del>
    </w:p>
    <w:p w14:paraId="49484805" w14:textId="77777777" w:rsidR="0021502F" w:rsidRPr="000A58EC" w:rsidRDefault="0021502F" w:rsidP="0021502F">
      <w:pPr>
        <w:spacing w:after="220" w:line="240" w:lineRule="auto"/>
        <w:ind w:left="720" w:hanging="720"/>
        <w:jc w:val="both"/>
        <w:rPr>
          <w:del w:id="4794" w:author="Author" w:date="2019-03-04T14:24:00Z"/>
          <w:rFonts w:ascii="Times New Roman" w:eastAsia="Times New Roman" w:hAnsi="Times New Roman"/>
        </w:rPr>
      </w:pPr>
      <w:del w:id="4795" w:author="Author" w:date="2019-03-04T14:24:00Z">
        <w:r w:rsidRPr="000A58EC">
          <w:rPr>
            <w:rFonts w:ascii="Times New Roman" w:eastAsia="Times New Roman" w:hAnsi="Times New Roman"/>
          </w:rPr>
          <w:delText>H.</w:delText>
        </w:r>
        <w:r w:rsidRPr="000A58EC">
          <w:rPr>
            <w:rFonts w:ascii="Times New Roman" w:eastAsia="Times New Roman" w:hAnsi="Times New Roman"/>
          </w:rPr>
          <w:tab/>
          <w:delText>Pre</w:delText>
        </w:r>
        <w:r w:rsidR="00ED0C32">
          <w:rPr>
            <w:rFonts w:ascii="Times New Roman" w:eastAsia="Times New Roman" w:hAnsi="Times New Roman"/>
          </w:rPr>
          <w:delText>p</w:delText>
        </w:r>
        <w:r w:rsidRPr="000A58EC">
          <w:rPr>
            <w:rFonts w:ascii="Times New Roman" w:eastAsia="Times New Roman" w:hAnsi="Times New Roman"/>
          </w:rPr>
          <w:delText>ackaged Scenarios</w:delText>
        </w:r>
      </w:del>
    </w:p>
    <w:p w14:paraId="0ACF6648" w14:textId="74FFBC2F" w:rsidR="003129FE" w:rsidRPr="00EB2BC3" w:rsidRDefault="0021502F" w:rsidP="004E4618">
      <w:pPr>
        <w:spacing w:after="220"/>
        <w:ind w:left="1440" w:hanging="705"/>
        <w:rPr>
          <w:ins w:id="4796" w:author="Author" w:date="2019-03-04T14:24:00Z"/>
          <w:rFonts w:ascii="Times New Roman" w:eastAsia="Times New Roman" w:hAnsi="Times New Roman"/>
        </w:rPr>
      </w:pPr>
      <w:del w:id="4797" w:author="Author" w:date="2019-03-04T14:24:00Z">
        <w:r w:rsidRPr="000A58EC">
          <w:rPr>
            <w:rFonts w:ascii="Times New Roman" w:eastAsia="Times New Roman" w:hAnsi="Times New Roman"/>
          </w:rPr>
          <w:delText>The Academy has provided 10,000 scenarios on its website</w:delText>
        </w:r>
      </w:del>
    </w:p>
    <w:p w14:paraId="519394FF" w14:textId="77777777" w:rsidR="003129FE" w:rsidRPr="009B477D" w:rsidRDefault="003129FE" w:rsidP="004E4618">
      <w:pPr>
        <w:spacing w:after="220"/>
        <w:ind w:left="720"/>
        <w:rPr>
          <w:ins w:id="4798" w:author="Author" w:date="2019-03-04T14:24:00Z"/>
          <w:rFonts w:ascii="Times New Roman" w:hAnsi="Times New Roman"/>
        </w:rPr>
      </w:pPr>
    </w:p>
    <w:p w14:paraId="443E95FF" w14:textId="5D6B7B4D" w:rsidR="003129FE" w:rsidRDefault="003129FE">
      <w:pPr>
        <w:rPr>
          <w:ins w:id="4799" w:author="Author" w:date="2019-03-04T14:24:00Z"/>
          <w:rFonts w:ascii="Times New Roman" w:eastAsia="Times New Roman" w:hAnsi="Times New Roman"/>
        </w:rPr>
      </w:pPr>
      <w:ins w:id="4800" w:author="Author" w:date="2019-03-04T14:24:00Z">
        <w:r>
          <w:rPr>
            <w:rFonts w:ascii="Times New Roman" w:eastAsia="Times New Roman" w:hAnsi="Times New Roman"/>
          </w:rPr>
          <w:br w:type="page"/>
        </w:r>
      </w:ins>
    </w:p>
    <w:p w14:paraId="7F6625FD" w14:textId="6D0BEF81" w:rsidR="003129FE" w:rsidRDefault="003129FE">
      <w:pPr>
        <w:rPr>
          <w:ins w:id="4801" w:author="Author" w:date="2019-03-04T14:24:00Z"/>
          <w:rFonts w:ascii="Times New Roman" w:eastAsia="Times New Roman" w:hAnsi="Times New Roman"/>
        </w:rPr>
      </w:pPr>
      <w:ins w:id="4802" w:author="Author" w:date="2019-03-04T14:24:00Z">
        <w:r>
          <w:rPr>
            <w:rFonts w:ascii="Times New Roman" w:eastAsia="Times New Roman" w:hAnsi="Times New Roman"/>
          </w:rPr>
          <w:br w:type="page"/>
        </w:r>
      </w:ins>
    </w:p>
    <w:p w14:paraId="11E34526" w14:textId="47C0D6B5" w:rsidR="0021502F" w:rsidRPr="000A58EC" w:rsidRDefault="003129FE" w:rsidP="0021502F">
      <w:pPr>
        <w:spacing w:after="220" w:line="240" w:lineRule="auto"/>
        <w:ind w:left="720"/>
        <w:jc w:val="both"/>
        <w:rPr>
          <w:del w:id="4803" w:author="Author" w:date="2019-03-04T14:24:00Z"/>
          <w:rFonts w:ascii="Times New Roman" w:eastAsia="Times New Roman" w:hAnsi="Times New Roman"/>
        </w:rPr>
      </w:pPr>
      <w:ins w:id="4804" w:author="Author" w:date="2019-03-04T14:24:00Z">
        <w:del w:id="4805" w:author="Peter Weber" w:date="2019-05-17T09:56:00Z">
          <w:r w:rsidRPr="00A53211" w:rsidDel="002B4607">
            <w:delText>VM-21: Requirements</w:delText>
          </w:r>
        </w:del>
      </w:ins>
      <w:del w:id="4806" w:author="Peter Weber" w:date="2019-05-17T09:56:00Z">
        <w:r w:rsidRPr="00063E8C" w:rsidDel="002B4607">
          <w:delText xml:space="preserve"> for</w:delText>
        </w:r>
      </w:del>
      <w:r w:rsidRPr="00063E8C">
        <w:t xml:space="preserve"> </w:t>
      </w:r>
      <w:del w:id="4807" w:author="Author" w:date="2019-03-04T14:24:00Z">
        <w:r w:rsidR="0021502F" w:rsidRPr="000A58EC">
          <w:rPr>
            <w:rFonts w:ascii="Times New Roman" w:eastAsia="Times New Roman" w:hAnsi="Times New Roman"/>
          </w:rPr>
          <w:delText>the 19 asset classes</w:delText>
        </w:r>
        <w:r w:rsidR="00D279BB">
          <w:rPr>
            <w:rFonts w:ascii="Times New Roman" w:eastAsia="Times New Roman" w:hAnsi="Times New Roman"/>
          </w:rPr>
          <w:delText xml:space="preserve"> below</w:delText>
        </w:r>
        <w:r w:rsidR="0021502F" w:rsidRPr="000A58EC">
          <w:rPr>
            <w:rFonts w:ascii="Times New Roman" w:eastAsia="Times New Roman" w:hAnsi="Times New Roman"/>
          </w:rPr>
          <w:delText>.</w:delText>
        </w:r>
      </w:del>
    </w:p>
    <w:p w14:paraId="56E06FD6" w14:textId="77777777" w:rsidR="0021502F" w:rsidRPr="00EA5087"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808" w:author="Author" w:date="2019-03-04T14:24:00Z"/>
          <w:rFonts w:ascii="Times New Roman" w:eastAsia="Times New Roman" w:hAnsi="Times New Roman"/>
        </w:rPr>
      </w:pPr>
      <w:del w:id="4809" w:author="Author" w:date="2019-03-04T14:24:00Z">
        <w:r w:rsidRPr="000A58EC">
          <w:rPr>
            <w:rFonts w:ascii="Times New Roman" w:eastAsia="Times New Roman" w:hAnsi="Times New Roman"/>
            <w:b/>
          </w:rPr>
          <w:delText>Guidance Note:</w:delText>
        </w:r>
        <w:r w:rsidRPr="000A58EC">
          <w:rPr>
            <w:rFonts w:ascii="Times New Roman" w:eastAsia="Times New Roman" w:hAnsi="Times New Roman"/>
          </w:rPr>
          <w:delText xml:space="preserve"> The prepackaged scenarios can b</w:delText>
        </w:r>
        <w:r w:rsidRPr="00E249C9">
          <w:rPr>
            <w:rFonts w:ascii="Times New Roman" w:eastAsia="Times New Roman" w:hAnsi="Times New Roman"/>
          </w:rPr>
          <w:delText>e found</w:delText>
        </w:r>
        <w:r w:rsidRPr="00EA5087">
          <w:rPr>
            <w:rFonts w:ascii="Times New Roman" w:eastAsia="Times New Roman" w:hAnsi="Times New Roman"/>
          </w:rPr>
          <w:delText xml:space="preserve"> at </w:delText>
        </w:r>
        <w:r w:rsidR="00190B3A">
          <w:fldChar w:fldCharType="begin"/>
        </w:r>
        <w:r w:rsidR="00190B3A">
          <w:delInstrText xml:space="preserve"> HYPERLINK "https://www.soa.org/Files/Zip/research-economic-generators.zip"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/Zip/</w:delText>
        </w:r>
        <w:r w:rsidR="007F39F6">
          <w:rPr>
            <w:rStyle w:val="Hyperlink"/>
            <w:rFonts w:ascii="Times New Roman" w:hAnsi="Times New Roman"/>
            <w:i/>
          </w:rPr>
          <w:delText>‌</w:delText>
        </w:r>
        <w:r w:rsidRPr="007F39F6">
          <w:rPr>
            <w:rStyle w:val="Hyperlink"/>
            <w:rFonts w:ascii="Times New Roman" w:hAnsi="Times New Roman"/>
            <w:i/>
          </w:rPr>
          <w:delText>research-economic-generators.zip</w:delText>
        </w:r>
        <w:r w:rsidR="00190B3A">
          <w:rPr>
            <w:rStyle w:val="Hyperlink"/>
            <w:rFonts w:ascii="Times New Roman" w:hAnsi="Times New Roman"/>
            <w:i/>
          </w:rPr>
          <w:fldChar w:fldCharType="end"/>
        </w:r>
        <w:r w:rsidRPr="00EA5087">
          <w:rPr>
            <w:rFonts w:ascii="Times New Roman" w:eastAsia="Times New Roman" w:hAnsi="Times New Roman"/>
          </w:rPr>
          <w:delText xml:space="preserve"> and are fully documented at </w:delText>
        </w:r>
        <w:r w:rsidR="00190B3A">
          <w:fldChar w:fldCharType="begin"/>
        </w:r>
        <w:r w:rsidR="00190B3A">
          <w:delInstrText xml:space="preserve"> HYPERLINK "https://www.soa.org/Files/Research/Projects/research-2016-economic-scenario-generators.pdf" </w:delInstrText>
        </w:r>
        <w:r w:rsidR="00190B3A">
          <w:fldChar w:fldCharType="separate"/>
        </w:r>
        <w:r w:rsidRPr="007F39F6">
          <w:rPr>
            <w:rStyle w:val="Hyperlink"/>
            <w:rFonts w:ascii="Times New Roman" w:hAnsi="Times New Roman"/>
            <w:i/>
          </w:rPr>
          <w:delText>https://www.soa.org/‌Files</w:delText>
        </w:r>
        <w:r w:rsidR="00EA5087" w:rsidRPr="007F39F6">
          <w:rPr>
            <w:rStyle w:val="Hyperlink"/>
            <w:rFonts w:ascii="Times New Roman" w:hAnsi="Times New Roman"/>
            <w:i/>
          </w:rPr>
          <w:delText>‌</w:delText>
        </w:r>
        <w:r w:rsidRPr="007F39F6">
          <w:rPr>
            <w:rStyle w:val="Hyperlink"/>
            <w:rFonts w:ascii="Times New Roman" w:hAnsi="Times New Roman"/>
            <w:i/>
          </w:rPr>
          <w:delText>/Re</w:delText>
        </w:r>
        <w:r w:rsidR="007F39F6">
          <w:rPr>
            <w:rStyle w:val="Hyperlink"/>
            <w:rFonts w:ascii="Times New Roman" w:hAnsi="Times New Roman"/>
            <w:i/>
          </w:rPr>
          <w:delText>‌</w:delText>
        </w:r>
        <w:r w:rsidRPr="007F39F6">
          <w:rPr>
            <w:rStyle w:val="Hyperlink"/>
            <w:rFonts w:ascii="Times New Roman" w:hAnsi="Times New Roman"/>
            <w:i/>
          </w:rPr>
          <w:delText>search</w:delText>
        </w:r>
        <w:r w:rsidR="007F39F6">
          <w:rPr>
            <w:rStyle w:val="Hyperlink"/>
            <w:rFonts w:ascii="Times New Roman" w:hAnsi="Times New Roman"/>
            <w:i/>
          </w:rPr>
          <w:delText>‌</w:delText>
        </w:r>
        <w:r w:rsidRPr="007F39F6">
          <w:rPr>
            <w:rStyle w:val="Hyperlink"/>
            <w:rFonts w:ascii="Times New Roman" w:hAnsi="Times New Roman"/>
            <w:i/>
          </w:rPr>
          <w:delText>/</w:delText>
        </w:r>
        <w:r w:rsidR="007F39F6">
          <w:rPr>
            <w:rStyle w:val="Hyperlink"/>
            <w:rFonts w:ascii="Times New Roman" w:hAnsi="Times New Roman"/>
            <w:i/>
          </w:rPr>
          <w:delText>‌</w:delText>
        </w:r>
        <w:r w:rsidRPr="007F39F6">
          <w:rPr>
            <w:rStyle w:val="Hyperlink"/>
            <w:rFonts w:ascii="Times New Roman" w:hAnsi="Times New Roman"/>
            <w:i/>
          </w:rPr>
          <w:delText>Projects/research-2016-economic-scenario-generators.pdf</w:delText>
        </w:r>
        <w:r w:rsidR="00190B3A">
          <w:rPr>
            <w:rStyle w:val="Hyperlink"/>
            <w:rFonts w:ascii="Times New Roman" w:hAnsi="Times New Roman"/>
            <w:i/>
          </w:rPr>
          <w:fldChar w:fldCharType="end"/>
        </w:r>
        <w:r w:rsidRPr="00EA5087">
          <w:rPr>
            <w:rFonts w:ascii="Times New Roman" w:hAnsi="Times New Roman"/>
          </w:rPr>
          <w:delText xml:space="preserve">. </w:delText>
        </w:r>
      </w:del>
    </w:p>
    <w:p w14:paraId="7B2F44F2" w14:textId="77777777" w:rsidR="0021502F" w:rsidRPr="00EA5087" w:rsidRDefault="0021502F" w:rsidP="0021502F">
      <w:pPr>
        <w:shd w:val="clear" w:color="auto" w:fill="FFFFFF" w:themeFill="background1"/>
        <w:spacing w:after="0" w:line="240" w:lineRule="auto"/>
        <w:ind w:left="360"/>
        <w:jc w:val="both"/>
        <w:rPr>
          <w:del w:id="4810" w:author="Author" w:date="2019-03-04T14:24:00Z"/>
          <w:rFonts w:ascii="Times New Roman" w:hAnsi="Times New Roman"/>
        </w:rPr>
      </w:pPr>
    </w:p>
    <w:p w14:paraId="5F7500CE"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811" w:author="Author" w:date="2019-03-04T14:24:00Z"/>
          <w:rFonts w:ascii="Times New Roman" w:eastAsia="Times New Roman" w:hAnsi="Times New Roman"/>
        </w:rPr>
      </w:pPr>
      <w:del w:id="4812"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 xml:space="preserve">Because the reserves calculated using projections involve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 xml:space="preserve">flow projections, the prepackaged scenarios were developed under the “real world” probability measure (as opposed to a “risk-neutral” basis). Therefore, the prepackaged scenarios may not be appropriate for purposes of projecting the market value of future hedge instruments within a projection (to the extent such instruments are used in the projections). For this purpose, it may be more appropriate to use risk neutral scenarios to determine the market value of hedge instruments in the </w:delText>
        </w:r>
        <w:r w:rsidR="00452929" w:rsidRPr="000A58EC">
          <w:rPr>
            <w:rFonts w:ascii="Times New Roman" w:eastAsia="Times New Roman" w:hAnsi="Times New Roman"/>
          </w:rPr>
          <w:delText>cash</w:delText>
        </w:r>
        <w:r w:rsidR="00452929">
          <w:rPr>
            <w:rFonts w:ascii="Times New Roman" w:eastAsia="Times New Roman" w:hAnsi="Times New Roman"/>
          </w:rPr>
          <w:delText>-</w:delText>
        </w:r>
        <w:r w:rsidRPr="000A58EC">
          <w:rPr>
            <w:rFonts w:ascii="Times New Roman" w:eastAsia="Times New Roman" w:hAnsi="Times New Roman"/>
          </w:rPr>
          <w:delText>flow projections that are based on real world scenarios.</w:delText>
        </w:r>
      </w:del>
    </w:p>
    <w:p w14:paraId="26ACD9A5" w14:textId="77777777" w:rsidR="0021502F" w:rsidRPr="000A58EC" w:rsidRDefault="0021502F" w:rsidP="0021502F">
      <w:pPr>
        <w:spacing w:after="220" w:line="240" w:lineRule="auto"/>
        <w:ind w:left="1440" w:hanging="720"/>
        <w:jc w:val="both"/>
        <w:rPr>
          <w:del w:id="4813" w:author="Author" w:date="2019-03-04T14:24:00Z"/>
          <w:rFonts w:ascii="Times New Roman" w:eastAsia="Times New Roman" w:hAnsi="Times New Roman"/>
        </w:rPr>
      </w:pPr>
      <w:del w:id="4814" w:author="Author" w:date="2019-03-04T14:24:00Z">
        <w:r w:rsidRPr="000A58EC">
          <w:rPr>
            <w:rFonts w:ascii="Times New Roman" w:eastAsia="Times New Roman" w:hAnsi="Times New Roman"/>
          </w:rPr>
          <w:delText>1.</w:delText>
        </w:r>
        <w:r w:rsidRPr="000A58EC">
          <w:rPr>
            <w:rFonts w:ascii="Times New Roman" w:eastAsia="Times New Roman" w:hAnsi="Times New Roman"/>
          </w:rPr>
          <w:tab/>
          <w:delText xml:space="preserve">3-month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50265D9E" w14:textId="77777777" w:rsidR="0021502F" w:rsidRPr="000A58EC" w:rsidRDefault="0021502F" w:rsidP="0021502F">
      <w:pPr>
        <w:spacing w:after="220" w:line="240" w:lineRule="auto"/>
        <w:ind w:left="1440" w:hanging="720"/>
        <w:jc w:val="both"/>
        <w:rPr>
          <w:del w:id="4815" w:author="Author" w:date="2019-03-04T14:24:00Z"/>
          <w:rFonts w:ascii="Times New Roman" w:eastAsia="Times New Roman" w:hAnsi="Times New Roman"/>
        </w:rPr>
      </w:pPr>
      <w:del w:id="4816" w:author="Author" w:date="2019-03-04T14:24:00Z">
        <w:r w:rsidRPr="000A58EC">
          <w:rPr>
            <w:rFonts w:ascii="Times New Roman" w:eastAsia="Times New Roman" w:hAnsi="Times New Roman"/>
          </w:rPr>
          <w:delText>2.</w:delText>
        </w:r>
        <w:r w:rsidRPr="000A58EC">
          <w:rPr>
            <w:rFonts w:ascii="Times New Roman" w:eastAsia="Times New Roman" w:hAnsi="Times New Roman"/>
          </w:rPr>
          <w:tab/>
          <w:delText xml:space="preserve">6-month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AE24598" w14:textId="77777777" w:rsidR="0021502F" w:rsidRPr="000A58EC" w:rsidRDefault="0021502F" w:rsidP="0021502F">
      <w:pPr>
        <w:spacing w:after="220" w:line="240" w:lineRule="auto"/>
        <w:ind w:left="1440" w:hanging="720"/>
        <w:jc w:val="both"/>
        <w:rPr>
          <w:del w:id="4817" w:author="Author" w:date="2019-03-04T14:24:00Z"/>
          <w:rFonts w:ascii="Times New Roman" w:eastAsia="Times New Roman" w:hAnsi="Times New Roman"/>
        </w:rPr>
      </w:pPr>
      <w:del w:id="4818" w:author="Author" w:date="2019-03-04T14:24:00Z">
        <w:r w:rsidRPr="000A58EC">
          <w:rPr>
            <w:rFonts w:ascii="Times New Roman" w:eastAsia="Times New Roman" w:hAnsi="Times New Roman"/>
          </w:rPr>
          <w:delText>3.</w:delText>
        </w:r>
        <w:r w:rsidRPr="000A58EC">
          <w:rPr>
            <w:rFonts w:ascii="Times New Roman" w:eastAsia="Times New Roman" w:hAnsi="Times New Roman"/>
          </w:rPr>
          <w:tab/>
          <w:delText xml:space="preserve">1-year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0594D833" w14:textId="77777777" w:rsidR="0021502F" w:rsidRPr="000A58EC" w:rsidRDefault="0021502F" w:rsidP="0021502F">
      <w:pPr>
        <w:spacing w:after="220" w:line="240" w:lineRule="auto"/>
        <w:ind w:left="1440" w:hanging="720"/>
        <w:jc w:val="both"/>
        <w:rPr>
          <w:del w:id="4819" w:author="Author" w:date="2019-03-04T14:24:00Z"/>
          <w:rFonts w:ascii="Times New Roman" w:eastAsia="Times New Roman" w:hAnsi="Times New Roman"/>
        </w:rPr>
      </w:pPr>
      <w:del w:id="4820" w:author="Author" w:date="2019-03-04T14:24:00Z">
        <w:r w:rsidRPr="000A58EC">
          <w:rPr>
            <w:rFonts w:ascii="Times New Roman" w:eastAsia="Times New Roman" w:hAnsi="Times New Roman"/>
          </w:rPr>
          <w:delText>4.</w:delText>
        </w:r>
        <w:r w:rsidRPr="000A58EC">
          <w:rPr>
            <w:rFonts w:ascii="Times New Roman" w:eastAsia="Times New Roman" w:hAnsi="Times New Roman"/>
          </w:rPr>
          <w:tab/>
          <w:delText xml:space="preserve">2-year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A36D94B" w14:textId="77777777" w:rsidR="0021502F" w:rsidRPr="000A58EC" w:rsidRDefault="0021502F" w:rsidP="0021502F">
      <w:pPr>
        <w:spacing w:after="220" w:line="240" w:lineRule="auto"/>
        <w:ind w:left="1440" w:hanging="720"/>
        <w:jc w:val="both"/>
        <w:rPr>
          <w:del w:id="4821" w:author="Author" w:date="2019-03-04T14:24:00Z"/>
          <w:rFonts w:ascii="Times New Roman" w:eastAsia="Times New Roman" w:hAnsi="Times New Roman"/>
        </w:rPr>
      </w:pPr>
      <w:del w:id="4822" w:author="Author" w:date="2019-03-04T14:24:00Z">
        <w:r w:rsidRPr="000A58EC">
          <w:rPr>
            <w:rFonts w:ascii="Times New Roman" w:eastAsia="Times New Roman" w:hAnsi="Times New Roman"/>
          </w:rPr>
          <w:delText>5.</w:delText>
        </w:r>
        <w:r w:rsidRPr="000A58EC">
          <w:rPr>
            <w:rFonts w:ascii="Times New Roman" w:eastAsia="Times New Roman" w:hAnsi="Times New Roman"/>
          </w:rPr>
          <w:tab/>
          <w:delText xml:space="preserve">3-year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653AF7FF" w14:textId="77777777" w:rsidR="0021502F" w:rsidRPr="000A58EC" w:rsidRDefault="0021502F" w:rsidP="0021502F">
      <w:pPr>
        <w:spacing w:after="220" w:line="240" w:lineRule="auto"/>
        <w:ind w:left="1440" w:hanging="720"/>
        <w:jc w:val="both"/>
        <w:rPr>
          <w:del w:id="4823" w:author="Author" w:date="2019-03-04T14:24:00Z"/>
          <w:rFonts w:ascii="Times New Roman" w:eastAsia="Times New Roman" w:hAnsi="Times New Roman"/>
        </w:rPr>
      </w:pPr>
      <w:del w:id="4824" w:author="Author" w:date="2019-03-04T14:24:00Z">
        <w:r w:rsidRPr="000A58EC">
          <w:rPr>
            <w:rFonts w:ascii="Times New Roman" w:eastAsia="Times New Roman" w:hAnsi="Times New Roman"/>
          </w:rPr>
          <w:delText>6.</w:delText>
        </w:r>
        <w:r w:rsidRPr="000A58EC">
          <w:rPr>
            <w:rFonts w:ascii="Times New Roman" w:eastAsia="Times New Roman" w:hAnsi="Times New Roman"/>
          </w:rPr>
          <w:tab/>
          <w:delText xml:space="preserve">5-year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2248E51A" w14:textId="77777777" w:rsidR="0021502F" w:rsidRPr="000A58EC" w:rsidRDefault="0021502F" w:rsidP="0021502F">
      <w:pPr>
        <w:spacing w:after="220" w:line="240" w:lineRule="auto"/>
        <w:ind w:left="1440" w:hanging="720"/>
        <w:jc w:val="both"/>
        <w:rPr>
          <w:del w:id="4825" w:author="Author" w:date="2019-03-04T14:24:00Z"/>
          <w:rFonts w:ascii="Times New Roman" w:eastAsia="Times New Roman" w:hAnsi="Times New Roman"/>
        </w:rPr>
      </w:pPr>
      <w:del w:id="4826" w:author="Author" w:date="2019-03-04T14:24:00Z">
        <w:r w:rsidRPr="000A58EC">
          <w:rPr>
            <w:rFonts w:ascii="Times New Roman" w:eastAsia="Times New Roman" w:hAnsi="Times New Roman"/>
          </w:rPr>
          <w:delText>7.</w:delText>
        </w:r>
        <w:r w:rsidRPr="000A58EC">
          <w:rPr>
            <w:rFonts w:ascii="Times New Roman" w:eastAsia="Times New Roman" w:hAnsi="Times New Roman"/>
          </w:rPr>
          <w:tab/>
          <w:delText xml:space="preserve">7-year Treasury </w:delText>
        </w:r>
        <w:r w:rsidR="00024B67">
          <w:rPr>
            <w:rFonts w:ascii="Times New Roman" w:eastAsia="Times New Roman" w:hAnsi="Times New Roman"/>
          </w:rPr>
          <w:delText>Y</w:delText>
        </w:r>
        <w:r w:rsidRPr="000A58EC">
          <w:rPr>
            <w:rFonts w:ascii="Times New Roman" w:eastAsia="Times New Roman" w:hAnsi="Times New Roman"/>
          </w:rPr>
          <w:delText>ields</w:delText>
        </w:r>
      </w:del>
    </w:p>
    <w:p w14:paraId="6189ECC3" w14:textId="77777777" w:rsidR="0021502F" w:rsidRPr="000A58EC" w:rsidRDefault="0021502F" w:rsidP="0021502F">
      <w:pPr>
        <w:spacing w:after="220" w:line="240" w:lineRule="auto"/>
        <w:ind w:left="1440" w:hanging="720"/>
        <w:jc w:val="both"/>
        <w:rPr>
          <w:del w:id="4827" w:author="Author" w:date="2019-03-04T14:24:00Z"/>
          <w:rFonts w:ascii="Times New Roman" w:eastAsia="Times New Roman" w:hAnsi="Times New Roman"/>
        </w:rPr>
      </w:pPr>
      <w:del w:id="4828" w:author="Author" w:date="2019-03-04T14:24:00Z">
        <w:r w:rsidRPr="000A58EC">
          <w:rPr>
            <w:rFonts w:ascii="Times New Roman" w:eastAsia="Times New Roman" w:hAnsi="Times New Roman"/>
          </w:rPr>
          <w:delText>8.</w:delText>
        </w:r>
        <w:r w:rsidRPr="000A58EC">
          <w:rPr>
            <w:rFonts w:ascii="Times New Roman" w:eastAsia="Times New Roman" w:hAnsi="Times New Roman"/>
          </w:rPr>
          <w:tab/>
          <w:delText xml:space="preserve">10-year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034CD846" w14:textId="77777777" w:rsidR="0021502F" w:rsidRPr="000A58EC" w:rsidRDefault="0021502F" w:rsidP="0021502F">
      <w:pPr>
        <w:spacing w:after="220" w:line="240" w:lineRule="auto"/>
        <w:ind w:left="1440" w:hanging="720"/>
        <w:jc w:val="both"/>
        <w:rPr>
          <w:del w:id="4829" w:author="Author" w:date="2019-03-04T14:24:00Z"/>
          <w:rFonts w:ascii="Times New Roman" w:eastAsia="Times New Roman" w:hAnsi="Times New Roman"/>
        </w:rPr>
      </w:pPr>
      <w:del w:id="4830" w:author="Author" w:date="2019-03-04T14:24:00Z">
        <w:r w:rsidRPr="000A58EC">
          <w:rPr>
            <w:rFonts w:ascii="Times New Roman" w:eastAsia="Times New Roman" w:hAnsi="Times New Roman"/>
          </w:rPr>
          <w:delText>9.</w:delText>
        </w:r>
        <w:r w:rsidRPr="000A58EC">
          <w:rPr>
            <w:rFonts w:ascii="Times New Roman" w:eastAsia="Times New Roman" w:hAnsi="Times New Roman"/>
          </w:rPr>
          <w:tab/>
          <w:delText xml:space="preserve">20-year Treasury </w:delText>
        </w:r>
        <w:r w:rsidR="00024B67">
          <w:rPr>
            <w:rFonts w:ascii="Times New Roman" w:eastAsia="Times New Roman" w:hAnsi="Times New Roman"/>
          </w:rPr>
          <w:delText>Y</w:delText>
        </w:r>
        <w:r w:rsidRPr="000A58EC">
          <w:rPr>
            <w:rFonts w:ascii="Times New Roman" w:eastAsia="Times New Roman" w:hAnsi="Times New Roman"/>
          </w:rPr>
          <w:delText xml:space="preserve">ields </w:delText>
        </w:r>
      </w:del>
    </w:p>
    <w:p w14:paraId="3611AA54" w14:textId="77777777" w:rsidR="0021502F" w:rsidRPr="000A58EC" w:rsidRDefault="0021502F" w:rsidP="0021502F">
      <w:pPr>
        <w:spacing w:after="220" w:line="240" w:lineRule="auto"/>
        <w:ind w:left="1440" w:hanging="720"/>
        <w:jc w:val="both"/>
        <w:rPr>
          <w:del w:id="4831" w:author="Author" w:date="2019-03-04T14:24:00Z"/>
          <w:rFonts w:ascii="Times New Roman" w:eastAsia="Times New Roman" w:hAnsi="Times New Roman"/>
        </w:rPr>
      </w:pPr>
      <w:del w:id="4832" w:author="Author" w:date="2019-03-04T14:24:00Z">
        <w:r w:rsidRPr="000A58EC">
          <w:rPr>
            <w:rFonts w:ascii="Times New Roman" w:eastAsia="Times New Roman" w:hAnsi="Times New Roman"/>
          </w:rPr>
          <w:delText>10.</w:delText>
        </w:r>
        <w:r w:rsidRPr="000A58EC">
          <w:rPr>
            <w:rFonts w:ascii="Times New Roman" w:eastAsia="Times New Roman" w:hAnsi="Times New Roman"/>
          </w:rPr>
          <w:tab/>
          <w:delText xml:space="preserve">30-year </w:delText>
        </w:r>
        <w:r w:rsidR="00024B67">
          <w:rPr>
            <w:rFonts w:ascii="Times New Roman" w:eastAsia="Times New Roman" w:hAnsi="Times New Roman"/>
          </w:rPr>
          <w:delText>Treasury Y</w:delText>
        </w:r>
        <w:r w:rsidRPr="000A58EC">
          <w:rPr>
            <w:rFonts w:ascii="Times New Roman" w:eastAsia="Times New Roman" w:hAnsi="Times New Roman"/>
          </w:rPr>
          <w:delText>ields</w:delText>
        </w:r>
      </w:del>
    </w:p>
    <w:p w14:paraId="5EC03B7F" w14:textId="77777777" w:rsidR="0021502F" w:rsidRPr="000A58EC" w:rsidRDefault="0021502F" w:rsidP="0021502F">
      <w:pPr>
        <w:spacing w:after="220" w:line="240" w:lineRule="auto"/>
        <w:ind w:left="1440" w:hanging="705"/>
        <w:jc w:val="both"/>
        <w:rPr>
          <w:del w:id="4833" w:author="Author" w:date="2019-03-04T14:24:00Z"/>
          <w:rFonts w:ascii="Times New Roman" w:eastAsia="Times New Roman" w:hAnsi="Times New Roman"/>
        </w:rPr>
      </w:pPr>
      <w:del w:id="4834" w:author="Author" w:date="2019-03-04T14:24:00Z">
        <w:r w:rsidRPr="000A58EC">
          <w:rPr>
            <w:rFonts w:ascii="Times New Roman" w:eastAsia="Times New Roman" w:hAnsi="Times New Roman"/>
          </w:rPr>
          <w:delText>11.</w:delText>
        </w:r>
        <w:r w:rsidRPr="000A58EC">
          <w:rPr>
            <w:rFonts w:ascii="Times New Roman" w:eastAsia="Times New Roman" w:hAnsi="Times New Roman"/>
          </w:rPr>
          <w:tab/>
          <w:delText>Money Market/Short-Term</w:delText>
        </w:r>
      </w:del>
    </w:p>
    <w:p w14:paraId="0FB765F5" w14:textId="77777777" w:rsidR="0021502F" w:rsidRPr="000A58EC" w:rsidRDefault="0021502F" w:rsidP="0021502F">
      <w:pPr>
        <w:tabs>
          <w:tab w:val="left" w:pos="720"/>
        </w:tabs>
        <w:spacing w:after="220" w:line="240" w:lineRule="auto"/>
        <w:ind w:left="1440" w:hanging="705"/>
        <w:jc w:val="both"/>
        <w:rPr>
          <w:del w:id="4835" w:author="Author" w:date="2019-03-04T14:24:00Z"/>
          <w:rFonts w:ascii="Times New Roman" w:eastAsia="Times New Roman" w:hAnsi="Times New Roman"/>
        </w:rPr>
      </w:pPr>
      <w:del w:id="4836" w:author="Author" w:date="2019-03-04T14:24:00Z">
        <w:r w:rsidRPr="000A58EC">
          <w:rPr>
            <w:rFonts w:ascii="Times New Roman" w:eastAsia="Times New Roman" w:hAnsi="Times New Roman"/>
          </w:rPr>
          <w:delText>12.</w:delText>
        </w:r>
        <w:r w:rsidRPr="000A58EC">
          <w:rPr>
            <w:rFonts w:ascii="Times New Roman" w:eastAsia="Times New Roman" w:hAnsi="Times New Roman"/>
          </w:rPr>
          <w:tab/>
          <w:delText>U.S. Intermediate Term Government Bonds</w:delText>
        </w:r>
      </w:del>
    </w:p>
    <w:p w14:paraId="09CF3449" w14:textId="77777777" w:rsidR="0021502F" w:rsidRPr="000A58EC" w:rsidRDefault="0021502F" w:rsidP="0021502F">
      <w:pPr>
        <w:tabs>
          <w:tab w:val="left" w:pos="720"/>
        </w:tabs>
        <w:spacing w:after="220" w:line="240" w:lineRule="auto"/>
        <w:ind w:left="1440" w:hanging="705"/>
        <w:jc w:val="both"/>
        <w:rPr>
          <w:del w:id="4837" w:author="Author" w:date="2019-03-04T14:24:00Z"/>
          <w:rFonts w:ascii="Times New Roman" w:eastAsia="Times New Roman" w:hAnsi="Times New Roman"/>
        </w:rPr>
      </w:pPr>
      <w:del w:id="4838" w:author="Author" w:date="2019-03-04T14:24:00Z">
        <w:r w:rsidRPr="000A58EC">
          <w:rPr>
            <w:rFonts w:ascii="Times New Roman" w:eastAsia="Times New Roman" w:hAnsi="Times New Roman"/>
          </w:rPr>
          <w:delText>13.</w:delText>
        </w:r>
        <w:r w:rsidRPr="000A58EC">
          <w:rPr>
            <w:rFonts w:ascii="Times New Roman" w:eastAsia="Times New Roman" w:hAnsi="Times New Roman"/>
          </w:rPr>
          <w:tab/>
          <w:delText>U.S. Long Term Corporate Bonds</w:delText>
        </w:r>
      </w:del>
    </w:p>
    <w:p w14:paraId="6D15848C" w14:textId="77777777" w:rsidR="0021502F" w:rsidRPr="000A58EC" w:rsidRDefault="0021502F" w:rsidP="0021502F">
      <w:pPr>
        <w:spacing w:after="220" w:line="240" w:lineRule="auto"/>
        <w:ind w:left="1440" w:hanging="705"/>
        <w:jc w:val="both"/>
        <w:rPr>
          <w:del w:id="4839" w:author="Author" w:date="2019-03-04T14:24:00Z"/>
          <w:rFonts w:ascii="Times New Roman" w:eastAsia="Times New Roman" w:hAnsi="Times New Roman"/>
        </w:rPr>
      </w:pPr>
      <w:del w:id="4840" w:author="Author" w:date="2019-03-04T14:24:00Z">
        <w:r w:rsidRPr="000A58EC">
          <w:rPr>
            <w:rFonts w:ascii="Times New Roman" w:eastAsia="Times New Roman" w:hAnsi="Times New Roman"/>
          </w:rPr>
          <w:delText>14.</w:delText>
        </w:r>
        <w:r w:rsidRPr="000A58EC">
          <w:rPr>
            <w:rFonts w:ascii="Times New Roman" w:eastAsia="Times New Roman" w:hAnsi="Times New Roman"/>
          </w:rPr>
          <w:tab/>
          <w:delText>Diversified Fixed Income</w:delText>
        </w:r>
      </w:del>
    </w:p>
    <w:p w14:paraId="6D8AD941" w14:textId="77777777" w:rsidR="0021502F" w:rsidRPr="000A58EC" w:rsidRDefault="0021502F" w:rsidP="0021502F">
      <w:pPr>
        <w:spacing w:after="220" w:line="240" w:lineRule="auto"/>
        <w:ind w:left="1440" w:hanging="705"/>
        <w:jc w:val="both"/>
        <w:rPr>
          <w:del w:id="4841" w:author="Author" w:date="2019-03-04T14:24:00Z"/>
          <w:rFonts w:ascii="Times New Roman" w:eastAsia="Times New Roman" w:hAnsi="Times New Roman"/>
        </w:rPr>
      </w:pPr>
      <w:del w:id="4842" w:author="Author" w:date="2019-03-04T14:24:00Z">
        <w:r w:rsidRPr="000A58EC">
          <w:rPr>
            <w:rFonts w:ascii="Times New Roman" w:eastAsia="Times New Roman" w:hAnsi="Times New Roman"/>
          </w:rPr>
          <w:delText>15.</w:delText>
        </w:r>
        <w:r w:rsidRPr="000A58EC">
          <w:rPr>
            <w:rFonts w:ascii="Times New Roman" w:eastAsia="Times New Roman" w:hAnsi="Times New Roman"/>
          </w:rPr>
          <w:tab/>
          <w:delText>Diversified Balanced Allocation</w:delText>
        </w:r>
      </w:del>
    </w:p>
    <w:p w14:paraId="02BD901F" w14:textId="77777777" w:rsidR="0021502F" w:rsidRPr="000A58EC" w:rsidRDefault="0021502F" w:rsidP="0021502F">
      <w:pPr>
        <w:tabs>
          <w:tab w:val="left" w:pos="720"/>
        </w:tabs>
        <w:spacing w:after="220" w:line="240" w:lineRule="auto"/>
        <w:ind w:left="1440" w:hanging="705"/>
        <w:jc w:val="both"/>
        <w:rPr>
          <w:del w:id="4843" w:author="Author" w:date="2019-03-04T14:24:00Z"/>
          <w:rFonts w:ascii="Times New Roman" w:eastAsia="Times New Roman" w:hAnsi="Times New Roman"/>
        </w:rPr>
      </w:pPr>
      <w:del w:id="4844" w:author="Author" w:date="2019-03-04T14:24:00Z">
        <w:r w:rsidRPr="000A58EC">
          <w:rPr>
            <w:rFonts w:ascii="Times New Roman" w:eastAsia="Times New Roman" w:hAnsi="Times New Roman"/>
          </w:rPr>
          <w:delText>16.</w:delText>
        </w:r>
        <w:r w:rsidRPr="000A58EC">
          <w:rPr>
            <w:rFonts w:ascii="Times New Roman" w:eastAsia="Times New Roman" w:hAnsi="Times New Roman"/>
          </w:rPr>
          <w:tab/>
          <w:delText xml:space="preserve">Diversified Large Capitalized U.S. Equity </w:delText>
        </w:r>
      </w:del>
    </w:p>
    <w:p w14:paraId="3D4EB254" w14:textId="77777777" w:rsidR="0021502F" w:rsidRPr="000A58EC" w:rsidRDefault="0021502F" w:rsidP="0021502F">
      <w:pPr>
        <w:tabs>
          <w:tab w:val="left" w:pos="720"/>
        </w:tabs>
        <w:spacing w:after="220" w:line="240" w:lineRule="auto"/>
        <w:ind w:left="1440" w:hanging="705"/>
        <w:jc w:val="both"/>
        <w:rPr>
          <w:del w:id="4845" w:author="Author" w:date="2019-03-04T14:24:00Z"/>
          <w:rFonts w:ascii="Times New Roman" w:eastAsia="Times New Roman" w:hAnsi="Times New Roman"/>
        </w:rPr>
      </w:pPr>
      <w:del w:id="4846" w:author="Author" w:date="2019-03-04T14:24:00Z">
        <w:r w:rsidRPr="000A58EC">
          <w:rPr>
            <w:rFonts w:ascii="Times New Roman" w:eastAsia="Times New Roman" w:hAnsi="Times New Roman"/>
          </w:rPr>
          <w:delText>17.</w:delText>
        </w:r>
        <w:r w:rsidRPr="000A58EC">
          <w:rPr>
            <w:rFonts w:ascii="Times New Roman" w:eastAsia="Times New Roman" w:hAnsi="Times New Roman"/>
          </w:rPr>
          <w:tab/>
          <w:delText>Diversified International Equity</w:delText>
        </w:r>
      </w:del>
    </w:p>
    <w:p w14:paraId="0F1C1BC9" w14:textId="77777777" w:rsidR="0021502F" w:rsidRPr="000A58EC" w:rsidRDefault="0021502F" w:rsidP="0021502F">
      <w:pPr>
        <w:spacing w:after="220" w:line="240" w:lineRule="auto"/>
        <w:ind w:left="1440" w:hanging="705"/>
        <w:jc w:val="both"/>
        <w:rPr>
          <w:del w:id="4847" w:author="Author" w:date="2019-03-04T14:24:00Z"/>
          <w:rFonts w:ascii="Times New Roman" w:eastAsia="Times New Roman" w:hAnsi="Times New Roman"/>
        </w:rPr>
      </w:pPr>
      <w:del w:id="4848" w:author="Author" w:date="2019-03-04T14:24:00Z">
        <w:r w:rsidRPr="000A58EC">
          <w:rPr>
            <w:rFonts w:ascii="Times New Roman" w:eastAsia="Times New Roman" w:hAnsi="Times New Roman"/>
          </w:rPr>
          <w:delText>18.</w:delText>
        </w:r>
        <w:r w:rsidRPr="000A58EC">
          <w:rPr>
            <w:rFonts w:ascii="Times New Roman" w:eastAsia="Times New Roman" w:hAnsi="Times New Roman"/>
          </w:rPr>
          <w:tab/>
          <w:delText>Intermediate Risk Equity</w:delText>
        </w:r>
      </w:del>
    </w:p>
    <w:p w14:paraId="44629B47" w14:textId="77777777" w:rsidR="0021502F" w:rsidRPr="000A58EC" w:rsidRDefault="0021502F" w:rsidP="0021502F">
      <w:pPr>
        <w:spacing w:after="220" w:line="240" w:lineRule="auto"/>
        <w:ind w:left="1440" w:hanging="705"/>
        <w:jc w:val="both"/>
        <w:rPr>
          <w:del w:id="4849" w:author="Author" w:date="2019-03-04T14:24:00Z"/>
          <w:rFonts w:ascii="Times New Roman" w:eastAsia="Times New Roman" w:hAnsi="Times New Roman"/>
        </w:rPr>
      </w:pPr>
      <w:del w:id="4850" w:author="Author" w:date="2019-03-04T14:24:00Z">
        <w:r w:rsidRPr="000A58EC">
          <w:rPr>
            <w:rFonts w:ascii="Times New Roman" w:eastAsia="Times New Roman" w:hAnsi="Times New Roman"/>
          </w:rPr>
          <w:delText>19.</w:delText>
        </w:r>
        <w:r w:rsidRPr="000A58EC">
          <w:rPr>
            <w:rFonts w:ascii="Times New Roman" w:eastAsia="Times New Roman" w:hAnsi="Times New Roman"/>
          </w:rPr>
          <w:tab/>
          <w:delText>Aggressive or Specialized Equity</w:delText>
        </w:r>
      </w:del>
    </w:p>
    <w:p w14:paraId="15EBC18C" w14:textId="77777777" w:rsidR="0021502F" w:rsidRPr="000A58EC" w:rsidRDefault="0021502F" w:rsidP="0021502F">
      <w:pPr>
        <w:spacing w:after="220" w:line="240" w:lineRule="auto"/>
        <w:ind w:left="720"/>
        <w:jc w:val="both"/>
        <w:rPr>
          <w:del w:id="4851" w:author="Author" w:date="2019-03-04T14:24:00Z"/>
          <w:rFonts w:ascii="Times New Roman" w:eastAsia="Times New Roman" w:hAnsi="Times New Roman"/>
        </w:rPr>
      </w:pPr>
      <w:del w:id="4852" w:author="Author" w:date="2019-03-04T14:24:00Z">
        <w:r w:rsidRPr="000A58EC">
          <w:rPr>
            <w:rFonts w:ascii="Times New Roman" w:eastAsia="Times New Roman" w:hAnsi="Times New Roman"/>
          </w:rPr>
          <w:delText>The scenarios are available as gross monthly accumulation factors (or Treasury yields) over a 30-year horizon in comma-separated value format (*.</w:delText>
        </w:r>
        <w:r w:rsidRPr="000A58EC">
          <w:rPr>
            <w:rFonts w:ascii="Times New Roman" w:eastAsia="Times New Roman" w:hAnsi="Times New Roman"/>
            <w:i/>
          </w:rPr>
          <w:delText>csv</w:delText>
        </w:r>
        <w:r w:rsidRPr="000A58EC">
          <w:rPr>
            <w:rFonts w:ascii="Times New Roman" w:eastAsia="Times New Roman" w:hAnsi="Times New Roman"/>
          </w:rPr>
          <w:delText xml:space="preserve">). These scenarios have been appropriately correlated so that the </w:delText>
        </w:r>
        <w:r w:rsidRPr="000A58EC">
          <w:rPr>
            <w:rFonts w:ascii="Times New Roman" w:eastAsia="Times New Roman" w:hAnsi="Times New Roman"/>
            <w:i/>
          </w:rPr>
          <w:delText>K</w:delText>
        </w:r>
        <w:r w:rsidRPr="0092760F">
          <w:rPr>
            <w:rFonts w:ascii="Times New Roman" w:eastAsia="Times New Roman" w:hAnsi="Times New Roman"/>
            <w:vertAlign w:val="superscript"/>
          </w:rPr>
          <w:delText>th</w:delText>
        </w:r>
        <w:r w:rsidRPr="000A58EC">
          <w:rPr>
            <w:rFonts w:ascii="Times New Roman" w:eastAsia="Times New Roman" w:hAnsi="Times New Roman"/>
            <w:position w:val="9"/>
          </w:rPr>
          <w:delText xml:space="preserve"> </w:delText>
        </w:r>
        <w:r w:rsidRPr="000A58EC">
          <w:rPr>
            <w:rFonts w:ascii="Times New Roman" w:eastAsia="Times New Roman" w:hAnsi="Times New Roman"/>
          </w:rPr>
          <w:delText>scenario for each asset class must be used together and considered one “future investment return scenario.” Hence, the scenarios can be combined (by blending the accumulation factors) to create additional “proxy” scenarios for the company’s funds.</w:delText>
        </w:r>
      </w:del>
    </w:p>
    <w:p w14:paraId="106CC7AB"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0" w:line="240" w:lineRule="auto"/>
        <w:ind w:left="720"/>
        <w:jc w:val="both"/>
        <w:rPr>
          <w:del w:id="4853" w:author="Author" w:date="2019-03-04T14:24:00Z"/>
          <w:rFonts w:ascii="Times New Roman" w:eastAsia="Times New Roman" w:hAnsi="Times New Roman"/>
        </w:rPr>
      </w:pPr>
      <w:del w:id="4854" w:author="Author" w:date="2019-03-04T14:24:00Z">
        <w:r w:rsidRPr="000A58EC">
          <w:rPr>
            <w:rFonts w:ascii="Times New Roman" w:eastAsia="Times New Roman" w:hAnsi="Times New Roman"/>
            <w:b/>
            <w:bCs/>
          </w:rPr>
          <w:delText xml:space="preserve">Guidance Note: </w:delText>
        </w:r>
        <w:r w:rsidRPr="000A58EC">
          <w:rPr>
            <w:rFonts w:ascii="Times New Roman" w:eastAsia="Times New Roman" w:hAnsi="Times New Roman"/>
          </w:rPr>
          <w:delText>It is inappropriate to misalign the ordering of scenarios (e.g., scenario J for “Diversified U.S. Equity” cannot be combined with scenario K for “Diversified International Equity,” where J ≠ K).</w:delText>
        </w:r>
      </w:del>
    </w:p>
    <w:p w14:paraId="38349A40" w14:textId="77777777" w:rsidR="0021502F" w:rsidRPr="000A58EC" w:rsidRDefault="0021502F" w:rsidP="0021502F">
      <w:pPr>
        <w:spacing w:after="0" w:line="240" w:lineRule="auto"/>
        <w:ind w:left="360"/>
        <w:jc w:val="both"/>
        <w:rPr>
          <w:del w:id="4855" w:author="Author" w:date="2019-03-04T14:24:00Z"/>
          <w:rFonts w:ascii="Times New Roman" w:hAnsi="Times New Roman"/>
        </w:rPr>
      </w:pPr>
    </w:p>
    <w:p w14:paraId="550E6CC1" w14:textId="77777777" w:rsidR="0021502F" w:rsidRPr="000A58EC" w:rsidRDefault="0021502F" w:rsidP="0021502F">
      <w:pPr>
        <w:pBdr>
          <w:top w:val="single" w:sz="4" w:space="1" w:color="auto"/>
          <w:left w:val="single" w:sz="4" w:space="4" w:color="auto"/>
          <w:bottom w:val="single" w:sz="4" w:space="1" w:color="auto"/>
          <w:right w:val="single" w:sz="4" w:space="4" w:color="auto"/>
        </w:pBdr>
        <w:spacing w:after="220" w:line="240" w:lineRule="auto"/>
        <w:ind w:left="720"/>
        <w:jc w:val="both"/>
        <w:rPr>
          <w:del w:id="4856" w:author="Author" w:date="2019-03-04T14:24:00Z"/>
          <w:rFonts w:ascii="Times New Roman" w:eastAsia="Times New Roman" w:hAnsi="Times New Roman"/>
        </w:rPr>
      </w:pPr>
      <w:del w:id="4857" w:author="Author" w:date="2019-03-04T14:24:00Z">
        <w:r w:rsidRPr="000A58EC">
          <w:rPr>
            <w:rFonts w:ascii="Times New Roman" w:eastAsia="Times New Roman" w:hAnsi="Times New Roman"/>
            <w:b/>
            <w:bCs/>
          </w:rPr>
          <w:delText>Guidance Note</w:delText>
        </w:r>
        <w:r w:rsidRPr="000A58EC">
          <w:rPr>
            <w:rFonts w:ascii="Times New Roman" w:eastAsia="Times New Roman" w:hAnsi="Times New Roman"/>
          </w:rPr>
          <w:delText>: It is important to blend the accumulation factors (not the returns) in order to achieve the desired asset mix.</w:delText>
        </w:r>
      </w:del>
    </w:p>
    <w:p w14:paraId="256F0A59" w14:textId="77777777" w:rsidR="0021502F" w:rsidRPr="000A58EC" w:rsidRDefault="0021502F" w:rsidP="0021502F">
      <w:pPr>
        <w:spacing w:after="220" w:line="240" w:lineRule="auto"/>
        <w:ind w:left="720"/>
        <w:jc w:val="both"/>
        <w:rPr>
          <w:del w:id="4858" w:author="Author" w:date="2019-03-04T14:24:00Z"/>
          <w:rFonts w:ascii="Times New Roman" w:eastAsia="Times New Roman" w:hAnsi="Times New Roman"/>
        </w:rPr>
      </w:pPr>
      <w:del w:id="4859" w:author="Author" w:date="2019-03-04T14:24:00Z">
        <w:r w:rsidRPr="000A58EC">
          <w:rPr>
            <w:rFonts w:ascii="Times New Roman" w:eastAsia="Times New Roman" w:hAnsi="Times New Roman"/>
          </w:rPr>
          <w:delText>For example, suppose the actuary wanted to construct scenarios for a “balanced fund” that targets a 60/40 allocation between bonds and U.S. equities. If we denote [ AF</w:delText>
        </w:r>
        <w:r w:rsidRPr="0092760F">
          <w:rPr>
            <w:rFonts w:ascii="Times New Roman" w:eastAsia="Times New Roman" w:hAnsi="Times New Roman"/>
            <w:i/>
            <w:vertAlign w:val="superscript"/>
          </w:rPr>
          <w:delText xml:space="preserve">X </w:delText>
        </w:r>
        <w:r w:rsidRPr="000A58EC">
          <w:rPr>
            <w:rFonts w:ascii="Times New Roman" w:eastAsia="Times New Roman" w:hAnsi="Times New Roman"/>
          </w:rPr>
          <w:delText>] as the matrix of accumulation factors for asset class X, then the balanced scenarios would be defined by [ AF</w:delText>
        </w:r>
        <w:r w:rsidRPr="0092760F">
          <w:rPr>
            <w:rFonts w:ascii="Times New Roman" w:eastAsia="Times New Roman" w:hAnsi="Times New Roman"/>
            <w:i/>
            <w:vertAlign w:val="superscript"/>
          </w:rPr>
          <w:delText>BAL</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0.60 × [ AF</w:delText>
        </w:r>
        <w:r w:rsidRPr="0092760F">
          <w:rPr>
            <w:rFonts w:ascii="Times New Roman" w:eastAsia="Times New Roman" w:hAnsi="Times New Roman"/>
            <w:i/>
            <w:vertAlign w:val="superscript"/>
          </w:rPr>
          <w:delText xml:space="preserve">BOND </w:delText>
        </w:r>
        <w:r w:rsidRPr="000A58EC">
          <w:rPr>
            <w:rFonts w:ascii="Times New Roman" w:eastAsia="Times New Roman" w:hAnsi="Times New Roman"/>
            <w:i/>
            <w:position w:val="9"/>
          </w:rPr>
          <w:delText xml:space="preserve"> </w:delText>
        </w:r>
        <w:r w:rsidRPr="000A58EC">
          <w:rPr>
            <w:rFonts w:ascii="Times New Roman" w:eastAsia="Times New Roman" w:hAnsi="Times New Roman"/>
          </w:rPr>
          <w:delText>] + 0.40 × [ AF</w:delText>
        </w:r>
        <w:r w:rsidRPr="0092760F">
          <w:rPr>
            <w:rFonts w:ascii="Times New Roman" w:eastAsia="Times New Roman" w:hAnsi="Times New Roman"/>
            <w:i/>
            <w:vertAlign w:val="superscript"/>
          </w:rPr>
          <w:delText>S&amp;P</w:delText>
        </w:r>
        <w:r w:rsidR="00452929" w:rsidRPr="0092760F">
          <w:rPr>
            <w:rFonts w:ascii="Times New Roman" w:eastAsia="Times New Roman" w:hAnsi="Times New Roman"/>
            <w:i/>
            <w:vertAlign w:val="superscript"/>
          </w:rPr>
          <w:delText xml:space="preserve"> </w:delText>
        </w:r>
        <w:r w:rsidRPr="0092760F">
          <w:rPr>
            <w:rFonts w:ascii="Times New Roman" w:eastAsia="Times New Roman" w:hAnsi="Times New Roman"/>
            <w:i/>
            <w:vertAlign w:val="superscript"/>
          </w:rPr>
          <w:delText xml:space="preserve">500  </w:delText>
        </w:r>
        <w:r w:rsidRPr="000A58EC">
          <w:rPr>
            <w:rFonts w:ascii="Times New Roman" w:eastAsia="Times New Roman" w:hAnsi="Times New Roman"/>
          </w:rPr>
          <w:delText>]. Care should be taken to avoid exaggerating the benefits of diversification. The actuary shall document the development of the investment return scenarios and be able to justify the mapping of the company’s variable accounts to the proxy funds used in the modeling.</w:delText>
        </w:r>
      </w:del>
    </w:p>
    <w:p w14:paraId="2FECB0D4" w14:textId="77777777" w:rsidR="0021502F" w:rsidRPr="000A58EC" w:rsidRDefault="0021502F" w:rsidP="0021502F">
      <w:pPr>
        <w:spacing w:after="220" w:line="240" w:lineRule="auto"/>
        <w:ind w:left="720"/>
        <w:jc w:val="both"/>
        <w:rPr>
          <w:del w:id="4860" w:author="Author" w:date="2019-03-04T14:24:00Z"/>
          <w:rFonts w:ascii="Times New Roman" w:eastAsia="Times New Roman" w:hAnsi="Times New Roman"/>
        </w:rPr>
      </w:pPr>
      <w:del w:id="4861" w:author="Author" w:date="2019-03-04T14:24:00Z">
        <w:r w:rsidRPr="000A58EC">
          <w:rPr>
            <w:rFonts w:ascii="Times New Roman" w:eastAsia="Times New Roman" w:hAnsi="Times New Roman"/>
          </w:rPr>
          <w:delText>The Treasury yields are expressed as nominal semi-annual bond equivalent yields in decimal format. All other returns are expressed as periodic (not cumulative) market accumulation factors (i.e., monthly “gross wealth ratios”). Interest rates are assumed to change at the start of each month</w:delText>
        </w:r>
        <w:r w:rsidR="0084037D">
          <w:rPr>
            <w:rFonts w:ascii="Times New Roman" w:eastAsia="Times New Roman" w:hAnsi="Times New Roman"/>
          </w:rPr>
          <w:delText>;</w:delText>
        </w:r>
        <w:r w:rsidR="0084037D" w:rsidRPr="000A58EC">
          <w:rPr>
            <w:rFonts w:ascii="Times New Roman" w:eastAsia="Times New Roman" w:hAnsi="Times New Roman"/>
          </w:rPr>
          <w:delText xml:space="preserve"> </w:delText>
        </w:r>
        <w:r w:rsidRPr="000A58EC">
          <w:rPr>
            <w:rFonts w:ascii="Times New Roman" w:eastAsia="Times New Roman" w:hAnsi="Times New Roman"/>
          </w:rPr>
          <w:delText>hence</w:delText>
        </w:r>
        <w:r w:rsidR="0084037D">
          <w:rPr>
            <w:rFonts w:ascii="Times New Roman" w:eastAsia="Times New Roman" w:hAnsi="Times New Roman"/>
          </w:rPr>
          <w:delText>,</w:delText>
        </w:r>
        <w:r w:rsidRPr="000A58EC">
          <w:rPr>
            <w:rFonts w:ascii="Times New Roman" w:eastAsia="Times New Roman" w:hAnsi="Times New Roman"/>
          </w:rPr>
          <w:delText xml:space="preserve"> the value in column T applies for month T-1. The market accumulation factor in column T represents the growth in month T-1.</w:delText>
        </w:r>
      </w:del>
    </w:p>
    <w:p w14:paraId="26488D35" w14:textId="77777777" w:rsidR="0021502F" w:rsidRPr="000A58EC" w:rsidRDefault="0021502F" w:rsidP="0021502F">
      <w:pPr>
        <w:spacing w:after="220" w:line="240" w:lineRule="auto"/>
        <w:ind w:left="720"/>
        <w:jc w:val="both"/>
        <w:rPr>
          <w:del w:id="4862" w:author="Author" w:date="2019-03-04T14:24:00Z"/>
          <w:rFonts w:ascii="Times New Roman" w:eastAsia="Times New Roman" w:hAnsi="Times New Roman"/>
        </w:rPr>
      </w:pPr>
      <w:del w:id="4863" w:author="Author" w:date="2019-03-04T14:24:00Z">
        <w:r w:rsidRPr="000A58EC">
          <w:rPr>
            <w:rFonts w:ascii="Times New Roman" w:eastAsia="Times New Roman" w:hAnsi="Times New Roman"/>
          </w:rPr>
          <w:delText>If all or a portion of these scenarios are used, then the actuary shall verify that the scenario calibration criteria are met.</w:delText>
        </w:r>
      </w:del>
    </w:p>
    <w:p w14:paraId="7DA04C0E" w14:textId="589C4C3A" w:rsidR="003129FE" w:rsidRPr="00067EEF" w:rsidRDefault="0021502F" w:rsidP="00063E8C">
      <w:pPr>
        <w:pStyle w:val="Heading2"/>
        <w:spacing w:after="280"/>
        <w:jc w:val="center"/>
        <w:rPr>
          <w:sz w:val="22"/>
        </w:rPr>
      </w:pPr>
      <w:del w:id="4864" w:author="Author" w:date="2019-03-04T14:24:00Z">
        <w:r w:rsidRPr="008B57FF">
          <w:rPr>
            <w:sz w:val="22"/>
            <w:szCs w:val="22"/>
          </w:rPr>
          <w:delText>Section 8</w:delText>
        </w:r>
        <w:r>
          <w:rPr>
            <w:sz w:val="22"/>
            <w:szCs w:val="22"/>
          </w:rPr>
          <w:delText xml:space="preserve">: </w:delText>
        </w:r>
        <w:r w:rsidRPr="008B57FF">
          <w:rPr>
            <w:sz w:val="22"/>
            <w:szCs w:val="22"/>
          </w:rPr>
          <w:delText>Allocation of the Aggregate</w:delText>
        </w:r>
      </w:del>
      <w:ins w:id="4865" w:author="Author" w:date="2019-03-04T14:24:00Z">
        <w:del w:id="4866" w:author="Peter Weber" w:date="2019-05-17T09:56:00Z">
          <w:r w:rsidR="003129FE" w:rsidRPr="00A53211" w:rsidDel="002B4607">
            <w:rPr>
              <w:sz w:val="22"/>
              <w:szCs w:val="22"/>
              <w:u w:val="none"/>
            </w:rPr>
            <w:delText>Principle-Based</w:delText>
          </w:r>
        </w:del>
      </w:ins>
      <w:del w:id="4867" w:author="Peter Weber" w:date="2019-05-17T09:56:00Z">
        <w:r w:rsidR="003129FE" w:rsidRPr="00063E8C" w:rsidDel="002B4607">
          <w:rPr>
            <w:sz w:val="22"/>
            <w:u w:val="none"/>
          </w:rPr>
          <w:delText xml:space="preserve"> Reserves </w:delText>
        </w:r>
      </w:del>
      <w:del w:id="4868" w:author="Author" w:date="2019-03-04T14:24:00Z">
        <w:r w:rsidRPr="008B57FF">
          <w:rPr>
            <w:sz w:val="22"/>
            <w:szCs w:val="22"/>
          </w:rPr>
          <w:delText>to the Contract Level</w:delText>
        </w:r>
      </w:del>
      <w:ins w:id="4869" w:author="Author" w:date="2019-03-04T14:24:00Z">
        <w:del w:id="4870" w:author="Peter Weber" w:date="2019-05-17T09:56:00Z">
          <w:r w:rsidR="003129FE" w:rsidRPr="00A53211" w:rsidDel="002B4607">
            <w:rPr>
              <w:sz w:val="22"/>
              <w:szCs w:val="22"/>
              <w:u w:val="none"/>
            </w:rPr>
            <w:delText>for Variable Annuities</w:delText>
          </w:r>
        </w:del>
      </w:ins>
    </w:p>
    <w:p w14:paraId="7F25396A" w14:textId="77777777" w:rsidR="0021502F" w:rsidRPr="008B57FF" w:rsidRDefault="0021502F" w:rsidP="0021502F">
      <w:pPr>
        <w:keepNext/>
        <w:keepLines/>
        <w:spacing w:after="220" w:line="240" w:lineRule="auto"/>
        <w:jc w:val="both"/>
        <w:rPr>
          <w:del w:id="4871" w:author="Author" w:date="2019-03-04T14:24:00Z"/>
          <w:rFonts w:ascii="Times New Roman" w:eastAsia="Times New Roman" w:hAnsi="Times New Roman"/>
        </w:rPr>
      </w:pPr>
      <w:del w:id="4872" w:author="Author" w:date="2019-03-04T14:24:00Z">
        <w:r w:rsidRPr="008B57FF">
          <w:rPr>
            <w:rFonts w:ascii="Times New Roman" w:eastAsia="Times New Roman" w:hAnsi="Times New Roman"/>
          </w:rPr>
          <w:delText xml:space="preserve">Section 2 states that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shall be allocated to the contracts falling within the scope of these requirements. When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greater than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 this allocation requires that the excess be allocated to the contracts falling within the scope of these requirements.</w:delText>
        </w:r>
      </w:del>
    </w:p>
    <w:p w14:paraId="52188A5F" w14:textId="77777777" w:rsidR="0021502F" w:rsidRPr="008B57FF" w:rsidRDefault="0021502F" w:rsidP="0021502F">
      <w:pPr>
        <w:keepNext/>
        <w:keepLines/>
        <w:spacing w:after="220" w:line="240" w:lineRule="auto"/>
        <w:jc w:val="both"/>
        <w:rPr>
          <w:del w:id="4873" w:author="Author" w:date="2019-03-04T14:24:00Z"/>
          <w:rFonts w:ascii="Times New Roman" w:eastAsia="Times New Roman" w:hAnsi="Times New Roman"/>
        </w:rPr>
      </w:pPr>
      <w:del w:id="4874" w:author="Author" w:date="2019-03-04T14:24:00Z">
        <w:r w:rsidRPr="008B57FF">
          <w:rPr>
            <w:rFonts w:ascii="Times New Roman" w:eastAsia="Times New Roman" w:hAnsi="Times New Roman"/>
          </w:rPr>
          <w:delText>A.</w:delText>
        </w:r>
        <w:r w:rsidRPr="008B57FF">
          <w:rPr>
            <w:rFonts w:ascii="Times New Roman" w:eastAsia="Times New Roman" w:hAnsi="Times New Roman"/>
          </w:rPr>
          <w:tab/>
          <w:delText xml:space="preserve">Allocation when the Aggregate Reserve </w:delText>
        </w:r>
        <w:r w:rsidR="00E30887">
          <w:rPr>
            <w:rFonts w:ascii="Times New Roman" w:eastAsia="Times New Roman" w:hAnsi="Times New Roman"/>
          </w:rPr>
          <w:delText>E</w:delText>
        </w:r>
        <w:r w:rsidR="00E30887" w:rsidRPr="008B57FF">
          <w:rPr>
            <w:rFonts w:ascii="Times New Roman" w:eastAsia="Times New Roman" w:hAnsi="Times New Roman"/>
          </w:rPr>
          <w:delText xml:space="preserve">quals </w:delText>
        </w:r>
        <w:r w:rsidRPr="008B57FF">
          <w:rPr>
            <w:rFonts w:ascii="Times New Roman" w:eastAsia="Times New Roman" w:hAnsi="Times New Roman"/>
          </w:rPr>
          <w:delText xml:space="preserve">the </w:delText>
        </w:r>
        <w:r w:rsidR="00E30887">
          <w:rPr>
            <w:rFonts w:ascii="Times New Roman" w:eastAsia="Times New Roman" w:hAnsi="Times New Roman"/>
          </w:rPr>
          <w:delText>CTE</w:delText>
        </w:r>
        <w:r w:rsidRPr="008B57FF">
          <w:rPr>
            <w:rFonts w:ascii="Times New Roman" w:eastAsia="Times New Roman" w:hAnsi="Times New Roman"/>
          </w:rPr>
          <w:delText xml:space="preserve"> Amount</w:delText>
        </w:r>
      </w:del>
    </w:p>
    <w:p w14:paraId="128149E3" w14:textId="77777777" w:rsidR="0021502F" w:rsidRPr="008B57FF" w:rsidRDefault="0021502F" w:rsidP="0021502F">
      <w:pPr>
        <w:keepNext/>
        <w:keepLines/>
        <w:spacing w:after="220" w:line="240" w:lineRule="auto"/>
        <w:ind w:left="1440" w:hanging="720"/>
        <w:jc w:val="both"/>
        <w:rPr>
          <w:del w:id="4875" w:author="Author" w:date="2019-03-04T14:24:00Z"/>
          <w:rFonts w:ascii="Times New Roman" w:eastAsia="Times New Roman" w:hAnsi="Times New Roman"/>
        </w:rPr>
      </w:pPr>
      <w:del w:id="4876" w:author="Author" w:date="2019-03-04T14:24:00Z">
        <w:r w:rsidRPr="008B57FF">
          <w:rPr>
            <w:rFonts w:ascii="Times New Roman" w:eastAsia="Times New Roman" w:hAnsi="Times New Roman"/>
          </w:rPr>
          <w:delText>1.</w:delText>
        </w:r>
        <w:r w:rsidRPr="008B57FF">
          <w:rPr>
            <w:rFonts w:ascii="Times New Roman" w:eastAsia="Times New Roman" w:hAnsi="Times New Roman"/>
          </w:rPr>
          <w:tab/>
          <w:delText xml:space="preserve">Single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00F17393">
          <w:rPr>
            <w:rFonts w:ascii="Times New Roman" w:eastAsia="Times New Roman" w:hAnsi="Times New Roman"/>
          </w:rPr>
          <w:delText>g</w:delText>
        </w:r>
        <w:r w:rsidR="00F17393" w:rsidRPr="008B57FF">
          <w:rPr>
            <w:rFonts w:ascii="Times New Roman" w:eastAsia="Times New Roman" w:hAnsi="Times New Roman"/>
          </w:rPr>
          <w:delText>rouping</w:delText>
        </w:r>
      </w:del>
    </w:p>
    <w:p w14:paraId="04FC481C" w14:textId="77777777" w:rsidR="0021502F" w:rsidRPr="008B57FF" w:rsidRDefault="0021502F" w:rsidP="0021502F">
      <w:pPr>
        <w:spacing w:after="220" w:line="240" w:lineRule="auto"/>
        <w:ind w:left="1440"/>
        <w:jc w:val="both"/>
        <w:rPr>
          <w:del w:id="4877" w:author="Author" w:date="2019-03-04T14:24:00Z"/>
          <w:rFonts w:ascii="Times New Roman" w:eastAsia="Times New Roman" w:hAnsi="Times New Roman"/>
        </w:rPr>
      </w:pPr>
      <w:del w:id="4878" w:author="Author" w:date="2019-03-04T14:24:00Z">
        <w:r w:rsidRPr="008B57FF">
          <w:rPr>
            <w:rFonts w:ascii="Times New Roman" w:eastAsia="Times New Roman" w:hAnsi="Times New Roman"/>
          </w:rPr>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is determined in aggregate for all contracts falling within the scope of these requirements (i.e., a single grouping), as described in Section 2.D,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contract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D6707F4" w14:textId="77777777" w:rsidR="0021502F" w:rsidRPr="008B57F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4879" w:author="Author" w:date="2019-03-04T14:24:00Z"/>
          <w:rFonts w:ascii="Times New Roman" w:eastAsia="Times New Roman" w:hAnsi="Times New Roman"/>
        </w:rPr>
      </w:pPr>
      <w:del w:id="4880" w:author="Author" w:date="2019-03-04T14:24:00Z">
        <w:r w:rsidRPr="008B57FF">
          <w:rPr>
            <w:rFonts w:ascii="Times New Roman" w:eastAsia="Times New Roman" w:hAnsi="Times New Roman"/>
            <w:b/>
            <w:bCs/>
          </w:rPr>
          <w:delText xml:space="preserve">Guidance Note: </w:delText>
        </w:r>
        <w:r w:rsidRPr="008B57FF">
          <w:rPr>
            <w:rFonts w:ascii="Times New Roman" w:eastAsia="Times New Roman" w:hAnsi="Times New Roman"/>
          </w:rPr>
          <w:delText xml:space="preserve">Note that since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for a contract is, by definition, greater than or equal to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alue</w:delText>
        </w:r>
        <w:r w:rsidRPr="008B57FF">
          <w:rPr>
            <w:rFonts w:ascii="Times New Roman" w:eastAsia="Times New Roman" w:hAnsi="Times New Roman"/>
          </w:rPr>
          <w:delText xml:space="preserve">, it is understood that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for each contract will never be less than zero.</w:delText>
        </w:r>
      </w:del>
    </w:p>
    <w:p w14:paraId="54A8F4CE" w14:textId="77777777" w:rsidR="0021502F" w:rsidRPr="008B57FF" w:rsidRDefault="0021502F" w:rsidP="0021502F">
      <w:pPr>
        <w:spacing w:after="220" w:line="240" w:lineRule="auto"/>
        <w:ind w:left="1440" w:hanging="720"/>
        <w:jc w:val="both"/>
        <w:rPr>
          <w:del w:id="4881" w:author="Author" w:date="2019-03-04T14:24:00Z"/>
          <w:rFonts w:ascii="Times New Roman" w:eastAsia="Times New Roman" w:hAnsi="Times New Roman"/>
        </w:rPr>
      </w:pPr>
      <w:del w:id="4882" w:author="Author" w:date="2019-03-04T14:24:00Z">
        <w:r w:rsidRPr="008B57FF">
          <w:rPr>
            <w:rFonts w:ascii="Times New Roman" w:eastAsia="Times New Roman" w:hAnsi="Times New Roman"/>
          </w:rPr>
          <w:delText>2.</w:delText>
        </w:r>
        <w:r w:rsidRPr="008B57FF">
          <w:rPr>
            <w:rFonts w:ascii="Times New Roman" w:eastAsia="Times New Roman" w:hAnsi="Times New Roman"/>
          </w:rPr>
          <w:tab/>
          <w:delText xml:space="preserve">Multiple </w:delText>
        </w:r>
        <w:r w:rsidR="00F17393">
          <w:rPr>
            <w:rFonts w:ascii="Times New Roman" w:eastAsia="Times New Roman" w:hAnsi="Times New Roman"/>
          </w:rPr>
          <w:delText>S</w:delText>
        </w:r>
        <w:r w:rsidR="00F17393" w:rsidRPr="008B57FF">
          <w:rPr>
            <w:rFonts w:ascii="Times New Roman" w:eastAsia="Times New Roman" w:hAnsi="Times New Roman"/>
          </w:rPr>
          <w:delText>ub</w:delText>
        </w:r>
        <w:r w:rsidRPr="008B57FF">
          <w:rPr>
            <w:rFonts w:ascii="Times New Roman" w:eastAsia="Times New Roman" w:hAnsi="Times New Roman"/>
          </w:rPr>
          <w:delText>groupings</w:delText>
        </w:r>
      </w:del>
    </w:p>
    <w:p w14:paraId="70C46284" w14:textId="77777777" w:rsidR="0021502F" w:rsidRPr="008B57FF" w:rsidRDefault="0021502F" w:rsidP="0021502F">
      <w:pPr>
        <w:spacing w:after="220" w:line="240" w:lineRule="auto"/>
        <w:ind w:left="1440"/>
        <w:jc w:val="both"/>
        <w:rPr>
          <w:del w:id="4883" w:author="Author" w:date="2019-03-04T14:24:00Z"/>
          <w:rFonts w:ascii="Times New Roman" w:eastAsia="Times New Roman" w:hAnsi="Times New Roman"/>
        </w:rPr>
      </w:pPr>
      <w:del w:id="4884" w:author="Author" w:date="2019-03-04T14:24:00Z">
        <w:r w:rsidRPr="008B57FF">
          <w:rPr>
            <w:rFonts w:ascii="Times New Roman" w:eastAsia="Times New Roman" w:hAnsi="Times New Roman"/>
          </w:rPr>
          <w:delText xml:space="preserve">When the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ggregate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is equal to the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more than one sub-grouping, as described in Section 2.D, the allocation of the excess of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and shall reflect that sub-grouping of contracts used to determine the </w:delText>
        </w:r>
        <w:r w:rsidR="00E30887">
          <w:rPr>
            <w:rFonts w:ascii="Times New Roman" w:eastAsia="Times New Roman" w:hAnsi="Times New Roman"/>
          </w:rPr>
          <w:delText>CTE amount</w:delText>
        </w:r>
        <w:r w:rsidRPr="008B57FF">
          <w:rPr>
            <w:rFonts w:ascii="Times New Roman" w:eastAsia="Times New Roman" w:hAnsi="Times New Roman"/>
          </w:rPr>
          <w:delText>, as described in Section 2.D.</w:delText>
        </w:r>
      </w:del>
    </w:p>
    <w:p w14:paraId="3904606F" w14:textId="77777777" w:rsidR="0021502F" w:rsidRPr="008B57FF" w:rsidRDefault="0021502F" w:rsidP="0021502F">
      <w:pPr>
        <w:spacing w:after="220" w:line="240" w:lineRule="auto"/>
        <w:ind w:left="1440"/>
        <w:jc w:val="both"/>
        <w:rPr>
          <w:del w:id="4885" w:author="Author" w:date="2019-03-04T14:24:00Z"/>
          <w:rFonts w:ascii="Times New Roman" w:eastAsia="Times New Roman" w:hAnsi="Times New Roman"/>
        </w:rPr>
      </w:pPr>
      <w:del w:id="4886" w:author="Author" w:date="2019-03-04T14:24:00Z">
        <w:r w:rsidRPr="008B57FF">
          <w:rPr>
            <w:rFonts w:ascii="Times New Roman" w:eastAsia="Times New Roman" w:hAnsi="Times New Roman"/>
          </w:rPr>
          <w:delText xml:space="preserve">For example, when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is determined using sub-grouping, the excess of the aggregate (i.e., the total for all contracts within the scope of these requirements)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only to those contracts that are part of sub-groupings whose contributions to the </w:delText>
        </w:r>
        <w:r w:rsidR="00E30887">
          <w:rPr>
            <w:rFonts w:ascii="Times New Roman" w:eastAsia="Times New Roman" w:hAnsi="Times New Roman"/>
          </w:rPr>
          <w:delText>CTE amount</w:delText>
        </w:r>
        <w:r w:rsidRPr="008B57FF">
          <w:rPr>
            <w:rFonts w:ascii="Times New Roman" w:eastAsia="Times New Roman" w:hAnsi="Times New Roman"/>
          </w:rPr>
          <w:delText xml:space="preserve"> exceed their contribution to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mount</w:delText>
        </w:r>
        <w:r w:rsidRPr="008B57FF">
          <w:rPr>
            <w:rFonts w:ascii="Times New Roman" w:eastAsia="Times New Roman" w:hAnsi="Times New Roman"/>
          </w:rPr>
          <w:delText>.</w:delText>
        </w:r>
      </w:del>
    </w:p>
    <w:p w14:paraId="77F44D2D" w14:textId="77777777" w:rsidR="0021502F" w:rsidRPr="008B57FF" w:rsidRDefault="0021502F" w:rsidP="0021502F">
      <w:pPr>
        <w:spacing w:after="220" w:line="240" w:lineRule="auto"/>
        <w:ind w:left="1440"/>
        <w:jc w:val="both"/>
        <w:rPr>
          <w:del w:id="4887" w:author="Author" w:date="2019-03-04T14:24:00Z"/>
          <w:rFonts w:ascii="Times New Roman" w:eastAsia="Times New Roman" w:hAnsi="Times New Roman"/>
        </w:rPr>
      </w:pPr>
      <w:del w:id="4888" w:author="Author" w:date="2019-03-04T14:24:00Z">
        <w:r w:rsidRPr="008B57FF">
          <w:rPr>
            <w:rFonts w:ascii="Times New Roman" w:eastAsia="Times New Roman" w:hAnsi="Times New Roman"/>
          </w:rPr>
          <w:delText xml:space="preserve">In the case of such sub-groupings, the excess of the aggregate </w:delText>
        </w:r>
        <w:r w:rsidR="00E30887">
          <w:rPr>
            <w:rFonts w:ascii="Times New Roman" w:eastAsia="Times New Roman" w:hAnsi="Times New Roman"/>
          </w:rPr>
          <w:delText>CTE</w:delText>
        </w:r>
        <w:r w:rsidRPr="008B57FF">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over the aggregate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shall be allocated to each sub-grouping in proportion to the difference between the </w:delText>
        </w:r>
        <w:r w:rsidR="00E30887">
          <w:rPr>
            <w:rFonts w:ascii="Times New Roman" w:eastAsia="Times New Roman" w:hAnsi="Times New Roman"/>
          </w:rPr>
          <w:delText>CTE</w:delText>
        </w:r>
        <w:r w:rsidRPr="008B57FF">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for each sub-grouping for which that excess is positive.</w:delText>
        </w:r>
      </w:del>
    </w:p>
    <w:p w14:paraId="7241A2CB" w14:textId="77777777" w:rsidR="0021502F" w:rsidRPr="008B57FF" w:rsidRDefault="0021502F" w:rsidP="0021502F">
      <w:pPr>
        <w:spacing w:after="220" w:line="240" w:lineRule="auto"/>
        <w:ind w:left="1440"/>
        <w:jc w:val="both"/>
        <w:rPr>
          <w:del w:id="4889" w:author="Author" w:date="2019-03-04T14:24:00Z"/>
          <w:rFonts w:ascii="Times New Roman" w:eastAsia="Times New Roman" w:hAnsi="Times New Roman"/>
        </w:rPr>
      </w:pPr>
      <w:del w:id="4890" w:author="Author" w:date="2019-03-04T14:24:00Z">
        <w:r w:rsidRPr="008B57FF">
          <w:rPr>
            <w:rFonts w:ascii="Times New Roman" w:eastAsia="Times New Roman" w:hAnsi="Times New Roman"/>
          </w:rPr>
          <w:delText xml:space="preserve">Once the allocation to each sub-grouping is determined, the excess of the reserve allocated to such sub-grouping over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 xml:space="preserve">determined for that sub-grouping shall be allocated to each contract within that sub-grouping on the basis of the difference between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8B57FF">
          <w:rPr>
            <w:rFonts w:ascii="Times New Roman" w:eastAsia="Times New Roman" w:hAnsi="Times New Roman"/>
          </w:rPr>
          <w:delText xml:space="preserve">eserve </w:delText>
        </w:r>
        <w:r w:rsidRPr="008B57FF">
          <w:rPr>
            <w:rFonts w:ascii="Times New Roman" w:eastAsia="Times New Roman" w:hAnsi="Times New Roman"/>
          </w:rPr>
          <w:delText xml:space="preserve">and the </w:delText>
        </w:r>
        <w:r w:rsidR="00E30887">
          <w:rPr>
            <w:rFonts w:ascii="Times New Roman" w:eastAsia="Times New Roman" w:hAnsi="Times New Roman"/>
          </w:rPr>
          <w:delText>c</w:delText>
        </w:r>
        <w:r w:rsidR="00E30887" w:rsidRPr="008B57FF">
          <w:rPr>
            <w:rFonts w:ascii="Times New Roman" w:eastAsia="Times New Roman" w:hAnsi="Times New Roman"/>
          </w:rPr>
          <w:delText xml:space="preserve">ash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urrender </w:delText>
        </w:r>
        <w:r w:rsidR="00E30887">
          <w:rPr>
            <w:rFonts w:ascii="Times New Roman" w:eastAsia="Times New Roman" w:hAnsi="Times New Roman"/>
          </w:rPr>
          <w:delText>v</w:delText>
        </w:r>
        <w:r w:rsidR="00E30887" w:rsidRPr="008B57FF">
          <w:rPr>
            <w:rFonts w:ascii="Times New Roman" w:eastAsia="Times New Roman" w:hAnsi="Times New Roman"/>
          </w:rPr>
          <w:delText xml:space="preserve">alue </w:delText>
        </w:r>
        <w:r w:rsidRPr="008B57FF">
          <w:rPr>
            <w:rFonts w:ascii="Times New Roman" w:eastAsia="Times New Roman" w:hAnsi="Times New Roman"/>
          </w:rPr>
          <w:delText xml:space="preserve">on the valuation date for the contracts. If the cash surrender value is not defined or not available, the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8B57FF">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8B57FF">
          <w:rPr>
            <w:rFonts w:ascii="Times New Roman" w:eastAsia="Times New Roman" w:hAnsi="Times New Roman"/>
          </w:rPr>
          <w:delText xml:space="preserve">mount </w:delText>
        </w:r>
        <w:r w:rsidRPr="008B57FF">
          <w:rPr>
            <w:rFonts w:ascii="Times New Roman" w:eastAsia="Times New Roman" w:hAnsi="Times New Roman"/>
          </w:rPr>
          <w:delText>will be the basis of allocation.</w:delText>
        </w:r>
      </w:del>
    </w:p>
    <w:p w14:paraId="5B0F31DE" w14:textId="77777777" w:rsidR="0021502F" w:rsidRPr="008B57FF" w:rsidRDefault="0021502F" w:rsidP="0021502F">
      <w:pPr>
        <w:keepNext/>
        <w:tabs>
          <w:tab w:val="left" w:pos="7650"/>
        </w:tabs>
        <w:spacing w:after="220" w:line="240" w:lineRule="auto"/>
        <w:ind w:left="1440"/>
        <w:jc w:val="both"/>
        <w:rPr>
          <w:del w:id="4891" w:author="Author" w:date="2019-03-04T14:24:00Z"/>
          <w:rFonts w:ascii="Times New Roman" w:eastAsia="Times New Roman" w:hAnsi="Times New Roman"/>
          <w:position w:val="-1"/>
        </w:rPr>
      </w:pPr>
      <w:del w:id="4892" w:author="Author" w:date="2019-03-04T14:24:00Z">
        <w:r w:rsidRPr="008B57FF">
          <w:rPr>
            <w:rFonts w:ascii="Times New Roman" w:eastAsia="Times New Roman" w:hAnsi="Times New Roman"/>
            <w:position w:val="-1"/>
          </w:rPr>
          <w:delText>As an example, consider a company with the results of the following three sub-groupings:</w:delText>
        </w:r>
      </w:del>
    </w:p>
    <w:tbl>
      <w:tblPr>
        <w:tblW w:w="7308" w:type="dxa"/>
        <w:tblInd w:w="1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2"/>
        <w:gridCol w:w="1229"/>
        <w:gridCol w:w="1229"/>
        <w:gridCol w:w="1229"/>
        <w:gridCol w:w="1229"/>
      </w:tblGrid>
      <w:tr w:rsidR="0021502F" w:rsidRPr="00A716C0" w14:paraId="69AB06E4" w14:textId="77777777" w:rsidTr="00B508BD">
        <w:trPr>
          <w:trHeight w:val="313"/>
          <w:del w:id="4893" w:author="Author" w:date="2019-03-04T14:24:00Z"/>
        </w:trPr>
        <w:tc>
          <w:tcPr>
            <w:tcW w:w="2392" w:type="dxa"/>
            <w:shd w:val="clear" w:color="auto" w:fill="auto"/>
            <w:vAlign w:val="center"/>
          </w:tcPr>
          <w:p w14:paraId="70F8EFAE" w14:textId="77777777" w:rsidR="0021502F" w:rsidRPr="00A716C0" w:rsidRDefault="0021502F" w:rsidP="00B508BD">
            <w:pPr>
              <w:spacing w:after="0" w:line="240" w:lineRule="auto"/>
              <w:jc w:val="center"/>
              <w:rPr>
                <w:del w:id="4894" w:author="Author" w:date="2019-03-04T14:24:00Z"/>
                <w:rFonts w:ascii="Times New Roman" w:eastAsia="Times New Roman" w:hAnsi="Times New Roman"/>
                <w:sz w:val="20"/>
                <w:szCs w:val="20"/>
              </w:rPr>
            </w:pPr>
            <w:del w:id="4895" w:author="Author" w:date="2019-03-04T14:24:00Z">
              <w:r w:rsidRPr="00A716C0">
                <w:rPr>
                  <w:rFonts w:ascii="Times New Roman" w:eastAsia="Times New Roman" w:hAnsi="Times New Roman"/>
                  <w:sz w:val="20"/>
                  <w:szCs w:val="20"/>
                </w:rPr>
                <w:delText>Sub-grouping</w:delText>
              </w:r>
            </w:del>
          </w:p>
        </w:tc>
        <w:tc>
          <w:tcPr>
            <w:tcW w:w="1229" w:type="dxa"/>
            <w:shd w:val="clear" w:color="auto" w:fill="auto"/>
            <w:vAlign w:val="center"/>
          </w:tcPr>
          <w:p w14:paraId="190FE4D8" w14:textId="77777777" w:rsidR="0021502F" w:rsidRPr="00A716C0" w:rsidRDefault="0021502F" w:rsidP="00B508BD">
            <w:pPr>
              <w:spacing w:after="0" w:line="240" w:lineRule="auto"/>
              <w:jc w:val="center"/>
              <w:rPr>
                <w:del w:id="4896" w:author="Author" w:date="2019-03-04T14:24:00Z"/>
                <w:rFonts w:ascii="Times New Roman" w:eastAsia="Times New Roman" w:hAnsi="Times New Roman"/>
                <w:sz w:val="20"/>
                <w:szCs w:val="20"/>
              </w:rPr>
            </w:pPr>
            <w:del w:id="4897" w:author="Author" w:date="2019-03-04T14:24:00Z">
              <w:r w:rsidRPr="00A716C0">
                <w:rPr>
                  <w:rFonts w:ascii="Times New Roman" w:eastAsia="Times New Roman" w:hAnsi="Times New Roman"/>
                  <w:sz w:val="20"/>
                  <w:szCs w:val="20"/>
                </w:rPr>
                <w:delText>A</w:delText>
              </w:r>
            </w:del>
          </w:p>
        </w:tc>
        <w:tc>
          <w:tcPr>
            <w:tcW w:w="1229" w:type="dxa"/>
            <w:shd w:val="clear" w:color="auto" w:fill="auto"/>
            <w:vAlign w:val="center"/>
          </w:tcPr>
          <w:p w14:paraId="11CAE50C" w14:textId="77777777" w:rsidR="0021502F" w:rsidRPr="00A716C0" w:rsidRDefault="0021502F" w:rsidP="00B508BD">
            <w:pPr>
              <w:spacing w:after="0" w:line="240" w:lineRule="auto"/>
              <w:jc w:val="center"/>
              <w:rPr>
                <w:del w:id="4898" w:author="Author" w:date="2019-03-04T14:24:00Z"/>
                <w:rFonts w:ascii="Times New Roman" w:eastAsia="Times New Roman" w:hAnsi="Times New Roman"/>
                <w:sz w:val="20"/>
                <w:szCs w:val="20"/>
              </w:rPr>
            </w:pPr>
            <w:del w:id="4899" w:author="Author" w:date="2019-03-04T14:24:00Z">
              <w:r w:rsidRPr="00A716C0">
                <w:rPr>
                  <w:rFonts w:ascii="Times New Roman" w:eastAsia="Times New Roman" w:hAnsi="Times New Roman"/>
                  <w:sz w:val="20"/>
                  <w:szCs w:val="20"/>
                </w:rPr>
                <w:delText>B</w:delText>
              </w:r>
            </w:del>
          </w:p>
        </w:tc>
        <w:tc>
          <w:tcPr>
            <w:tcW w:w="1229" w:type="dxa"/>
            <w:shd w:val="clear" w:color="auto" w:fill="auto"/>
            <w:vAlign w:val="center"/>
          </w:tcPr>
          <w:p w14:paraId="2FC1C824" w14:textId="77777777" w:rsidR="0021502F" w:rsidRPr="00A716C0" w:rsidRDefault="0021502F" w:rsidP="00B508BD">
            <w:pPr>
              <w:spacing w:after="0" w:line="240" w:lineRule="auto"/>
              <w:jc w:val="center"/>
              <w:rPr>
                <w:del w:id="4900" w:author="Author" w:date="2019-03-04T14:24:00Z"/>
                <w:rFonts w:ascii="Times New Roman" w:eastAsia="Times New Roman" w:hAnsi="Times New Roman"/>
                <w:sz w:val="20"/>
                <w:szCs w:val="20"/>
              </w:rPr>
            </w:pPr>
            <w:del w:id="4901" w:author="Author" w:date="2019-03-04T14:24:00Z">
              <w:r w:rsidRPr="00A716C0">
                <w:rPr>
                  <w:rFonts w:ascii="Times New Roman" w:eastAsia="Times New Roman" w:hAnsi="Times New Roman"/>
                  <w:sz w:val="20"/>
                  <w:szCs w:val="20"/>
                </w:rPr>
                <w:delText>C</w:delText>
              </w:r>
            </w:del>
          </w:p>
        </w:tc>
        <w:tc>
          <w:tcPr>
            <w:tcW w:w="1229" w:type="dxa"/>
            <w:shd w:val="clear" w:color="auto" w:fill="auto"/>
            <w:vAlign w:val="center"/>
          </w:tcPr>
          <w:p w14:paraId="3827CB32" w14:textId="77777777" w:rsidR="0021502F" w:rsidRPr="00A716C0" w:rsidRDefault="0021502F" w:rsidP="00B508BD">
            <w:pPr>
              <w:spacing w:after="0" w:line="240" w:lineRule="auto"/>
              <w:jc w:val="center"/>
              <w:rPr>
                <w:del w:id="4902" w:author="Author" w:date="2019-03-04T14:24:00Z"/>
                <w:rFonts w:ascii="Times New Roman" w:eastAsia="Times New Roman" w:hAnsi="Times New Roman"/>
                <w:sz w:val="20"/>
                <w:szCs w:val="20"/>
              </w:rPr>
            </w:pPr>
            <w:del w:id="4903" w:author="Author" w:date="2019-03-04T14:24:00Z">
              <w:r w:rsidRPr="00A716C0">
                <w:rPr>
                  <w:rFonts w:ascii="Times New Roman" w:eastAsia="Times New Roman" w:hAnsi="Times New Roman"/>
                  <w:sz w:val="20"/>
                  <w:szCs w:val="20"/>
                </w:rPr>
                <w:delText>Total</w:delText>
              </w:r>
            </w:del>
          </w:p>
        </w:tc>
      </w:tr>
      <w:tr w:rsidR="0021502F" w:rsidRPr="00A716C0" w14:paraId="6150B622" w14:textId="77777777" w:rsidTr="00B508BD">
        <w:trPr>
          <w:trHeight w:val="610"/>
          <w:del w:id="4904" w:author="Author" w:date="2019-03-04T14:24:00Z"/>
        </w:trPr>
        <w:tc>
          <w:tcPr>
            <w:tcW w:w="2392" w:type="dxa"/>
            <w:shd w:val="clear" w:color="auto" w:fill="auto"/>
            <w:vAlign w:val="center"/>
          </w:tcPr>
          <w:p w14:paraId="61344ED7" w14:textId="77777777" w:rsidR="0021502F" w:rsidRPr="00A716C0" w:rsidRDefault="0021502F" w:rsidP="00B508BD">
            <w:pPr>
              <w:spacing w:after="0" w:line="240" w:lineRule="auto"/>
              <w:jc w:val="center"/>
              <w:rPr>
                <w:del w:id="4905" w:author="Author" w:date="2019-03-04T14:24:00Z"/>
                <w:rFonts w:ascii="Times New Roman" w:eastAsia="Times New Roman" w:hAnsi="Times New Roman"/>
                <w:sz w:val="20"/>
                <w:szCs w:val="20"/>
              </w:rPr>
            </w:pPr>
            <w:del w:id="4906" w:author="Author" w:date="2019-03-04T14:24:00Z">
              <w:r w:rsidRPr="00A716C0">
                <w:rPr>
                  <w:rFonts w:ascii="Times New Roman" w:eastAsia="Times New Roman" w:hAnsi="Times New Roman"/>
                  <w:sz w:val="20"/>
                  <w:szCs w:val="20"/>
                </w:rPr>
                <w:delText>Conditional Tail Expectation Amount</w:delText>
              </w:r>
            </w:del>
          </w:p>
        </w:tc>
        <w:tc>
          <w:tcPr>
            <w:tcW w:w="1229" w:type="dxa"/>
            <w:shd w:val="clear" w:color="auto" w:fill="auto"/>
            <w:vAlign w:val="center"/>
          </w:tcPr>
          <w:p w14:paraId="2EC16B2B" w14:textId="77777777" w:rsidR="0021502F" w:rsidRPr="00A716C0" w:rsidRDefault="0021502F" w:rsidP="00B508BD">
            <w:pPr>
              <w:spacing w:after="0" w:line="240" w:lineRule="auto"/>
              <w:jc w:val="center"/>
              <w:rPr>
                <w:del w:id="4907" w:author="Author" w:date="2019-03-04T14:24:00Z"/>
                <w:rFonts w:ascii="Times New Roman" w:eastAsia="Times New Roman" w:hAnsi="Times New Roman"/>
                <w:sz w:val="20"/>
                <w:szCs w:val="20"/>
              </w:rPr>
            </w:pPr>
            <w:del w:id="4908" w:author="Author" w:date="2019-03-04T14:24:00Z">
              <w:r w:rsidRPr="00A716C0">
                <w:rPr>
                  <w:rFonts w:ascii="Times New Roman" w:eastAsia="Times New Roman" w:hAnsi="Times New Roman"/>
                  <w:sz w:val="20"/>
                  <w:szCs w:val="20"/>
                </w:rPr>
                <w:delText>28</w:delText>
              </w:r>
            </w:del>
          </w:p>
        </w:tc>
        <w:tc>
          <w:tcPr>
            <w:tcW w:w="1229" w:type="dxa"/>
            <w:shd w:val="clear" w:color="auto" w:fill="auto"/>
            <w:vAlign w:val="center"/>
          </w:tcPr>
          <w:p w14:paraId="4D391B06" w14:textId="77777777" w:rsidR="0021502F" w:rsidRPr="00A716C0" w:rsidRDefault="0021502F" w:rsidP="00B508BD">
            <w:pPr>
              <w:spacing w:after="0" w:line="240" w:lineRule="auto"/>
              <w:jc w:val="center"/>
              <w:rPr>
                <w:del w:id="4909" w:author="Author" w:date="2019-03-04T14:24:00Z"/>
                <w:rFonts w:ascii="Times New Roman" w:eastAsia="Times New Roman" w:hAnsi="Times New Roman"/>
                <w:sz w:val="20"/>
                <w:szCs w:val="20"/>
              </w:rPr>
            </w:pPr>
            <w:del w:id="4910" w:author="Author" w:date="2019-03-04T14:24:00Z">
              <w:r w:rsidRPr="00A716C0">
                <w:rPr>
                  <w:rFonts w:ascii="Times New Roman" w:eastAsia="Times New Roman" w:hAnsi="Times New Roman"/>
                  <w:sz w:val="20"/>
                  <w:szCs w:val="20"/>
                </w:rPr>
                <w:delText>40</w:delText>
              </w:r>
            </w:del>
          </w:p>
        </w:tc>
        <w:tc>
          <w:tcPr>
            <w:tcW w:w="1229" w:type="dxa"/>
            <w:shd w:val="clear" w:color="auto" w:fill="auto"/>
            <w:vAlign w:val="center"/>
          </w:tcPr>
          <w:p w14:paraId="22CE9D2F" w14:textId="77777777" w:rsidR="0021502F" w:rsidRPr="00A716C0" w:rsidRDefault="0021502F" w:rsidP="00B508BD">
            <w:pPr>
              <w:spacing w:after="0" w:line="240" w:lineRule="auto"/>
              <w:jc w:val="center"/>
              <w:rPr>
                <w:del w:id="4911" w:author="Author" w:date="2019-03-04T14:24:00Z"/>
                <w:rFonts w:ascii="Times New Roman" w:eastAsia="Times New Roman" w:hAnsi="Times New Roman"/>
                <w:sz w:val="20"/>
                <w:szCs w:val="20"/>
              </w:rPr>
            </w:pPr>
            <w:del w:id="4912" w:author="Author" w:date="2019-03-04T14:24:00Z">
              <w:r w:rsidRPr="00A716C0">
                <w:rPr>
                  <w:rFonts w:ascii="Times New Roman" w:eastAsia="Times New Roman" w:hAnsi="Times New Roman"/>
                  <w:sz w:val="20"/>
                  <w:szCs w:val="20"/>
                </w:rPr>
                <w:delText>52</w:delText>
              </w:r>
            </w:del>
          </w:p>
        </w:tc>
        <w:tc>
          <w:tcPr>
            <w:tcW w:w="1229" w:type="dxa"/>
            <w:shd w:val="clear" w:color="auto" w:fill="auto"/>
            <w:vAlign w:val="center"/>
          </w:tcPr>
          <w:p w14:paraId="6B70CC0B" w14:textId="77777777" w:rsidR="0021502F" w:rsidRPr="00A716C0" w:rsidRDefault="0021502F" w:rsidP="00B508BD">
            <w:pPr>
              <w:spacing w:after="0" w:line="240" w:lineRule="auto"/>
              <w:jc w:val="center"/>
              <w:rPr>
                <w:del w:id="4913" w:author="Author" w:date="2019-03-04T14:24:00Z"/>
                <w:rFonts w:ascii="Times New Roman" w:eastAsia="Times New Roman" w:hAnsi="Times New Roman"/>
                <w:sz w:val="20"/>
                <w:szCs w:val="20"/>
              </w:rPr>
            </w:pPr>
            <w:del w:id="4914" w:author="Author" w:date="2019-03-04T14:24:00Z">
              <w:r w:rsidRPr="00A716C0">
                <w:rPr>
                  <w:rFonts w:ascii="Times New Roman" w:eastAsia="Times New Roman" w:hAnsi="Times New Roman"/>
                  <w:sz w:val="20"/>
                  <w:szCs w:val="20"/>
                </w:rPr>
                <w:delText>120</w:delText>
              </w:r>
            </w:del>
          </w:p>
        </w:tc>
      </w:tr>
      <w:tr w:rsidR="0021502F" w:rsidRPr="00A716C0" w14:paraId="0256BC95" w14:textId="77777777" w:rsidTr="00B508BD">
        <w:trPr>
          <w:trHeight w:val="340"/>
          <w:del w:id="4915" w:author="Author" w:date="2019-03-04T14:24:00Z"/>
        </w:trPr>
        <w:tc>
          <w:tcPr>
            <w:tcW w:w="2392" w:type="dxa"/>
            <w:shd w:val="clear" w:color="auto" w:fill="auto"/>
            <w:vAlign w:val="center"/>
          </w:tcPr>
          <w:p w14:paraId="7068252B" w14:textId="77777777" w:rsidR="0021502F" w:rsidRPr="00A716C0" w:rsidRDefault="0021502F" w:rsidP="00B508BD">
            <w:pPr>
              <w:spacing w:after="0" w:line="240" w:lineRule="auto"/>
              <w:jc w:val="center"/>
              <w:rPr>
                <w:del w:id="4916" w:author="Author" w:date="2019-03-04T14:24:00Z"/>
                <w:rFonts w:ascii="Times New Roman" w:eastAsia="Times New Roman" w:hAnsi="Times New Roman"/>
                <w:sz w:val="20"/>
                <w:szCs w:val="20"/>
              </w:rPr>
            </w:pPr>
            <w:del w:id="4917" w:author="Author" w:date="2019-03-04T14:24:00Z">
              <w:r w:rsidRPr="00A716C0">
                <w:rPr>
                  <w:rFonts w:ascii="Times New Roman" w:eastAsia="Times New Roman" w:hAnsi="Times New Roman"/>
                  <w:sz w:val="20"/>
                  <w:szCs w:val="20"/>
                </w:rPr>
                <w:delText>Standard Scenario Amount</w:delText>
              </w:r>
            </w:del>
          </w:p>
        </w:tc>
        <w:tc>
          <w:tcPr>
            <w:tcW w:w="1229" w:type="dxa"/>
            <w:shd w:val="clear" w:color="auto" w:fill="auto"/>
            <w:vAlign w:val="center"/>
          </w:tcPr>
          <w:p w14:paraId="6666D542" w14:textId="77777777" w:rsidR="0021502F" w:rsidRPr="00A716C0" w:rsidRDefault="0021502F" w:rsidP="00B508BD">
            <w:pPr>
              <w:spacing w:after="0" w:line="240" w:lineRule="auto"/>
              <w:jc w:val="center"/>
              <w:rPr>
                <w:del w:id="4918" w:author="Author" w:date="2019-03-04T14:24:00Z"/>
                <w:rFonts w:ascii="Times New Roman" w:eastAsia="Times New Roman" w:hAnsi="Times New Roman"/>
                <w:sz w:val="20"/>
                <w:szCs w:val="20"/>
              </w:rPr>
            </w:pPr>
            <w:del w:id="4919" w:author="Author" w:date="2019-03-04T14:24:00Z">
              <w:r w:rsidRPr="00A716C0">
                <w:rPr>
                  <w:rFonts w:ascii="Times New Roman" w:eastAsia="Times New Roman" w:hAnsi="Times New Roman"/>
                  <w:sz w:val="20"/>
                  <w:szCs w:val="20"/>
                </w:rPr>
                <w:delText>20</w:delText>
              </w:r>
            </w:del>
          </w:p>
        </w:tc>
        <w:tc>
          <w:tcPr>
            <w:tcW w:w="1229" w:type="dxa"/>
            <w:shd w:val="clear" w:color="auto" w:fill="auto"/>
            <w:vAlign w:val="center"/>
          </w:tcPr>
          <w:p w14:paraId="121041E3" w14:textId="77777777" w:rsidR="0021502F" w:rsidRPr="00A716C0" w:rsidRDefault="0021502F" w:rsidP="00B508BD">
            <w:pPr>
              <w:spacing w:after="0" w:line="240" w:lineRule="auto"/>
              <w:jc w:val="center"/>
              <w:rPr>
                <w:del w:id="4920" w:author="Author" w:date="2019-03-04T14:24:00Z"/>
                <w:rFonts w:ascii="Times New Roman" w:eastAsia="Times New Roman" w:hAnsi="Times New Roman"/>
                <w:sz w:val="20"/>
                <w:szCs w:val="20"/>
              </w:rPr>
            </w:pPr>
            <w:del w:id="4921" w:author="Author" w:date="2019-03-04T14:24:00Z">
              <w:r w:rsidRPr="00A716C0">
                <w:rPr>
                  <w:rFonts w:ascii="Times New Roman" w:eastAsia="Times New Roman" w:hAnsi="Times New Roman"/>
                  <w:sz w:val="20"/>
                  <w:szCs w:val="20"/>
                </w:rPr>
                <w:delText>45</w:delText>
              </w:r>
            </w:del>
          </w:p>
        </w:tc>
        <w:tc>
          <w:tcPr>
            <w:tcW w:w="1229" w:type="dxa"/>
            <w:shd w:val="clear" w:color="auto" w:fill="auto"/>
            <w:vAlign w:val="center"/>
          </w:tcPr>
          <w:p w14:paraId="14BC4D13" w14:textId="77777777" w:rsidR="0021502F" w:rsidRPr="00A716C0" w:rsidRDefault="0021502F" w:rsidP="00B508BD">
            <w:pPr>
              <w:spacing w:after="0" w:line="240" w:lineRule="auto"/>
              <w:jc w:val="center"/>
              <w:rPr>
                <w:del w:id="4922" w:author="Author" w:date="2019-03-04T14:24:00Z"/>
                <w:rFonts w:ascii="Times New Roman" w:eastAsia="Times New Roman" w:hAnsi="Times New Roman"/>
                <w:sz w:val="20"/>
                <w:szCs w:val="20"/>
              </w:rPr>
            </w:pPr>
            <w:del w:id="4923" w:author="Author" w:date="2019-03-04T14:24:00Z">
              <w:r w:rsidRPr="00A716C0">
                <w:rPr>
                  <w:rFonts w:ascii="Times New Roman" w:eastAsia="Times New Roman" w:hAnsi="Times New Roman"/>
                  <w:sz w:val="20"/>
                  <w:szCs w:val="20"/>
                </w:rPr>
                <w:delText>30</w:delText>
              </w:r>
            </w:del>
          </w:p>
        </w:tc>
        <w:tc>
          <w:tcPr>
            <w:tcW w:w="1229" w:type="dxa"/>
            <w:shd w:val="clear" w:color="auto" w:fill="auto"/>
            <w:vAlign w:val="center"/>
          </w:tcPr>
          <w:p w14:paraId="16E5A0CE" w14:textId="77777777" w:rsidR="0021502F" w:rsidRPr="00A716C0" w:rsidRDefault="0021502F" w:rsidP="00B508BD">
            <w:pPr>
              <w:spacing w:after="0" w:line="240" w:lineRule="auto"/>
              <w:jc w:val="center"/>
              <w:rPr>
                <w:del w:id="4924" w:author="Author" w:date="2019-03-04T14:24:00Z"/>
                <w:rFonts w:ascii="Times New Roman" w:eastAsia="Times New Roman" w:hAnsi="Times New Roman"/>
                <w:sz w:val="20"/>
                <w:szCs w:val="20"/>
              </w:rPr>
            </w:pPr>
            <w:del w:id="4925" w:author="Author" w:date="2019-03-04T14:24:00Z">
              <w:r w:rsidRPr="00A716C0">
                <w:rPr>
                  <w:rFonts w:ascii="Times New Roman" w:eastAsia="Times New Roman" w:hAnsi="Times New Roman"/>
                  <w:sz w:val="20"/>
                  <w:szCs w:val="20"/>
                </w:rPr>
                <w:delText>95</w:delText>
              </w:r>
            </w:del>
          </w:p>
        </w:tc>
      </w:tr>
      <w:tr w:rsidR="0021502F" w:rsidRPr="00A716C0" w14:paraId="0D5A759F" w14:textId="77777777" w:rsidTr="00B508BD">
        <w:trPr>
          <w:trHeight w:val="340"/>
          <w:del w:id="4926" w:author="Author" w:date="2019-03-04T14:24:00Z"/>
        </w:trPr>
        <w:tc>
          <w:tcPr>
            <w:tcW w:w="2392" w:type="dxa"/>
            <w:shd w:val="clear" w:color="auto" w:fill="auto"/>
            <w:vAlign w:val="center"/>
          </w:tcPr>
          <w:p w14:paraId="548D4704" w14:textId="77777777" w:rsidR="0021502F" w:rsidRPr="00A716C0" w:rsidRDefault="0021502F" w:rsidP="00B508BD">
            <w:pPr>
              <w:spacing w:after="0" w:line="240" w:lineRule="auto"/>
              <w:jc w:val="center"/>
              <w:rPr>
                <w:del w:id="4927" w:author="Author" w:date="2019-03-04T14:24:00Z"/>
                <w:rFonts w:ascii="Times New Roman" w:eastAsia="Times New Roman" w:hAnsi="Times New Roman"/>
                <w:b/>
                <w:sz w:val="20"/>
                <w:szCs w:val="20"/>
              </w:rPr>
            </w:pPr>
            <w:del w:id="4928" w:author="Author" w:date="2019-03-04T14:24:00Z">
              <w:r w:rsidRPr="00A716C0">
                <w:rPr>
                  <w:rFonts w:ascii="Times New Roman" w:eastAsia="Times New Roman" w:hAnsi="Times New Roman"/>
                  <w:b/>
                  <w:sz w:val="20"/>
                  <w:szCs w:val="20"/>
                </w:rPr>
                <w:delText>Aggregate Reserve</w:delText>
              </w:r>
            </w:del>
          </w:p>
        </w:tc>
        <w:tc>
          <w:tcPr>
            <w:tcW w:w="1229" w:type="dxa"/>
            <w:shd w:val="clear" w:color="auto" w:fill="auto"/>
            <w:vAlign w:val="center"/>
          </w:tcPr>
          <w:p w14:paraId="4AEA48B6" w14:textId="77777777" w:rsidR="0021502F" w:rsidRPr="00A716C0" w:rsidRDefault="0021502F" w:rsidP="00B508BD">
            <w:pPr>
              <w:spacing w:after="0" w:line="240" w:lineRule="auto"/>
              <w:jc w:val="center"/>
              <w:rPr>
                <w:del w:id="4929" w:author="Author" w:date="2019-03-04T14:24:00Z"/>
                <w:rFonts w:ascii="Times New Roman" w:eastAsia="Times New Roman" w:hAnsi="Times New Roman"/>
                <w:sz w:val="20"/>
                <w:szCs w:val="20"/>
              </w:rPr>
            </w:pPr>
          </w:p>
        </w:tc>
        <w:tc>
          <w:tcPr>
            <w:tcW w:w="1229" w:type="dxa"/>
            <w:shd w:val="clear" w:color="auto" w:fill="auto"/>
            <w:vAlign w:val="center"/>
          </w:tcPr>
          <w:p w14:paraId="18F439F3" w14:textId="77777777" w:rsidR="0021502F" w:rsidRPr="00A716C0" w:rsidRDefault="0021502F" w:rsidP="00B508BD">
            <w:pPr>
              <w:spacing w:after="0" w:line="240" w:lineRule="auto"/>
              <w:jc w:val="center"/>
              <w:rPr>
                <w:del w:id="4930" w:author="Author" w:date="2019-03-04T14:24:00Z"/>
                <w:rFonts w:ascii="Times New Roman" w:eastAsia="Times New Roman" w:hAnsi="Times New Roman"/>
                <w:sz w:val="20"/>
                <w:szCs w:val="20"/>
              </w:rPr>
            </w:pPr>
          </w:p>
        </w:tc>
        <w:tc>
          <w:tcPr>
            <w:tcW w:w="1229" w:type="dxa"/>
            <w:shd w:val="clear" w:color="auto" w:fill="auto"/>
            <w:vAlign w:val="center"/>
          </w:tcPr>
          <w:p w14:paraId="6C5FCBDB" w14:textId="77777777" w:rsidR="0021502F" w:rsidRPr="00A716C0" w:rsidRDefault="0021502F" w:rsidP="00B508BD">
            <w:pPr>
              <w:spacing w:after="0" w:line="240" w:lineRule="auto"/>
              <w:jc w:val="center"/>
              <w:rPr>
                <w:del w:id="4931" w:author="Author" w:date="2019-03-04T14:24:00Z"/>
                <w:rFonts w:ascii="Times New Roman" w:eastAsia="Times New Roman" w:hAnsi="Times New Roman"/>
                <w:sz w:val="20"/>
                <w:szCs w:val="20"/>
              </w:rPr>
            </w:pPr>
          </w:p>
        </w:tc>
        <w:tc>
          <w:tcPr>
            <w:tcW w:w="1229" w:type="dxa"/>
            <w:shd w:val="clear" w:color="auto" w:fill="auto"/>
            <w:vAlign w:val="center"/>
          </w:tcPr>
          <w:p w14:paraId="321C93AF" w14:textId="77777777" w:rsidR="0021502F" w:rsidRPr="00A716C0" w:rsidRDefault="0021502F" w:rsidP="00B508BD">
            <w:pPr>
              <w:spacing w:after="0" w:line="240" w:lineRule="auto"/>
              <w:jc w:val="center"/>
              <w:rPr>
                <w:del w:id="4932" w:author="Author" w:date="2019-03-04T14:24:00Z"/>
                <w:rFonts w:ascii="Times New Roman" w:eastAsia="Times New Roman" w:hAnsi="Times New Roman"/>
                <w:b/>
                <w:sz w:val="20"/>
                <w:szCs w:val="20"/>
              </w:rPr>
            </w:pPr>
            <w:del w:id="4933" w:author="Author" w:date="2019-03-04T14:24:00Z">
              <w:r w:rsidRPr="00A716C0">
                <w:rPr>
                  <w:rFonts w:ascii="Times New Roman" w:eastAsia="Times New Roman" w:hAnsi="Times New Roman"/>
                  <w:b/>
                  <w:sz w:val="20"/>
                  <w:szCs w:val="20"/>
                </w:rPr>
                <w:delText>120</w:delText>
              </w:r>
            </w:del>
          </w:p>
        </w:tc>
      </w:tr>
      <w:tr w:rsidR="0021502F" w:rsidRPr="00A716C0" w14:paraId="490112B6" w14:textId="77777777" w:rsidTr="00B508BD">
        <w:trPr>
          <w:trHeight w:val="340"/>
          <w:del w:id="4934" w:author="Author" w:date="2019-03-04T14:24:00Z"/>
        </w:trPr>
        <w:tc>
          <w:tcPr>
            <w:tcW w:w="2392" w:type="dxa"/>
            <w:shd w:val="clear" w:color="auto" w:fill="auto"/>
            <w:vAlign w:val="center"/>
          </w:tcPr>
          <w:p w14:paraId="625F0E74" w14:textId="77777777" w:rsidR="0021502F" w:rsidRPr="00A716C0" w:rsidRDefault="0021502F" w:rsidP="00B508BD">
            <w:pPr>
              <w:spacing w:after="0" w:line="240" w:lineRule="auto"/>
              <w:jc w:val="center"/>
              <w:rPr>
                <w:del w:id="4935" w:author="Author" w:date="2019-03-04T14:24:00Z"/>
                <w:rFonts w:ascii="Times New Roman" w:eastAsia="Times New Roman" w:hAnsi="Times New Roman"/>
                <w:b/>
                <w:sz w:val="20"/>
                <w:szCs w:val="20"/>
              </w:rPr>
            </w:pPr>
            <w:del w:id="4936" w:author="Author" w:date="2019-03-04T14:24:00Z">
              <w:r w:rsidRPr="00A716C0">
                <w:rPr>
                  <w:rFonts w:ascii="Times New Roman" w:eastAsia="Times New Roman" w:hAnsi="Times New Roman"/>
                  <w:sz w:val="20"/>
                  <w:szCs w:val="20"/>
                </w:rPr>
                <w:delText>(1) – (2)</w:delText>
              </w:r>
            </w:del>
          </w:p>
        </w:tc>
        <w:tc>
          <w:tcPr>
            <w:tcW w:w="1229" w:type="dxa"/>
            <w:shd w:val="clear" w:color="auto" w:fill="auto"/>
            <w:vAlign w:val="center"/>
          </w:tcPr>
          <w:p w14:paraId="73BA7318" w14:textId="77777777" w:rsidR="0021502F" w:rsidRPr="00A716C0" w:rsidRDefault="0021502F" w:rsidP="00B508BD">
            <w:pPr>
              <w:spacing w:after="0" w:line="240" w:lineRule="auto"/>
              <w:jc w:val="center"/>
              <w:rPr>
                <w:del w:id="4937" w:author="Author" w:date="2019-03-04T14:24:00Z"/>
                <w:rFonts w:ascii="Times New Roman" w:eastAsia="Times New Roman" w:hAnsi="Times New Roman"/>
                <w:sz w:val="20"/>
                <w:szCs w:val="20"/>
              </w:rPr>
            </w:pPr>
            <w:del w:id="4938" w:author="Author" w:date="2019-03-04T14:24:00Z">
              <w:r w:rsidRPr="00A716C0">
                <w:rPr>
                  <w:rFonts w:ascii="Times New Roman" w:eastAsia="Times New Roman" w:hAnsi="Times New Roman"/>
                  <w:sz w:val="20"/>
                  <w:szCs w:val="20"/>
                </w:rPr>
                <w:delText>8</w:delText>
              </w:r>
            </w:del>
          </w:p>
        </w:tc>
        <w:tc>
          <w:tcPr>
            <w:tcW w:w="1229" w:type="dxa"/>
            <w:shd w:val="clear" w:color="auto" w:fill="auto"/>
            <w:vAlign w:val="center"/>
          </w:tcPr>
          <w:p w14:paraId="52DE62B1" w14:textId="77777777" w:rsidR="0021502F" w:rsidRPr="00A716C0" w:rsidRDefault="0021502F" w:rsidP="00B508BD">
            <w:pPr>
              <w:spacing w:after="0" w:line="240" w:lineRule="auto"/>
              <w:jc w:val="center"/>
              <w:rPr>
                <w:del w:id="4939" w:author="Author" w:date="2019-03-04T14:24:00Z"/>
                <w:rFonts w:ascii="Times New Roman" w:eastAsia="Times New Roman" w:hAnsi="Times New Roman"/>
                <w:sz w:val="20"/>
                <w:szCs w:val="20"/>
              </w:rPr>
            </w:pPr>
            <w:del w:id="4940" w:author="Author" w:date="2019-03-04T14:24:00Z">
              <w:r w:rsidRPr="00A716C0">
                <w:rPr>
                  <w:rFonts w:ascii="Times New Roman" w:eastAsia="Times New Roman" w:hAnsi="Times New Roman"/>
                  <w:sz w:val="20"/>
                  <w:szCs w:val="20"/>
                </w:rPr>
                <w:delText>-5</w:delText>
              </w:r>
            </w:del>
          </w:p>
        </w:tc>
        <w:tc>
          <w:tcPr>
            <w:tcW w:w="1229" w:type="dxa"/>
            <w:shd w:val="clear" w:color="auto" w:fill="auto"/>
            <w:vAlign w:val="center"/>
          </w:tcPr>
          <w:p w14:paraId="387D0D9F" w14:textId="77777777" w:rsidR="0021502F" w:rsidRPr="00A716C0" w:rsidRDefault="0021502F" w:rsidP="00B508BD">
            <w:pPr>
              <w:spacing w:after="0" w:line="240" w:lineRule="auto"/>
              <w:jc w:val="center"/>
              <w:rPr>
                <w:del w:id="4941" w:author="Author" w:date="2019-03-04T14:24:00Z"/>
                <w:rFonts w:ascii="Times New Roman" w:eastAsia="Times New Roman" w:hAnsi="Times New Roman"/>
                <w:sz w:val="20"/>
                <w:szCs w:val="20"/>
              </w:rPr>
            </w:pPr>
            <w:del w:id="4942" w:author="Author" w:date="2019-03-04T14:24:00Z">
              <w:r w:rsidRPr="00A716C0">
                <w:rPr>
                  <w:rFonts w:ascii="Times New Roman" w:eastAsia="Times New Roman" w:hAnsi="Times New Roman"/>
                  <w:sz w:val="20"/>
                  <w:szCs w:val="20"/>
                </w:rPr>
                <w:delText>22</w:delText>
              </w:r>
            </w:del>
          </w:p>
        </w:tc>
        <w:tc>
          <w:tcPr>
            <w:tcW w:w="1229" w:type="dxa"/>
            <w:shd w:val="clear" w:color="auto" w:fill="auto"/>
            <w:vAlign w:val="center"/>
          </w:tcPr>
          <w:p w14:paraId="30806720" w14:textId="77777777" w:rsidR="0021502F" w:rsidRPr="00A716C0" w:rsidRDefault="0021502F" w:rsidP="00B508BD">
            <w:pPr>
              <w:spacing w:after="0" w:line="240" w:lineRule="auto"/>
              <w:jc w:val="center"/>
              <w:rPr>
                <w:del w:id="4943" w:author="Author" w:date="2019-03-04T14:24:00Z"/>
                <w:rFonts w:ascii="Times New Roman" w:eastAsia="Times New Roman" w:hAnsi="Times New Roman"/>
                <w:sz w:val="20"/>
                <w:szCs w:val="20"/>
              </w:rPr>
            </w:pPr>
            <w:del w:id="4944" w:author="Author" w:date="2019-03-04T14:24:00Z">
              <w:r w:rsidRPr="00A716C0">
                <w:rPr>
                  <w:rFonts w:ascii="Times New Roman" w:eastAsia="Times New Roman" w:hAnsi="Times New Roman"/>
                  <w:sz w:val="20"/>
                  <w:szCs w:val="20"/>
                </w:rPr>
                <w:delText>25</w:delText>
              </w:r>
            </w:del>
          </w:p>
        </w:tc>
      </w:tr>
      <w:tr w:rsidR="0021502F" w:rsidRPr="00A716C0" w14:paraId="551CAC48" w14:textId="77777777" w:rsidTr="00B508BD">
        <w:trPr>
          <w:trHeight w:val="340"/>
          <w:del w:id="4945" w:author="Author" w:date="2019-03-04T14:24:00Z"/>
        </w:trPr>
        <w:tc>
          <w:tcPr>
            <w:tcW w:w="2392" w:type="dxa"/>
            <w:shd w:val="clear" w:color="auto" w:fill="auto"/>
            <w:vAlign w:val="center"/>
          </w:tcPr>
          <w:p w14:paraId="4937B306" w14:textId="77777777" w:rsidR="0021502F" w:rsidRPr="00A716C0" w:rsidRDefault="0021502F" w:rsidP="00B508BD">
            <w:pPr>
              <w:spacing w:after="0" w:line="240" w:lineRule="auto"/>
              <w:jc w:val="center"/>
              <w:rPr>
                <w:del w:id="4946" w:author="Author" w:date="2019-03-04T14:24:00Z"/>
                <w:rFonts w:ascii="Times New Roman" w:eastAsia="Times New Roman" w:hAnsi="Times New Roman"/>
                <w:b/>
                <w:sz w:val="20"/>
                <w:szCs w:val="20"/>
              </w:rPr>
            </w:pPr>
            <w:del w:id="4947" w:author="Author" w:date="2019-03-04T14:24:00Z">
              <w:r w:rsidRPr="00A716C0">
                <w:rPr>
                  <w:rFonts w:ascii="Times New Roman" w:eastAsia="Times New Roman" w:hAnsi="Times New Roman"/>
                  <w:sz w:val="20"/>
                  <w:szCs w:val="20"/>
                </w:rPr>
                <w:delText>Allocation</w:delText>
              </w:r>
            </w:del>
          </w:p>
        </w:tc>
        <w:tc>
          <w:tcPr>
            <w:tcW w:w="1229" w:type="dxa"/>
            <w:shd w:val="clear" w:color="auto" w:fill="auto"/>
            <w:vAlign w:val="center"/>
          </w:tcPr>
          <w:p w14:paraId="78DBBE06" w14:textId="77777777" w:rsidR="0021502F" w:rsidRPr="00A716C0" w:rsidRDefault="0021502F" w:rsidP="00B508BD">
            <w:pPr>
              <w:spacing w:after="0" w:line="240" w:lineRule="auto"/>
              <w:jc w:val="center"/>
              <w:rPr>
                <w:del w:id="4948" w:author="Author" w:date="2019-03-04T14:24:00Z"/>
                <w:rFonts w:ascii="Times New Roman" w:eastAsia="Times New Roman" w:hAnsi="Times New Roman"/>
                <w:sz w:val="20"/>
                <w:szCs w:val="20"/>
              </w:rPr>
            </w:pPr>
            <w:del w:id="4949" w:author="Author" w:date="2019-03-04T14:24:00Z">
              <w:r w:rsidRPr="00A716C0">
                <w:rPr>
                  <w:rFonts w:ascii="Times New Roman" w:eastAsia="Times New Roman" w:hAnsi="Times New Roman"/>
                  <w:sz w:val="20"/>
                  <w:szCs w:val="20"/>
                </w:rPr>
                <w:delText>6.67</w:delText>
              </w:r>
            </w:del>
          </w:p>
        </w:tc>
        <w:tc>
          <w:tcPr>
            <w:tcW w:w="1229" w:type="dxa"/>
            <w:shd w:val="clear" w:color="auto" w:fill="auto"/>
            <w:vAlign w:val="center"/>
          </w:tcPr>
          <w:p w14:paraId="2115EC02" w14:textId="77777777" w:rsidR="0021502F" w:rsidRPr="00A716C0" w:rsidRDefault="0021502F" w:rsidP="00B508BD">
            <w:pPr>
              <w:spacing w:after="0" w:line="240" w:lineRule="auto"/>
              <w:jc w:val="center"/>
              <w:rPr>
                <w:del w:id="4950" w:author="Author" w:date="2019-03-04T14:24:00Z"/>
                <w:rFonts w:ascii="Times New Roman" w:eastAsia="Times New Roman" w:hAnsi="Times New Roman"/>
                <w:sz w:val="20"/>
                <w:szCs w:val="20"/>
              </w:rPr>
            </w:pPr>
            <w:del w:id="4951" w:author="Author" w:date="2019-03-04T14:24:00Z">
              <w:r w:rsidRPr="00A716C0">
                <w:rPr>
                  <w:rFonts w:ascii="Times New Roman" w:eastAsia="Times New Roman" w:hAnsi="Times New Roman"/>
                  <w:sz w:val="20"/>
                  <w:szCs w:val="20"/>
                </w:rPr>
                <w:delText>0</w:delText>
              </w:r>
            </w:del>
          </w:p>
        </w:tc>
        <w:tc>
          <w:tcPr>
            <w:tcW w:w="1229" w:type="dxa"/>
            <w:shd w:val="clear" w:color="auto" w:fill="auto"/>
            <w:vAlign w:val="center"/>
          </w:tcPr>
          <w:p w14:paraId="610BDE11" w14:textId="77777777" w:rsidR="0021502F" w:rsidRPr="00A716C0" w:rsidRDefault="0021502F" w:rsidP="00B508BD">
            <w:pPr>
              <w:spacing w:after="0" w:line="240" w:lineRule="auto"/>
              <w:jc w:val="center"/>
              <w:rPr>
                <w:del w:id="4952" w:author="Author" w:date="2019-03-04T14:24:00Z"/>
                <w:rFonts w:ascii="Times New Roman" w:eastAsia="Times New Roman" w:hAnsi="Times New Roman"/>
                <w:sz w:val="20"/>
                <w:szCs w:val="20"/>
              </w:rPr>
            </w:pPr>
            <w:del w:id="4953" w:author="Author" w:date="2019-03-04T14:24:00Z">
              <w:r w:rsidRPr="00A716C0">
                <w:rPr>
                  <w:rFonts w:ascii="Times New Roman" w:eastAsia="Times New Roman" w:hAnsi="Times New Roman"/>
                  <w:sz w:val="20"/>
                  <w:szCs w:val="20"/>
                </w:rPr>
                <w:delText>18.33</w:delText>
              </w:r>
            </w:del>
          </w:p>
        </w:tc>
        <w:tc>
          <w:tcPr>
            <w:tcW w:w="1229" w:type="dxa"/>
            <w:shd w:val="clear" w:color="auto" w:fill="auto"/>
            <w:vAlign w:val="center"/>
          </w:tcPr>
          <w:p w14:paraId="1F532E1C" w14:textId="77777777" w:rsidR="0021502F" w:rsidRPr="00A716C0" w:rsidRDefault="0021502F" w:rsidP="00B508BD">
            <w:pPr>
              <w:spacing w:after="0" w:line="240" w:lineRule="auto"/>
              <w:jc w:val="center"/>
              <w:rPr>
                <w:del w:id="4954" w:author="Author" w:date="2019-03-04T14:24:00Z"/>
                <w:rFonts w:ascii="Times New Roman" w:eastAsia="Times New Roman" w:hAnsi="Times New Roman"/>
                <w:sz w:val="20"/>
                <w:szCs w:val="20"/>
              </w:rPr>
            </w:pPr>
            <w:del w:id="4955" w:author="Author" w:date="2019-03-04T14:24:00Z">
              <w:r w:rsidRPr="00A716C0">
                <w:rPr>
                  <w:rFonts w:ascii="Times New Roman" w:eastAsia="Times New Roman" w:hAnsi="Times New Roman"/>
                  <w:sz w:val="20"/>
                  <w:szCs w:val="20"/>
                </w:rPr>
                <w:delText>25</w:delText>
              </w:r>
            </w:del>
          </w:p>
        </w:tc>
      </w:tr>
    </w:tbl>
    <w:p w14:paraId="480A2444" w14:textId="77777777" w:rsidR="0021502F" w:rsidRPr="00A716C0" w:rsidRDefault="0021502F" w:rsidP="0021502F">
      <w:pPr>
        <w:widowControl w:val="0"/>
        <w:spacing w:after="0" w:line="240" w:lineRule="auto"/>
        <w:jc w:val="both"/>
        <w:rPr>
          <w:del w:id="4956" w:author="Author" w:date="2019-03-04T14:24:00Z"/>
          <w:rFonts w:ascii="Times New Roman" w:eastAsia="Times New Roman" w:hAnsi="Times New Roman"/>
          <w:sz w:val="20"/>
          <w:szCs w:val="20"/>
        </w:rPr>
      </w:pPr>
    </w:p>
    <w:p w14:paraId="3689EF24" w14:textId="77777777" w:rsidR="0021502F" w:rsidRPr="009C7BAC" w:rsidRDefault="0021502F" w:rsidP="0021502F">
      <w:pPr>
        <w:widowControl w:val="0"/>
        <w:spacing w:after="220" w:line="240" w:lineRule="auto"/>
        <w:ind w:left="1440"/>
        <w:jc w:val="both"/>
        <w:rPr>
          <w:del w:id="4957" w:author="Author" w:date="2019-03-04T14:24:00Z"/>
          <w:rFonts w:ascii="Times New Roman" w:eastAsia="Times New Roman" w:hAnsi="Times New Roman"/>
        </w:rPr>
      </w:pPr>
      <w:del w:id="4958" w:author="Author" w:date="2019-03-04T14:24:00Z">
        <w:r w:rsidRPr="009C7BAC">
          <w:rPr>
            <w:rFonts w:ascii="Times New Roman" w:eastAsia="Times New Roman" w:hAnsi="Times New Roman"/>
          </w:rPr>
          <w:delText xml:space="preserve">In this example,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aggregate, equals 25 (i.e., the “Total” column of row 1 less row 2, or 120 – 95). This excess of 25 would be allocated only to those contracts that are part of sub-groupings whose contributions to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exceed their contributions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In this example, that would be contracts in sub-groupings A and C (since in sub-grouping B, the contribution to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exceeds the contribution to the </w:delText>
        </w:r>
        <w:r w:rsidR="00E30887">
          <w:rPr>
            <w:rFonts w:ascii="Times New Roman" w:eastAsia="Times New Roman" w:hAnsi="Times New Roman"/>
          </w:rPr>
          <w:delText>CTE</w:delText>
        </w:r>
        <w:r w:rsidRPr="009C7BAC">
          <w:rPr>
            <w:rFonts w:ascii="Times New Roman" w:eastAsia="Times New Roman" w:hAnsi="Times New Roman"/>
          </w:rPr>
          <w:delText xml:space="preserve"> </w:delText>
        </w:r>
        <w:r w:rsidR="00E30887">
          <w:rPr>
            <w:rFonts w:ascii="Times New Roman" w:eastAsia="Times New Roman" w:hAnsi="Times New Roman"/>
          </w:rPr>
          <w:delText>a</w:delText>
        </w:r>
        <w:r w:rsidR="00E30887" w:rsidRPr="009C7BAC">
          <w:rPr>
            <w:rFonts w:ascii="Times New Roman" w:eastAsia="Times New Roman" w:hAnsi="Times New Roman"/>
          </w:rPr>
          <w:delText>mount</w:delText>
        </w:r>
        <w:r w:rsidRPr="009C7BAC">
          <w:rPr>
            <w:rFonts w:ascii="Times New Roman" w:eastAsia="Times New Roman" w:hAnsi="Times New Roman"/>
          </w:rPr>
          <w:delText xml:space="preserve">). Therefore, the excess of 25 would be allocated to the contracts in sub-groupings A and C in proportion to the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for those sub-groupings (i.e.</w:delText>
        </w:r>
        <w:r w:rsidR="00E30887">
          <w:rPr>
            <w:rFonts w:ascii="Times New Roman" w:eastAsia="Times New Roman" w:hAnsi="Times New Roman"/>
          </w:rPr>
          <w:delText>,</w:delText>
        </w:r>
        <w:r w:rsidRPr="009C7BAC">
          <w:rPr>
            <w:rFonts w:ascii="Times New Roman" w:eastAsia="Times New Roman" w:hAnsi="Times New Roman"/>
          </w:rPr>
          <w:delText xml:space="preserve"> row 4). In this example, the total difference between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and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r</w:delText>
        </w:r>
        <w:r w:rsidR="00E30887"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the contracts in sub-groupings A and C equals 8 + 22, or 30. This would result in 8/30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6.67) to be allocated to the contracts in sub-grouping A and 22/30 of the excess of the </w:delText>
        </w:r>
        <w:r w:rsidR="00E30887">
          <w:rPr>
            <w:rFonts w:ascii="Times New Roman" w:eastAsia="Times New Roman" w:hAnsi="Times New Roman"/>
          </w:rPr>
          <w:delText>CTE amount</w:delText>
        </w:r>
        <w:r w:rsidRPr="009C7BAC">
          <w:rPr>
            <w:rFonts w:ascii="Times New Roman" w:eastAsia="Times New Roman" w:hAnsi="Times New Roman"/>
          </w:rPr>
          <w:delText xml:space="preserve"> over the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tandard </w:delText>
        </w:r>
        <w:r w:rsidR="00E30887">
          <w:rPr>
            <w:rFonts w:ascii="Times New Roman" w:eastAsia="Times New Roman" w:hAnsi="Times New Roman"/>
          </w:rPr>
          <w:delText>s</w:delText>
        </w:r>
        <w:r w:rsidR="00E30887" w:rsidRPr="009C7BAC">
          <w:rPr>
            <w:rFonts w:ascii="Times New Roman" w:eastAsia="Times New Roman" w:hAnsi="Times New Roman"/>
          </w:rPr>
          <w:delText xml:space="preserve">cenario </w:delText>
        </w:r>
        <w:r w:rsidR="00E30887">
          <w:rPr>
            <w:rFonts w:ascii="Times New Roman" w:eastAsia="Times New Roman" w:hAnsi="Times New Roman"/>
          </w:rPr>
          <w:delText>a</w:delText>
        </w:r>
        <w:r w:rsidR="00E30887"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(or 18.33) to be allocated to the contracts in sub-grouping C as shown on </w:delText>
        </w:r>
        <w:r w:rsidR="00A737FA">
          <w:rPr>
            <w:rFonts w:ascii="Times New Roman" w:eastAsia="Times New Roman" w:hAnsi="Times New Roman"/>
          </w:rPr>
          <w:delText>row</w:delText>
        </w:r>
        <w:r w:rsidR="00A737FA" w:rsidRPr="009C7BAC">
          <w:rPr>
            <w:rFonts w:ascii="Times New Roman" w:eastAsia="Times New Roman" w:hAnsi="Times New Roman"/>
          </w:rPr>
          <w:delText xml:space="preserve"> </w:delText>
        </w:r>
        <w:r w:rsidRPr="009C7BAC">
          <w:rPr>
            <w:rFonts w:ascii="Times New Roman" w:eastAsia="Times New Roman" w:hAnsi="Times New Roman"/>
          </w:rPr>
          <w:delText>(5) above.</w:delText>
        </w:r>
      </w:del>
    </w:p>
    <w:p w14:paraId="64A7FAEA" w14:textId="77777777" w:rsidR="0021502F" w:rsidRPr="009C7BAC" w:rsidRDefault="0021502F" w:rsidP="0021502F">
      <w:pPr>
        <w:spacing w:after="220" w:line="240" w:lineRule="auto"/>
        <w:ind w:left="1440"/>
        <w:jc w:val="both"/>
        <w:rPr>
          <w:del w:id="4959" w:author="Author" w:date="2019-03-04T14:24:00Z"/>
          <w:rFonts w:ascii="Times New Roman" w:eastAsia="Times New Roman" w:hAnsi="Times New Roman"/>
        </w:rPr>
      </w:pPr>
      <w:del w:id="4960" w:author="Author" w:date="2019-03-04T14:24:00Z">
        <w:r w:rsidRPr="009C7BAC">
          <w:rPr>
            <w:rFonts w:ascii="Times New Roman" w:eastAsia="Times New Roman" w:hAnsi="Times New Roman"/>
          </w:rPr>
          <w:delText xml:space="preserve">In this example,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contracts within sub-grouping B would equal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those contracts (as described in Section </w:delText>
        </w:r>
        <w:r w:rsidR="00084ADD">
          <w:rPr>
            <w:rFonts w:ascii="Times New Roman" w:eastAsia="Times New Roman" w:hAnsi="Times New Roman"/>
          </w:rPr>
          <w:delText>8.</w:delText>
        </w:r>
        <w:r w:rsidRPr="009C7BAC">
          <w:rPr>
            <w:rFonts w:ascii="Times New Roman" w:eastAsia="Times New Roman" w:hAnsi="Times New Roman"/>
          </w:rPr>
          <w:delText xml:space="preserve">B below). For sub-groupings A and C, the difference between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to each of those sub-grouping and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 xml:space="preserve">determined for each of those sub-grouping would be allocated to each contract within each of those sub-groupings based on the difference between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and the </w:delText>
        </w:r>
        <w:r w:rsidR="00B43C98">
          <w:rPr>
            <w:rFonts w:ascii="Times New Roman" w:eastAsia="Times New Roman" w:hAnsi="Times New Roman"/>
          </w:rPr>
          <w:delText>c</w:delText>
        </w:r>
        <w:r w:rsidR="00B43C98" w:rsidRPr="009C7BAC">
          <w:rPr>
            <w:rFonts w:ascii="Times New Roman" w:eastAsia="Times New Roman" w:hAnsi="Times New Roman"/>
          </w:rPr>
          <w:delText xml:space="preserve">ash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urrender </w:delText>
        </w:r>
        <w:r w:rsidR="00B43C98">
          <w:rPr>
            <w:rFonts w:ascii="Times New Roman" w:eastAsia="Times New Roman" w:hAnsi="Times New Roman"/>
          </w:rPr>
          <w:delText>v</w:delText>
        </w:r>
        <w:r w:rsidR="00B43C98" w:rsidRPr="009C7BAC">
          <w:rPr>
            <w:rFonts w:ascii="Times New Roman" w:eastAsia="Times New Roman" w:hAnsi="Times New Roman"/>
          </w:rPr>
          <w:delText xml:space="preserve">alue </w:delText>
        </w:r>
        <w:r w:rsidRPr="009C7BAC">
          <w:rPr>
            <w:rFonts w:ascii="Times New Roman" w:eastAsia="Times New Roman" w:hAnsi="Times New Roman"/>
          </w:rPr>
          <w:delText xml:space="preserve">for each of the contracts within the relevant sub-group. The result would be an allocated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a given contract that would be equal to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for that contract plus the amount of the difference between </w:delText>
        </w:r>
        <w:r w:rsidR="00B94C6F">
          <w:rPr>
            <w:rFonts w:ascii="Times New Roman" w:eastAsia="Times New Roman" w:hAnsi="Times New Roman"/>
          </w:rPr>
          <w:delText>a</w:delText>
        </w:r>
        <w:r w:rsidRPr="009C7BAC">
          <w:rPr>
            <w:rFonts w:ascii="Times New Roman" w:eastAsia="Times New Roman" w:hAnsi="Times New Roman"/>
          </w:rPr>
          <w:delText xml:space="preserve">) and </w:delText>
        </w:r>
        <w:r w:rsidR="00B94C6F">
          <w:rPr>
            <w:rFonts w:ascii="Times New Roman" w:eastAsia="Times New Roman" w:hAnsi="Times New Roman"/>
          </w:rPr>
          <w:delText>b</w:delText>
        </w:r>
        <w:r w:rsidRPr="009C7BAC">
          <w:rPr>
            <w:rFonts w:ascii="Times New Roman" w:eastAsia="Times New Roman" w:hAnsi="Times New Roman"/>
          </w:rPr>
          <w:delText>) below that is allocated to that contract, where:</w:delText>
        </w:r>
      </w:del>
    </w:p>
    <w:p w14:paraId="1B51BDC0" w14:textId="77777777" w:rsidR="0021502F" w:rsidRPr="009C7BAC" w:rsidRDefault="0021502F" w:rsidP="0021502F">
      <w:pPr>
        <w:pStyle w:val="ListParagraph"/>
        <w:spacing w:after="220" w:line="240" w:lineRule="auto"/>
        <w:ind w:left="2160" w:hanging="720"/>
        <w:contextualSpacing w:val="0"/>
        <w:jc w:val="both"/>
        <w:rPr>
          <w:del w:id="4961" w:author="Author" w:date="2019-03-04T14:24:00Z"/>
          <w:rFonts w:ascii="Times New Roman" w:eastAsia="Times New Roman" w:hAnsi="Times New Roman"/>
        </w:rPr>
      </w:pPr>
      <w:del w:id="4962" w:author="Author" w:date="2019-03-04T14:24:00Z">
        <w:r w:rsidRPr="009C7BAC">
          <w:rPr>
            <w:rFonts w:ascii="Times New Roman" w:eastAsia="Times New Roman" w:hAnsi="Times New Roman"/>
          </w:rPr>
          <w:delText>a.</w:delText>
        </w:r>
        <w:r w:rsidRPr="009C7BAC">
          <w:rPr>
            <w:rFonts w:ascii="Times New Roman" w:eastAsia="Times New Roman" w:hAnsi="Times New Roman"/>
          </w:rPr>
          <w:tab/>
          <w:delText xml:space="preserve">Equals the allocation of the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ggregate </w:delText>
        </w:r>
        <w:r w:rsidR="00B43C98">
          <w:rPr>
            <w:rFonts w:ascii="Times New Roman" w:eastAsia="Times New Roman" w:hAnsi="Times New Roman"/>
          </w:rPr>
          <w:delText>r</w:delText>
        </w:r>
        <w:r w:rsidR="00B43C98" w:rsidRPr="009C7BAC">
          <w:rPr>
            <w:rFonts w:ascii="Times New Roman" w:eastAsia="Times New Roman" w:hAnsi="Times New Roman"/>
          </w:rPr>
          <w:delText xml:space="preserve">eserve </w:delText>
        </w:r>
        <w:r w:rsidRPr="009C7BAC">
          <w:rPr>
            <w:rFonts w:ascii="Times New Roman" w:eastAsia="Times New Roman" w:hAnsi="Times New Roman"/>
          </w:rPr>
          <w:delText>to that contract’s sub-grouping</w:delText>
        </w:r>
        <w:r w:rsidR="00B43C98">
          <w:rPr>
            <w:rFonts w:ascii="Times New Roman" w:eastAsia="Times New Roman" w:hAnsi="Times New Roman"/>
          </w:rPr>
          <w:delText>.</w:delText>
        </w:r>
      </w:del>
    </w:p>
    <w:p w14:paraId="29E920F4" w14:textId="77777777" w:rsidR="0021502F" w:rsidRPr="009C7BAC" w:rsidRDefault="0021502F" w:rsidP="0021502F">
      <w:pPr>
        <w:tabs>
          <w:tab w:val="left" w:pos="1080"/>
        </w:tabs>
        <w:spacing w:after="220" w:line="240" w:lineRule="auto"/>
        <w:ind w:left="2160" w:hanging="720"/>
        <w:jc w:val="both"/>
        <w:rPr>
          <w:del w:id="4963" w:author="Author" w:date="2019-03-04T14:24:00Z"/>
          <w:rFonts w:ascii="Times New Roman" w:eastAsia="Times New Roman" w:hAnsi="Times New Roman"/>
        </w:rPr>
      </w:pPr>
      <w:del w:id="4964"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 xml:space="preserve">Equals the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tandard </w:delText>
        </w:r>
        <w:r w:rsidR="00B43C98">
          <w:rPr>
            <w:rFonts w:ascii="Times New Roman" w:eastAsia="Times New Roman" w:hAnsi="Times New Roman"/>
          </w:rPr>
          <w:delText>s</w:delText>
        </w:r>
        <w:r w:rsidR="00B43C98" w:rsidRPr="009C7BAC">
          <w:rPr>
            <w:rFonts w:ascii="Times New Roman" w:eastAsia="Times New Roman" w:hAnsi="Times New Roman"/>
          </w:rPr>
          <w:delText xml:space="preserve">cenario </w:delText>
        </w:r>
        <w:r w:rsidR="00B43C98">
          <w:rPr>
            <w:rFonts w:ascii="Times New Roman" w:eastAsia="Times New Roman" w:hAnsi="Times New Roman"/>
          </w:rPr>
          <w:delText>a</w:delText>
        </w:r>
        <w:r w:rsidR="00B43C98" w:rsidRPr="009C7BAC">
          <w:rPr>
            <w:rFonts w:ascii="Times New Roman" w:eastAsia="Times New Roman" w:hAnsi="Times New Roman"/>
          </w:rPr>
          <w:delText xml:space="preserve">mount </w:delText>
        </w:r>
        <w:r w:rsidRPr="009C7BAC">
          <w:rPr>
            <w:rFonts w:ascii="Times New Roman" w:eastAsia="Times New Roman" w:hAnsi="Times New Roman"/>
          </w:rPr>
          <w:delText>determined for that contract’s sub-grouping.</w:delText>
        </w:r>
      </w:del>
    </w:p>
    <w:p w14:paraId="6FA1FEF0" w14:textId="77777777" w:rsidR="0021502F" w:rsidRPr="009C7BAC" w:rsidRDefault="0021502F" w:rsidP="0021502F">
      <w:pPr>
        <w:spacing w:after="220" w:line="240" w:lineRule="auto"/>
        <w:jc w:val="both"/>
        <w:rPr>
          <w:del w:id="4965" w:author="Author" w:date="2019-03-04T14:24:00Z"/>
          <w:rFonts w:ascii="Times New Roman" w:eastAsia="Times New Roman" w:hAnsi="Times New Roman"/>
        </w:rPr>
      </w:pPr>
      <w:del w:id="4966" w:author="Author" w:date="2019-03-04T14:24:00Z">
        <w:r w:rsidRPr="009C7BAC">
          <w:rPr>
            <w:rFonts w:ascii="Times New Roman" w:eastAsia="Times New Roman" w:hAnsi="Times New Roman"/>
          </w:rPr>
          <w:delText>B.</w:delText>
        </w:r>
        <w:r w:rsidRPr="009C7BAC">
          <w:rPr>
            <w:rFonts w:ascii="Times New Roman" w:eastAsia="Times New Roman" w:hAnsi="Times New Roman"/>
          </w:rPr>
          <w:tab/>
          <w:delText>Allocation when the Aggregate Reserve equals the Standard Scenario Amount</w:delText>
        </w:r>
      </w:del>
    </w:p>
    <w:p w14:paraId="34BE3646" w14:textId="77777777" w:rsidR="0021502F" w:rsidRPr="009C7BAC" w:rsidRDefault="0021502F" w:rsidP="0021502F">
      <w:pPr>
        <w:spacing w:after="220" w:line="240" w:lineRule="auto"/>
        <w:ind w:left="720"/>
        <w:jc w:val="both"/>
        <w:rPr>
          <w:del w:id="4967" w:author="Author" w:date="2019-03-04T14:24:00Z"/>
          <w:rFonts w:ascii="Times New Roman" w:eastAsia="Times New Roman" w:hAnsi="Times New Roman"/>
        </w:rPr>
      </w:pPr>
      <w:del w:id="4968" w:author="Author" w:date="2019-03-04T14:24:00Z">
        <w:r w:rsidRPr="009C7BAC">
          <w:rPr>
            <w:rFonts w:ascii="Times New Roman" w:eastAsia="Times New Roman" w:hAnsi="Times New Roman"/>
          </w:rPr>
          <w:delText xml:space="preserve">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xml:space="preserve">, as required by Section 2.C, is calculated on a contract-by-contract basis, as described in Section 5. Therefore, when the </w:delText>
        </w:r>
        <w:r w:rsidR="00B15F34">
          <w:rPr>
            <w:rFonts w:ascii="Times New Roman" w:eastAsia="Times New Roman" w:hAnsi="Times New Roman"/>
          </w:rPr>
          <w:delText>a</w:delText>
        </w:r>
        <w:r w:rsidR="00B15F34" w:rsidRPr="009C7BAC">
          <w:rPr>
            <w:rFonts w:ascii="Times New Roman" w:eastAsia="Times New Roman" w:hAnsi="Times New Roman"/>
          </w:rPr>
          <w:delText xml:space="preserve">ggregate </w:delText>
        </w:r>
        <w:r w:rsidR="00B15F34">
          <w:rPr>
            <w:rFonts w:ascii="Times New Roman" w:eastAsia="Times New Roman" w:hAnsi="Times New Roman"/>
          </w:rPr>
          <w:delText>r</w:delText>
        </w:r>
        <w:r w:rsidR="00B15F34" w:rsidRPr="009C7BAC">
          <w:rPr>
            <w:rFonts w:ascii="Times New Roman" w:eastAsia="Times New Roman" w:hAnsi="Times New Roman"/>
          </w:rPr>
          <w:delText xml:space="preserve">eserve </w:delText>
        </w:r>
        <w:r w:rsidRPr="009C7BAC">
          <w:rPr>
            <w:rFonts w:ascii="Times New Roman" w:eastAsia="Times New Roman" w:hAnsi="Times New Roman"/>
          </w:rPr>
          <w:delText xml:space="preserve">is equal to the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tandard </w:delText>
        </w:r>
        <w:r w:rsidR="00B15F34">
          <w:rPr>
            <w:rFonts w:ascii="Times New Roman" w:eastAsia="Times New Roman" w:hAnsi="Times New Roman"/>
          </w:rPr>
          <w:delText>s</w:delText>
        </w:r>
        <w:r w:rsidR="00B15F34" w:rsidRPr="009C7BAC">
          <w:rPr>
            <w:rFonts w:ascii="Times New Roman" w:eastAsia="Times New Roman" w:hAnsi="Times New Roman"/>
          </w:rPr>
          <w:delText xml:space="preserve">cenario </w:delText>
        </w:r>
        <w:r w:rsidR="00B15F34">
          <w:rPr>
            <w:rFonts w:ascii="Times New Roman" w:eastAsia="Times New Roman" w:hAnsi="Times New Roman"/>
          </w:rPr>
          <w:delText>a</w:delText>
        </w:r>
        <w:r w:rsidR="00B15F34" w:rsidRPr="009C7BAC">
          <w:rPr>
            <w:rFonts w:ascii="Times New Roman" w:eastAsia="Times New Roman" w:hAnsi="Times New Roman"/>
          </w:rPr>
          <w:delText>mount</w:delText>
        </w:r>
        <w:r w:rsidRPr="009C7BAC">
          <w:rPr>
            <w:rFonts w:ascii="Times New Roman" w:eastAsia="Times New Roman" w:hAnsi="Times New Roman"/>
          </w:rPr>
          <w:delText>, the reserve allocated to each contract shall be the reserve calculated for each contract under the Standard Scenario method.</w:delText>
        </w:r>
        <w:bookmarkStart w:id="4969" w:name="_Section_1._Background"/>
        <w:bookmarkEnd w:id="4969"/>
      </w:del>
    </w:p>
    <w:p w14:paraId="0992B2E5" w14:textId="475582DB" w:rsidR="003129FE" w:rsidRPr="00B25AA4" w:rsidRDefault="003129FE" w:rsidP="0021502F">
      <w:pPr>
        <w:pStyle w:val="Heading3"/>
        <w:spacing w:after="220"/>
        <w:rPr>
          <w:sz w:val="22"/>
          <w:szCs w:val="22"/>
        </w:rPr>
      </w:pPr>
      <w:r w:rsidRPr="00B25AA4">
        <w:rPr>
          <w:sz w:val="22"/>
          <w:szCs w:val="22"/>
        </w:rPr>
        <w:t xml:space="preserve">Section 9: Modeling of </w:t>
      </w:r>
      <w:r w:rsidRPr="0067200C">
        <w:rPr>
          <w:sz w:val="22"/>
          <w:szCs w:val="22"/>
        </w:rPr>
        <w:t>Hedges</w:t>
      </w:r>
      <w:ins w:id="4970" w:author="Author" w:date="2019-03-04T14:24:00Z">
        <w:r w:rsidRPr="0067200C">
          <w:rPr>
            <w:sz w:val="22"/>
            <w:szCs w:val="22"/>
          </w:rPr>
          <w:t xml:space="preserve"> under a CDHS</w:t>
        </w:r>
      </w:ins>
    </w:p>
    <w:p w14:paraId="5BE5ADC4" w14:textId="77777777" w:rsidR="003129FE" w:rsidRPr="00B25AA4" w:rsidRDefault="003129FE" w:rsidP="0021502F">
      <w:pPr>
        <w:spacing w:after="220" w:line="240" w:lineRule="auto"/>
        <w:jc w:val="both"/>
        <w:rPr>
          <w:rFonts w:ascii="Times New Roman" w:eastAsia="Times New Roman" w:hAnsi="Times New Roman"/>
        </w:rPr>
      </w:pPr>
      <w:r w:rsidRPr="00B25AA4">
        <w:rPr>
          <w:rFonts w:ascii="Times New Roman" w:eastAsia="Times New Roman" w:hAnsi="Times New Roman"/>
        </w:rPr>
        <w:t>A.</w:t>
      </w:r>
      <w:r w:rsidRPr="00B25AA4">
        <w:rPr>
          <w:rFonts w:ascii="Times New Roman" w:eastAsia="Times New Roman" w:hAnsi="Times New Roman"/>
        </w:rPr>
        <w:tab/>
        <w:t>Initial Considerations</w:t>
      </w:r>
    </w:p>
    <w:p w14:paraId="15482959" w14:textId="08EF3972" w:rsidR="003129FE" w:rsidRDefault="0021502F" w:rsidP="00E87EFC">
      <w:pPr>
        <w:pStyle w:val="ListParagraph"/>
        <w:numPr>
          <w:ilvl w:val="0"/>
          <w:numId w:val="60"/>
        </w:numPr>
        <w:spacing w:after="220" w:line="240" w:lineRule="auto"/>
        <w:jc w:val="both"/>
        <w:rPr>
          <w:ins w:id="4971" w:author="Author" w:date="2019-03-04T14:24:00Z"/>
          <w:rFonts w:ascii="Times New Roman" w:eastAsia="Times New Roman" w:hAnsi="Times New Roman"/>
        </w:rPr>
      </w:pPr>
      <w:del w:id="4972" w:author="Author" w:date="2019-03-04T14:24:00Z">
        <w:r w:rsidRPr="00D36F94">
          <w:rPr>
            <w:rFonts w:ascii="Times New Roman" w:eastAsia="Times New Roman" w:hAnsi="Times New Roman"/>
          </w:rPr>
          <w:delText>The</w:delText>
        </w:r>
      </w:del>
      <w:ins w:id="4973" w:author="Author" w:date="2019-03-04T14:24:00Z">
        <w:r w:rsidR="003129FE" w:rsidRPr="00D36F94">
          <w:rPr>
            <w:rFonts w:ascii="Times New Roman" w:hAnsi="Times New Roman"/>
          </w:rPr>
          <w:t xml:space="preserve">Subject to </w:t>
        </w:r>
        <w:del w:id="4974" w:author="Peter Weber" w:date="2019-05-09T16:13:00Z">
          <w:r w:rsidR="003129FE" w:rsidRPr="00380E09" w:rsidDel="00380E09">
            <w:rPr>
              <w:rFonts w:ascii="Times New Roman" w:hAnsi="Times New Roman"/>
              <w:highlight w:val="cyan"/>
            </w:rPr>
            <w:delText>the guidance in</w:delText>
          </w:r>
          <w:r w:rsidR="003129FE" w:rsidRPr="00D36F94" w:rsidDel="00380E09">
            <w:rPr>
              <w:rFonts w:ascii="Times New Roman" w:hAnsi="Times New Roman"/>
            </w:rPr>
            <w:delText xml:space="preserve"> </w:delText>
          </w:r>
        </w:del>
        <w:r w:rsidR="003129FE" w:rsidRPr="00D36F94">
          <w:rPr>
            <w:rFonts w:ascii="Times New Roman" w:hAnsi="Times New Roman"/>
          </w:rPr>
          <w:t>Section 9.C.2., t</w:t>
        </w:r>
        <w:r w:rsidR="003129FE" w:rsidRPr="00D36F94">
          <w:rPr>
            <w:rFonts w:ascii="Times New Roman" w:eastAsia="Times New Roman" w:hAnsi="Times New Roman"/>
          </w:rPr>
          <w:t>he</w:t>
        </w:r>
      </w:ins>
      <w:r w:rsidR="003129FE" w:rsidRPr="00B25AA4">
        <w:rPr>
          <w:rFonts w:ascii="Times New Roman" w:eastAsia="Times New Roman" w:hAnsi="Times New Roman"/>
        </w:rPr>
        <w:t xml:space="preserve"> appropriate costs and benefits of hedging instruments that are currently held by the company in support of the contracts falling under the scope of these requirements</w:t>
      </w:r>
      <w:del w:id="4975" w:author="Peter Weber" w:date="2019-04-30T17:50:00Z">
        <w:r w:rsidR="003129FE" w:rsidRPr="00B25AA4" w:rsidDel="00D36F94">
          <w:rPr>
            <w:rFonts w:ascii="Times New Roman" w:eastAsia="Times New Roman" w:hAnsi="Times New Roman"/>
          </w:rPr>
          <w:delText xml:space="preserve"> </w:delText>
        </w:r>
        <w:r w:rsidR="003129FE" w:rsidRPr="00D36F94" w:rsidDel="00D36F94">
          <w:rPr>
            <w:rFonts w:ascii="Times New Roman" w:eastAsia="Times New Roman" w:hAnsi="Times New Roman"/>
            <w:highlight w:val="yellow"/>
          </w:rPr>
          <w:delText>(excluding those that involve the offsetting of the risks associated with variable annuity guarantees with other products outside of the scope of these requirements, such as equity-indexed annuities)</w:delText>
        </w:r>
      </w:del>
      <w:r w:rsidR="003129FE" w:rsidRPr="00B25AA4">
        <w:rPr>
          <w:rFonts w:ascii="Times New Roman" w:eastAsia="Times New Roman" w:hAnsi="Times New Roman"/>
        </w:rPr>
        <w:t xml:space="preserve"> shall be included in the calculation of </w:t>
      </w:r>
      <w:r w:rsidR="003129FE" w:rsidRPr="00A11AEF">
        <w:rPr>
          <w:rFonts w:ascii="Times New Roman" w:eastAsia="Times New Roman" w:hAnsi="Times New Roman"/>
        </w:rPr>
        <w:t>the</w:t>
      </w:r>
      <w:r w:rsidR="003129FE" w:rsidRPr="00B25AA4">
        <w:rPr>
          <w:rFonts w:ascii="Times New Roman" w:eastAsia="Times New Roman" w:hAnsi="Times New Roman"/>
        </w:rPr>
        <w:t xml:space="preserve"> </w:t>
      </w:r>
      <w:del w:id="4976" w:author="Author" w:date="2019-03-04T14:24:00Z">
        <w:r w:rsidR="00865F84">
          <w:rPr>
            <w:rFonts w:ascii="Times New Roman" w:eastAsia="Times New Roman" w:hAnsi="Times New Roman"/>
          </w:rPr>
          <w:delText>CTE amount</w:delText>
        </w:r>
      </w:del>
      <w:ins w:id="4977" w:author="Author" w:date="2019-03-04T14:24:00Z">
        <w:r w:rsidR="003129FE">
          <w:rPr>
            <w:rFonts w:ascii="Times New Roman" w:eastAsia="Times New Roman" w:hAnsi="Times New Roman"/>
          </w:rPr>
          <w:t>s</w:t>
        </w:r>
        <w:r w:rsidR="003129FE" w:rsidRPr="004C7199">
          <w:rPr>
            <w:rFonts w:ascii="Times New Roman" w:eastAsia="Times New Roman" w:hAnsi="Times New Roman"/>
          </w:rPr>
          <w:t>tochastic reserve</w:t>
        </w:r>
      </w:ins>
      <w:r w:rsidR="003129FE" w:rsidRPr="00B25AA4">
        <w:rPr>
          <w:rFonts w:ascii="Times New Roman" w:eastAsia="Times New Roman" w:hAnsi="Times New Roman"/>
        </w:rPr>
        <w:t xml:space="preserve">, determined in accordance with Section </w:t>
      </w:r>
      <w:del w:id="4978" w:author="Author" w:date="2019-03-04T14:24:00Z">
        <w:r w:rsidRPr="00B25AA4">
          <w:rPr>
            <w:rFonts w:ascii="Times New Roman" w:eastAsia="Times New Roman" w:hAnsi="Times New Roman"/>
          </w:rPr>
          <w:delText>2</w:delText>
        </w:r>
      </w:del>
      <w:ins w:id="4979" w:author="Author" w:date="2019-03-04T14:24:00Z">
        <w:r w:rsidR="003129FE" w:rsidRPr="004C7199">
          <w:rPr>
            <w:rFonts w:ascii="Times New Roman" w:eastAsia="Times New Roman" w:hAnsi="Times New Roman"/>
          </w:rPr>
          <w:t>3</w:t>
        </w:r>
      </w:ins>
      <w:r w:rsidR="003129FE" w:rsidRPr="00B25AA4">
        <w:rPr>
          <w:rFonts w:ascii="Times New Roman" w:eastAsia="Times New Roman" w:hAnsi="Times New Roman"/>
        </w:rPr>
        <w:t xml:space="preserve">.D and Section </w:t>
      </w:r>
      <w:del w:id="4980" w:author="Author" w:date="2019-03-04T14:24:00Z">
        <w:r w:rsidRPr="00B25AA4">
          <w:rPr>
            <w:rFonts w:ascii="Times New Roman" w:eastAsia="Times New Roman" w:hAnsi="Times New Roman"/>
          </w:rPr>
          <w:delText xml:space="preserve">3.D (i.e.,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using projections). </w:delText>
        </w:r>
      </w:del>
      <w:ins w:id="4981" w:author="Author" w:date="2019-03-04T14:24:00Z">
        <w:r w:rsidR="003129FE" w:rsidRPr="004C7199">
          <w:rPr>
            <w:rFonts w:ascii="Times New Roman" w:eastAsia="Times New Roman" w:hAnsi="Times New Roman"/>
          </w:rPr>
          <w:t>4.D</w:t>
        </w:r>
        <w:r w:rsidR="003129FE">
          <w:rPr>
            <w:rFonts w:ascii="Times New Roman" w:eastAsia="Times New Roman" w:hAnsi="Times New Roman"/>
          </w:rPr>
          <w:t xml:space="preserve">. </w:t>
        </w:r>
      </w:ins>
    </w:p>
    <w:p w14:paraId="0C66F973" w14:textId="738FF218"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If the company is following a </w:t>
      </w:r>
      <w:r>
        <w:rPr>
          <w:rFonts w:ascii="Times New Roman" w:eastAsia="Times New Roman" w:hAnsi="Times New Roman"/>
        </w:rPr>
        <w:t>c</w:t>
      </w:r>
      <w:r w:rsidRPr="00B25AA4">
        <w:rPr>
          <w:rFonts w:ascii="Times New Roman" w:eastAsia="Times New Roman" w:hAnsi="Times New Roman"/>
        </w:rPr>
        <w:t xml:space="preserve">learly </w:t>
      </w:r>
      <w:r>
        <w:rPr>
          <w:rFonts w:ascii="Times New Roman" w:eastAsia="Times New Roman" w:hAnsi="Times New Roman"/>
        </w:rPr>
        <w:t>d</w:t>
      </w:r>
      <w:r w:rsidRPr="00B25AA4">
        <w:rPr>
          <w:rFonts w:ascii="Times New Roman" w:eastAsia="Times New Roman" w:hAnsi="Times New Roman"/>
        </w:rPr>
        <w:t xml:space="preserve">efined </w:t>
      </w:r>
      <w:r>
        <w:rPr>
          <w:rFonts w:ascii="Times New Roman" w:eastAsia="Times New Roman" w:hAnsi="Times New Roman"/>
        </w:rPr>
        <w:t>h</w:t>
      </w:r>
      <w:r w:rsidRPr="00B25AA4">
        <w:rPr>
          <w:rFonts w:ascii="Times New Roman" w:eastAsia="Times New Roman" w:hAnsi="Times New Roman"/>
        </w:rPr>
        <w:t xml:space="preserve">edging </w:t>
      </w:r>
      <w:r>
        <w:rPr>
          <w:rFonts w:ascii="Times New Roman" w:eastAsia="Times New Roman" w:hAnsi="Times New Roman"/>
        </w:rPr>
        <w:t>s</w:t>
      </w:r>
      <w:r w:rsidRPr="00B25AA4">
        <w:rPr>
          <w:rFonts w:ascii="Times New Roman" w:eastAsia="Times New Roman" w:hAnsi="Times New Roman"/>
        </w:rPr>
        <w:t>trategy (“</w:t>
      </w:r>
      <w:del w:id="4982" w:author="Author" w:date="2019-03-04T14:24:00Z">
        <w:r w:rsidR="0021502F" w:rsidRPr="00B25AA4">
          <w:rPr>
            <w:rFonts w:ascii="Times New Roman" w:eastAsia="Times New Roman" w:hAnsi="Times New Roman"/>
          </w:rPr>
          <w:delText>hedging strategy</w:delText>
        </w:r>
      </w:del>
      <w:ins w:id="4983" w:author="Author" w:date="2019-03-04T14:24:00Z">
        <w:r w:rsidRPr="004C7199">
          <w:rPr>
            <w:rFonts w:ascii="Times New Roman" w:eastAsia="Times New Roman" w:hAnsi="Times New Roman"/>
          </w:rPr>
          <w:t>CDHS</w:t>
        </w:r>
      </w:ins>
      <w:r w:rsidRPr="00B25AA4">
        <w:rPr>
          <w:rFonts w:ascii="Times New Roman" w:eastAsia="Times New Roman" w:hAnsi="Times New Roman"/>
        </w:rPr>
        <w:t xml:space="preserve">”), in accordance with an investment policy adopted by the </w:t>
      </w:r>
      <w:r>
        <w:rPr>
          <w:rFonts w:ascii="Times New Roman" w:eastAsia="Times New Roman" w:hAnsi="Times New Roman"/>
        </w:rPr>
        <w:t>b</w:t>
      </w:r>
      <w:r w:rsidRPr="00B25AA4">
        <w:rPr>
          <w:rFonts w:ascii="Times New Roman" w:eastAsia="Times New Roman" w:hAnsi="Times New Roman"/>
        </w:rPr>
        <w:t xml:space="preserve">oard of </w:t>
      </w:r>
      <w:r>
        <w:rPr>
          <w:rFonts w:ascii="Times New Roman" w:eastAsia="Times New Roman" w:hAnsi="Times New Roman"/>
        </w:rPr>
        <w:t>d</w:t>
      </w:r>
      <w:r w:rsidRPr="00B25AA4">
        <w:rPr>
          <w:rFonts w:ascii="Times New Roman" w:eastAsia="Times New Roman" w:hAnsi="Times New Roman"/>
        </w:rPr>
        <w:t xml:space="preserve">irectors, or a committee of </w:t>
      </w:r>
      <w:r>
        <w:rPr>
          <w:rFonts w:ascii="Times New Roman" w:eastAsia="Times New Roman" w:hAnsi="Times New Roman"/>
        </w:rPr>
        <w:t>b</w:t>
      </w:r>
      <w:r w:rsidRPr="00B25AA4">
        <w:rPr>
          <w:rFonts w:ascii="Times New Roman" w:eastAsia="Times New Roman" w:hAnsi="Times New Roman"/>
        </w:rPr>
        <w:t xml:space="preserve">oard members, the company </w:t>
      </w:r>
      <w:ins w:id="4984" w:author="Author" w:date="2019-03-04T14:24:00Z">
        <w:r w:rsidRPr="00F3406D">
          <w:rPr>
            <w:rFonts w:ascii="Times New Roman" w:eastAsia="Times New Roman" w:hAnsi="Times New Roman"/>
          </w:rPr>
          <w:t>shall take into account the costs and benefits of hedge positions expected to be held by the company in the future along each scenario based on the execution of the hedging strategy and</w:t>
        </w:r>
        <w:r>
          <w:rPr>
            <w:rFonts w:ascii="Times New Roman" w:eastAsia="Times New Roman" w:hAnsi="Times New Roman"/>
          </w:rPr>
          <w:t xml:space="preserve"> </w:t>
        </w:r>
      </w:ins>
      <w:r w:rsidRPr="00B25AA4">
        <w:rPr>
          <w:rFonts w:ascii="Times New Roman" w:eastAsia="Times New Roman" w:hAnsi="Times New Roman"/>
        </w:rPr>
        <w:t xml:space="preserve">is eligible to reduce the amount of the </w:t>
      </w:r>
      <w:del w:id="4985" w:author="Author" w:date="2019-03-04T14:24:00Z">
        <w:r w:rsidR="00865F84">
          <w:rPr>
            <w:rFonts w:ascii="Times New Roman" w:eastAsia="Times New Roman" w:hAnsi="Times New Roman"/>
          </w:rPr>
          <w:delText>CTE amount</w:delText>
        </w:r>
      </w:del>
      <w:ins w:id="4986"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using projections otherwise calculated. The investment policy must clearly articulate the company’s hedging objectives, including the metrics that drive rebalancing/trading. This specification could include maximum tolerable values for investment losses, earnings, volatility, exposure, etc. in either absolute or relative terms over one or more investment horizons vis-à-vis the chance of occurrence. Company management is responsible for developing, documenting, executing and evaluating the investment strategy, including the hedging strategy, used to implement the investment policy.</w:t>
      </w:r>
    </w:p>
    <w:p w14:paraId="657C7A81"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For this purpose, the investment assets refer to all the assets</w:t>
      </w:r>
      <w:r>
        <w:rPr>
          <w:rFonts w:ascii="Times New Roman" w:eastAsia="Times New Roman" w:hAnsi="Times New Roman"/>
        </w:rPr>
        <w:t>,</w:t>
      </w:r>
      <w:r w:rsidRPr="00B25AA4">
        <w:rPr>
          <w:rFonts w:ascii="Times New Roman" w:eastAsia="Times New Roman" w:hAnsi="Times New Roman"/>
        </w:rPr>
        <w:t xml:space="preserve"> including derivatives supporting covered products and guarantees. This </w:t>
      </w:r>
      <w:r>
        <w:rPr>
          <w:rFonts w:ascii="Times New Roman" w:eastAsia="Times New Roman" w:hAnsi="Times New Roman"/>
        </w:rPr>
        <w:t>also is</w:t>
      </w:r>
      <w:r w:rsidRPr="00B25AA4">
        <w:rPr>
          <w:rFonts w:ascii="Times New Roman" w:eastAsia="Times New Roman" w:hAnsi="Times New Roman"/>
        </w:rPr>
        <w:t xml:space="preserve"> referred to as the investment portfolio. The investment strategy is the set of all asset holdings at all points in time in all scenarios. The hedging portfolio, which </w:t>
      </w:r>
      <w:r>
        <w:rPr>
          <w:rFonts w:ascii="Times New Roman" w:eastAsia="Times New Roman" w:hAnsi="Times New Roman"/>
        </w:rPr>
        <w:t>also is</w:t>
      </w:r>
      <w:r w:rsidRPr="00B25AA4">
        <w:rPr>
          <w:rFonts w:ascii="Times New Roman" w:eastAsia="Times New Roman" w:hAnsi="Times New Roman"/>
        </w:rPr>
        <w:t xml:space="preserve"> referred to as the hedging assets, is a subset of the investment assets. The hedging strategy is the hedging asset holdings at all points in time in all scenarios. There is no attempt to distinguish what is the hedging portfolio and what is the investment portfolio in this </w:t>
      </w:r>
      <w:r>
        <w:rPr>
          <w:rFonts w:ascii="Times New Roman" w:eastAsia="Times New Roman" w:hAnsi="Times New Roman"/>
        </w:rPr>
        <w:t>s</w:t>
      </w:r>
      <w:r w:rsidRPr="00B25AA4">
        <w:rPr>
          <w:rFonts w:ascii="Times New Roman" w:eastAsia="Times New Roman" w:hAnsi="Times New Roman"/>
        </w:rPr>
        <w:t xml:space="preserve">ection. Nor is the distinction between investment strategy and hedging strategy formally made here. Where necessary to give effect to the intent of this </w:t>
      </w:r>
      <w:r>
        <w:rPr>
          <w:rFonts w:ascii="Times New Roman" w:eastAsia="Times New Roman" w:hAnsi="Times New Roman"/>
        </w:rPr>
        <w:t>s</w:t>
      </w:r>
      <w:r w:rsidRPr="00B25AA4">
        <w:rPr>
          <w:rFonts w:ascii="Times New Roman" w:eastAsia="Times New Roman" w:hAnsi="Times New Roman"/>
        </w:rPr>
        <w:t>ection, the requirements applicable to the hedging portfolio or the hedging strategy are to apply to the overall investment portfolio and investment strategy.</w:t>
      </w:r>
    </w:p>
    <w:p w14:paraId="73749CDF" w14:textId="77777777"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This particularly applies to restrictions on the reasonableness or acceptability of the models that make up the stochastic cash</w:t>
      </w:r>
      <w:r>
        <w:rPr>
          <w:rFonts w:ascii="Times New Roman" w:eastAsia="Times New Roman" w:hAnsi="Times New Roman"/>
        </w:rPr>
        <w:t>-</w:t>
      </w:r>
      <w:r w:rsidRPr="00B25AA4">
        <w:rPr>
          <w:rFonts w:ascii="Times New Roman" w:eastAsia="Times New Roman" w:hAnsi="Times New Roman"/>
        </w:rPr>
        <w:t>flow model used to perform the projections, since these restrictions are inherently restrictions on the joint modeling of the hedging and non-hedging portfolio. To give effect to these requirements, they must apply to the overall investment strategy and investment portfolio.</w:t>
      </w:r>
    </w:p>
    <w:p w14:paraId="7447680E" w14:textId="77777777" w:rsidR="0021502F" w:rsidRPr="00B25AA4" w:rsidRDefault="0021502F" w:rsidP="0021502F">
      <w:pPr>
        <w:spacing w:after="220" w:line="240" w:lineRule="auto"/>
        <w:ind w:left="720"/>
        <w:jc w:val="both"/>
        <w:rPr>
          <w:del w:id="4987" w:author="Author" w:date="2019-03-04T14:24:00Z"/>
          <w:rFonts w:ascii="Times New Roman" w:eastAsia="Times New Roman" w:hAnsi="Times New Roman"/>
        </w:rPr>
      </w:pPr>
      <w:del w:id="4988" w:author="Author" w:date="2019-03-04T14:24:00Z">
        <w:r w:rsidRPr="00B25AA4">
          <w:rPr>
            <w:rFonts w:ascii="Times New Roman" w:eastAsia="Times New Roman" w:hAnsi="Times New Roman"/>
          </w:rPr>
          <w:delText>The cost and benefits of hedging instruments that are currently held by the company in support of the contracts falling under the scope of these requirements shall be included in the stochastic cash</w:delText>
        </w:r>
        <w:r w:rsidR="00865F84">
          <w:rPr>
            <w:rFonts w:ascii="Times New Roman" w:eastAsia="Times New Roman" w:hAnsi="Times New Roman"/>
          </w:rPr>
          <w:delText>-</w:delText>
        </w:r>
        <w:r w:rsidRPr="00B25AA4">
          <w:rPr>
            <w:rFonts w:ascii="Times New Roman" w:eastAsia="Times New Roman" w:hAnsi="Times New Roman"/>
          </w:rPr>
          <w:delText xml:space="preserve">flow model used to calculate the </w:delText>
        </w:r>
        <w:r w:rsidR="00865F84">
          <w:rPr>
            <w:rFonts w:ascii="Times New Roman" w:eastAsia="Times New Roman" w:hAnsi="Times New Roman"/>
          </w:rPr>
          <w:delText>CTE amount</w:delText>
        </w:r>
        <w:r w:rsidRPr="00B25AA4">
          <w:rPr>
            <w:rFonts w:ascii="Times New Roman" w:eastAsia="Times New Roman" w:hAnsi="Times New Roman"/>
          </w:rPr>
          <w:delText xml:space="preserve"> in accordance with Section 2.D (the “model”). If the company is following a </w:delText>
        </w:r>
        <w:r w:rsidR="00865F84">
          <w:rPr>
            <w:rFonts w:ascii="Times New Roman" w:eastAsia="Times New Roman" w:hAnsi="Times New Roman"/>
          </w:rPr>
          <w:delText>c</w:delText>
        </w:r>
        <w:r w:rsidR="00865F84" w:rsidRPr="00B25AA4">
          <w:rPr>
            <w:rFonts w:ascii="Times New Roman" w:eastAsia="Times New Roman" w:hAnsi="Times New Roman"/>
          </w:rPr>
          <w:delText xml:space="preserve">learly </w:delText>
        </w:r>
        <w:r w:rsidR="00865F84">
          <w:rPr>
            <w:rFonts w:ascii="Times New Roman" w:eastAsia="Times New Roman" w:hAnsi="Times New Roman"/>
          </w:rPr>
          <w:delText>d</w:delText>
        </w:r>
        <w:r w:rsidR="00865F84" w:rsidRPr="00B25AA4">
          <w:rPr>
            <w:rFonts w:ascii="Times New Roman" w:eastAsia="Times New Roman" w:hAnsi="Times New Roman"/>
          </w:rPr>
          <w:delText xml:space="preserve">efined </w:delText>
        </w:r>
        <w:r w:rsidR="00865F84">
          <w:rPr>
            <w:rFonts w:ascii="Times New Roman" w:eastAsia="Times New Roman" w:hAnsi="Times New Roman"/>
          </w:rPr>
          <w:delText>h</w:delText>
        </w:r>
        <w:r w:rsidR="00865F84" w:rsidRPr="00B25AA4">
          <w:rPr>
            <w:rFonts w:ascii="Times New Roman" w:eastAsia="Times New Roman" w:hAnsi="Times New Roman"/>
          </w:rPr>
          <w:delText xml:space="preserve">edging </w:delText>
        </w:r>
        <w:r w:rsidR="00865F84">
          <w:rPr>
            <w:rFonts w:ascii="Times New Roman" w:eastAsia="Times New Roman" w:hAnsi="Times New Roman"/>
          </w:rPr>
          <w:delText>s</w:delText>
        </w:r>
        <w:r w:rsidR="00865F84" w:rsidRPr="00B25AA4">
          <w:rPr>
            <w:rFonts w:ascii="Times New Roman" w:eastAsia="Times New Roman" w:hAnsi="Times New Roman"/>
          </w:rPr>
          <w:delText>trategy</w:delText>
        </w:r>
        <w:r w:rsidRPr="00B25AA4">
          <w:rPr>
            <w:rFonts w:ascii="Times New Roman" w:eastAsia="Times New Roman" w:hAnsi="Times New Roman"/>
          </w:rPr>
          <w:delText>, the model shall take into account the cost and benefits of hedge positions expected to be held by the company in the future based on the operation of the hedging strategy.</w:delText>
        </w:r>
      </w:del>
    </w:p>
    <w:p w14:paraId="010A053F" w14:textId="726FE7E1" w:rsidR="003129FE" w:rsidRPr="00B25AA4" w:rsidRDefault="003129FE" w:rsidP="000E04EA">
      <w:pPr>
        <w:pStyle w:val="ListParagraph"/>
        <w:numPr>
          <w:ilvl w:val="0"/>
          <w:numId w:val="60"/>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Before either a new or revised hedging strategy can be used to reduce the amount of the </w:t>
      </w:r>
      <w:del w:id="4989" w:author="Author" w:date="2019-03-04T14:24:00Z">
        <w:r w:rsidR="00865F84">
          <w:rPr>
            <w:rFonts w:ascii="Times New Roman" w:eastAsia="Times New Roman" w:hAnsi="Times New Roman"/>
          </w:rPr>
          <w:delText>CTE amount</w:delText>
        </w:r>
      </w:del>
      <w:ins w:id="4990"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the hedging strategy should be in place (i.e., effectively implemented by the company) for at least three months. The company may meet the time requirement by having evaluated the effective implementation of the hedging strategy for at least three months without actually having executed the trades indicated by the hedging strategy (e.g., mock testing or by having effectively implemented the strategy with similar annuity products for at least three months).</w:t>
      </w:r>
    </w:p>
    <w:p w14:paraId="4A1F9A40" w14:textId="77777777" w:rsidR="0021502F" w:rsidRPr="00B25AA4" w:rsidRDefault="0021502F" w:rsidP="0021502F">
      <w:pPr>
        <w:spacing w:after="220" w:line="240" w:lineRule="auto"/>
        <w:ind w:left="720"/>
        <w:jc w:val="both"/>
        <w:rPr>
          <w:del w:id="4991" w:author="Author" w:date="2019-03-04T14:24:00Z"/>
          <w:rFonts w:ascii="Times New Roman" w:eastAsia="Times New Roman" w:hAnsi="Times New Roman"/>
        </w:rPr>
      </w:pPr>
      <w:del w:id="4992" w:author="Author" w:date="2019-03-04T14:24:00Z">
        <w:r w:rsidRPr="00B25AA4">
          <w:rPr>
            <w:rFonts w:ascii="Times New Roman" w:eastAsia="Times New Roman" w:hAnsi="Times New Roman"/>
          </w:rPr>
          <w:delText>These requirements do not supersede any statutes, laws or regulations of any state or jurisdiction related to the use of derivative instruments for hedging purposes and should not be used in determining whether a company is permitted to use such instruments in any state or jurisdiction.</w:delText>
        </w:r>
      </w:del>
    </w:p>
    <w:p w14:paraId="2B82F42D" w14:textId="078D7E4F"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B.</w:t>
      </w:r>
      <w:r w:rsidRPr="00B25AA4">
        <w:rPr>
          <w:rFonts w:ascii="Times New Roman" w:eastAsia="Times New Roman" w:hAnsi="Times New Roman"/>
        </w:rPr>
        <w:tab/>
      </w:r>
      <w:del w:id="4993" w:author="Peter Weber" w:date="2019-05-13T16:53:00Z">
        <w:r w:rsidRPr="00666F6E" w:rsidDel="00851E8F">
          <w:rPr>
            <w:rFonts w:ascii="Times New Roman" w:eastAsia="Times New Roman" w:hAnsi="Times New Roman"/>
            <w:highlight w:val="cyan"/>
          </w:rPr>
          <w:delText>Background</w:delText>
        </w:r>
      </w:del>
      <w:ins w:id="4994" w:author="Peter Weber" w:date="2019-05-13T16:53:00Z">
        <w:r w:rsidR="00851E8F" w:rsidRPr="00666F6E">
          <w:rPr>
            <w:rFonts w:ascii="Times New Roman" w:eastAsia="Times New Roman" w:hAnsi="Times New Roman"/>
            <w:highlight w:val="cyan"/>
          </w:rPr>
          <w:t>Modeling Approaches</w:t>
        </w:r>
      </w:ins>
    </w:p>
    <w:p w14:paraId="59DE3C7C" w14:textId="3F63BEC2"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analysis of the impact of the hedging strategy on cash flows is typically performed using either one of two </w:t>
      </w:r>
      <w:ins w:id="4995" w:author="Peter Weber" w:date="2019-05-13T16:54:00Z">
        <w:r w:rsidR="00851E8F" w:rsidRPr="00666F6E">
          <w:rPr>
            <w:rFonts w:ascii="Times New Roman" w:eastAsia="Times New Roman" w:hAnsi="Times New Roman"/>
            <w:highlight w:val="cyan"/>
          </w:rPr>
          <w:t>types of</w:t>
        </w:r>
        <w:r w:rsidR="00851E8F">
          <w:rPr>
            <w:rFonts w:ascii="Times New Roman" w:eastAsia="Times New Roman" w:hAnsi="Times New Roman"/>
          </w:rPr>
          <w:t xml:space="preserve"> </w:t>
        </w:r>
      </w:ins>
      <w:r w:rsidRPr="00B25AA4">
        <w:rPr>
          <w:rFonts w:ascii="Times New Roman" w:eastAsia="Times New Roman" w:hAnsi="Times New Roman"/>
        </w:rPr>
        <w:t xml:space="preserve">methods as described below. Although a hedging strategy normally </w:t>
      </w:r>
      <w:r>
        <w:rPr>
          <w:rFonts w:ascii="Times New Roman" w:eastAsia="Times New Roman" w:hAnsi="Times New Roman"/>
        </w:rPr>
        <w:t xml:space="preserve">would </w:t>
      </w:r>
      <w:r w:rsidRPr="00B25AA4">
        <w:rPr>
          <w:rFonts w:ascii="Times New Roman" w:eastAsia="Times New Roman" w:hAnsi="Times New Roman"/>
        </w:rPr>
        <w:t xml:space="preserve">be expected to reduce risk provisions, the nature of the hedging strategy and the costs to implement the strategy may result in an increase in the amount of the </w:t>
      </w:r>
      <w:del w:id="4996" w:author="Author" w:date="2019-03-04T14:24:00Z">
        <w:r w:rsidR="00865F84">
          <w:rPr>
            <w:rFonts w:ascii="Times New Roman" w:eastAsia="Times New Roman" w:hAnsi="Times New Roman"/>
          </w:rPr>
          <w:delText>CTE amount</w:delText>
        </w:r>
      </w:del>
      <w:ins w:id="4997"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3DC34E98" w14:textId="39CE35DB"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first </w:t>
      </w:r>
      <w:ins w:id="4998" w:author="Peter Weber" w:date="2019-05-13T16:55:00Z">
        <w:r w:rsidR="00851E8F" w:rsidRPr="00666F6E">
          <w:rPr>
            <w:rFonts w:ascii="Times New Roman" w:eastAsia="Times New Roman" w:hAnsi="Times New Roman"/>
            <w:highlight w:val="cyan"/>
          </w:rPr>
          <w:t>type of</w:t>
        </w:r>
        <w:r w:rsidR="00851E8F">
          <w:rPr>
            <w:rFonts w:ascii="Times New Roman" w:eastAsia="Times New Roman" w:hAnsi="Times New Roman"/>
          </w:rPr>
          <w:t xml:space="preserve"> </w:t>
        </w:r>
      </w:ins>
      <w:r w:rsidRPr="00B25AA4">
        <w:rPr>
          <w:rFonts w:ascii="Times New Roman" w:eastAsia="Times New Roman" w:hAnsi="Times New Roman"/>
        </w:rPr>
        <w:t>method</w:t>
      </w:r>
      <w:ins w:id="4999" w:author="Author" w:date="2019-03-04T14:24:00Z">
        <w:r w:rsidRPr="004C7199">
          <w:rPr>
            <w:rFonts w:ascii="Times New Roman" w:eastAsia="Times New Roman" w:hAnsi="Times New Roman"/>
          </w:rPr>
          <w:t>, referred to as the “explicit method</w:t>
        </w:r>
        <w:r>
          <w:rPr>
            <w:rFonts w:ascii="Times New Roman" w:eastAsia="Times New Roman" w:hAnsi="Times New Roman"/>
          </w:rPr>
          <w:t>,</w:t>
        </w:r>
        <w:r w:rsidRPr="004C7199">
          <w:rPr>
            <w:rFonts w:ascii="Times New Roman" w:eastAsia="Times New Roman" w:hAnsi="Times New Roman"/>
          </w:rPr>
          <w:t>”</w:t>
        </w:r>
      </w:ins>
      <w:r w:rsidRPr="00B25AA4">
        <w:rPr>
          <w:rFonts w:ascii="Times New Roman" w:eastAsia="Times New Roman" w:hAnsi="Times New Roman"/>
        </w:rPr>
        <w:t xml:space="preserve"> is that </w:t>
      </w:r>
      <w:del w:id="5000" w:author="Author" w:date="2019-03-04T14:24:00Z">
        <w:r w:rsidR="0021502F" w:rsidRPr="00B25AA4">
          <w:rPr>
            <w:rFonts w:ascii="Times New Roman" w:eastAsia="Times New Roman" w:hAnsi="Times New Roman"/>
          </w:rPr>
          <w:delText xml:space="preserve">all </w:delText>
        </w:r>
      </w:del>
      <w:r w:rsidRPr="00B25AA4">
        <w:rPr>
          <w:rFonts w:ascii="Times New Roman" w:eastAsia="Times New Roman" w:hAnsi="Times New Roman"/>
        </w:rPr>
        <w:t>hedging positions</w:t>
      </w:r>
      <w:del w:id="5001" w:author="Author" w:date="2019-03-04T14:24:00Z">
        <w:r w:rsidR="0021502F" w:rsidRPr="00B25AA4">
          <w:rPr>
            <w:rFonts w:ascii="Times New Roman" w:eastAsia="Times New Roman" w:hAnsi="Times New Roman"/>
          </w:rPr>
          <w:delText>, both the currently held positions</w:delText>
        </w:r>
      </w:del>
      <w:r w:rsidRPr="00B25AA4">
        <w:rPr>
          <w:rFonts w:ascii="Times New Roman" w:eastAsia="Times New Roman" w:hAnsi="Times New Roman"/>
        </w:rPr>
        <w:t xml:space="preserve"> and </w:t>
      </w:r>
      <w:del w:id="5002" w:author="Author" w:date="2019-03-04T14:24:00Z">
        <w:r w:rsidR="0021502F" w:rsidRPr="00B25AA4">
          <w:rPr>
            <w:rFonts w:ascii="Times New Roman" w:eastAsia="Times New Roman" w:hAnsi="Times New Roman"/>
          </w:rPr>
          <w:delText xml:space="preserve">those expected to be held in the future, </w:delText>
        </w:r>
      </w:del>
      <w:ins w:id="5003" w:author="Author" w:date="2019-03-04T14:24:00Z">
        <w:r w:rsidRPr="004C7199">
          <w:rPr>
            <w:rFonts w:ascii="Times New Roman" w:eastAsia="Times New Roman" w:hAnsi="Times New Roman"/>
          </w:rPr>
          <w:t>their resulting cash flows</w:t>
        </w:r>
        <w:r w:rsidRPr="00B25AA4">
          <w:rPr>
            <w:rFonts w:ascii="Times New Roman" w:eastAsia="Times New Roman" w:hAnsi="Times New Roman"/>
          </w:rPr>
          <w:t xml:space="preserve"> </w:t>
        </w:r>
      </w:ins>
      <w:r w:rsidRPr="00B25AA4">
        <w:rPr>
          <w:rFonts w:ascii="Times New Roman" w:eastAsia="Times New Roman" w:hAnsi="Times New Roman"/>
        </w:rPr>
        <w:t>are included in the stochastic cash</w:t>
      </w:r>
      <w:r>
        <w:rPr>
          <w:rFonts w:ascii="Times New Roman" w:eastAsia="Times New Roman" w:hAnsi="Times New Roman"/>
        </w:rPr>
        <w:t>-</w:t>
      </w:r>
      <w:r w:rsidRPr="00B25AA4">
        <w:rPr>
          <w:rFonts w:ascii="Times New Roman" w:eastAsia="Times New Roman" w:hAnsi="Times New Roman"/>
        </w:rPr>
        <w:t xml:space="preserve">flow model used to determine the </w:t>
      </w:r>
      <w:r>
        <w:rPr>
          <w:rFonts w:ascii="Times New Roman" w:eastAsia="Times New Roman" w:hAnsi="Times New Roman"/>
        </w:rPr>
        <w:t>s</w:t>
      </w:r>
      <w:r w:rsidRPr="00B25AA4">
        <w:rPr>
          <w:rFonts w:ascii="Times New Roman" w:eastAsia="Times New Roman" w:hAnsi="Times New Roman"/>
        </w:rPr>
        <w:t xml:space="preserve">cenario </w:t>
      </w:r>
      <w:del w:id="5004" w:author="Author" w:date="2019-03-04T14:24:00Z">
        <w:r w:rsidR="00865F84">
          <w:rPr>
            <w:rFonts w:ascii="Times New Roman" w:eastAsia="Times New Roman" w:hAnsi="Times New Roman"/>
          </w:rPr>
          <w:delText>g</w:delText>
        </w:r>
        <w:r w:rsidR="00865F84" w:rsidRPr="00B25AA4">
          <w:rPr>
            <w:rFonts w:ascii="Times New Roman" w:eastAsia="Times New Roman" w:hAnsi="Times New Roman"/>
          </w:rPr>
          <w:delText xml:space="preserve">reatest </w:delText>
        </w:r>
        <w:r w:rsidR="00865F84">
          <w:rPr>
            <w:rFonts w:ascii="Times New Roman" w:eastAsia="Times New Roman" w:hAnsi="Times New Roman"/>
          </w:rPr>
          <w:delText>p</w:delText>
        </w:r>
        <w:r w:rsidR="00865F84" w:rsidRPr="00B25AA4">
          <w:rPr>
            <w:rFonts w:ascii="Times New Roman" w:eastAsia="Times New Roman" w:hAnsi="Times New Roman"/>
          </w:rPr>
          <w:delText xml:space="preserve">resent </w:delText>
        </w:r>
        <w:r w:rsidR="00865F84">
          <w:rPr>
            <w:rFonts w:ascii="Times New Roman" w:eastAsia="Times New Roman" w:hAnsi="Times New Roman"/>
          </w:rPr>
          <w:delText>v</w:delText>
        </w:r>
        <w:r w:rsidR="00865F84" w:rsidRPr="00B25AA4">
          <w:rPr>
            <w:rFonts w:ascii="Times New Roman" w:eastAsia="Times New Roman" w:hAnsi="Times New Roman"/>
          </w:rPr>
          <w:delText>alue</w:delText>
        </w:r>
      </w:del>
      <w:ins w:id="5005" w:author="Author" w:date="2019-03-04T14:24:00Z">
        <w:r>
          <w:rPr>
            <w:rFonts w:ascii="Times New Roman" w:eastAsia="Times New Roman" w:hAnsi="Times New Roman"/>
          </w:rPr>
          <w:t>reserve</w:t>
        </w:r>
      </w:ins>
      <w:r w:rsidRPr="00B25AA4">
        <w:rPr>
          <w:rFonts w:ascii="Times New Roman" w:eastAsia="Times New Roman" w:hAnsi="Times New Roman"/>
        </w:rPr>
        <w:t xml:space="preserve">, as discussed in Section </w:t>
      </w:r>
      <w:del w:id="5006" w:author="Author" w:date="2019-03-04T14:24:00Z">
        <w:r w:rsidR="0021502F" w:rsidRPr="00B25AA4">
          <w:rPr>
            <w:rFonts w:ascii="Times New Roman" w:eastAsia="Times New Roman" w:hAnsi="Times New Roman"/>
          </w:rPr>
          <w:delText>2</w:delText>
        </w:r>
      </w:del>
      <w:ins w:id="5007" w:author="Author" w:date="2019-03-04T14:24:00Z">
        <w:r>
          <w:rPr>
            <w:rFonts w:ascii="Times New Roman" w:eastAsia="Times New Roman" w:hAnsi="Times New Roman"/>
          </w:rPr>
          <w:t>3</w:t>
        </w:r>
      </w:ins>
      <w:r w:rsidRPr="00B25AA4">
        <w:rPr>
          <w:rFonts w:ascii="Times New Roman" w:eastAsia="Times New Roman" w:hAnsi="Times New Roman"/>
        </w:rPr>
        <w:t>.D, for each scenario.</w:t>
      </w:r>
    </w:p>
    <w:p w14:paraId="08AAE621" w14:textId="66312FB9" w:rsidR="003129FE" w:rsidRPr="00B25AA4" w:rsidRDefault="003129FE" w:rsidP="000E04EA">
      <w:pPr>
        <w:pStyle w:val="ListParagraph"/>
        <w:numPr>
          <w:ilvl w:val="0"/>
          <w:numId w:val="61"/>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The fundamental characteristic of the second </w:t>
      </w:r>
      <w:ins w:id="5008" w:author="Peter Weber" w:date="2019-05-13T16:56:00Z">
        <w:r w:rsidR="00851E8F" w:rsidRPr="00666F6E">
          <w:rPr>
            <w:rFonts w:ascii="Times New Roman" w:eastAsia="Times New Roman" w:hAnsi="Times New Roman"/>
            <w:highlight w:val="cyan"/>
          </w:rPr>
          <w:t>type of method</w:t>
        </w:r>
      </w:ins>
      <w:del w:id="5009" w:author="Author" w:date="2019-03-04T14:24:00Z">
        <w:r w:rsidR="0021502F" w:rsidRPr="00666F6E">
          <w:rPr>
            <w:rFonts w:ascii="Times New Roman" w:eastAsia="Times New Roman" w:hAnsi="Times New Roman"/>
            <w:highlight w:val="cyan"/>
          </w:rPr>
          <w:delText>method</w:delText>
        </w:r>
      </w:del>
      <w:ins w:id="5010" w:author="Author" w:date="2019-03-04T14:24:00Z">
        <w:del w:id="5011" w:author="Peter Weber" w:date="2019-05-13T16:56:00Z">
          <w:r w:rsidRPr="00666F6E" w:rsidDel="00851E8F">
            <w:rPr>
              <w:rFonts w:ascii="Times New Roman" w:hAnsi="Times New Roman"/>
              <w:highlight w:val="cyan"/>
            </w:rPr>
            <w:delText>approach</w:delText>
          </w:r>
        </w:del>
        <w:r w:rsidRPr="00666F6E">
          <w:rPr>
            <w:rFonts w:ascii="Times New Roman" w:eastAsia="Times New Roman" w:hAnsi="Times New Roman"/>
            <w:highlight w:val="cyan"/>
          </w:rPr>
          <w:t xml:space="preserve">, referred to as </w:t>
        </w:r>
      </w:ins>
      <w:ins w:id="5012" w:author="Peter Weber" w:date="2019-05-13T16:57:00Z">
        <w:del w:id="5013" w:author="Mazyck, Reggie" w:date="2019-05-15T17:36:00Z">
          <w:r w:rsidR="00851E8F" w:rsidRPr="00666F6E" w:rsidDel="00666F6E">
            <w:rPr>
              <w:rFonts w:ascii="Times New Roman" w:eastAsia="Times New Roman" w:hAnsi="Times New Roman"/>
              <w:highlight w:val="cyan"/>
            </w:rPr>
            <w:delText>an</w:delText>
          </w:r>
        </w:del>
      </w:ins>
      <w:ins w:id="5014" w:author="Author" w:date="2019-03-04T14:24:00Z">
        <w:del w:id="5015" w:author="Peter Weber" w:date="2019-05-13T16:57:00Z">
          <w:r w:rsidRPr="00666F6E" w:rsidDel="00851E8F">
            <w:rPr>
              <w:rFonts w:ascii="Times New Roman" w:eastAsia="Times New Roman" w:hAnsi="Times New Roman"/>
              <w:highlight w:val="cyan"/>
            </w:rPr>
            <w:delText>the</w:delText>
          </w:r>
        </w:del>
        <w:r w:rsidRPr="008F3EAB">
          <w:rPr>
            <w:rFonts w:ascii="Times New Roman" w:eastAsia="Times New Roman" w:hAnsi="Times New Roman"/>
          </w:rPr>
          <w:t xml:space="preserve"> “implicit </w:t>
        </w:r>
        <w:r w:rsidRPr="00B25AA4">
          <w:rPr>
            <w:rFonts w:ascii="Times New Roman" w:eastAsia="Times New Roman" w:hAnsi="Times New Roman"/>
          </w:rPr>
          <w:t>method</w:t>
        </w:r>
        <w:r>
          <w:rPr>
            <w:rFonts w:ascii="Times New Roman" w:eastAsia="Times New Roman" w:hAnsi="Times New Roman"/>
          </w:rPr>
          <w:t>,</w:t>
        </w:r>
        <w:r w:rsidRPr="008F3EAB">
          <w:rPr>
            <w:rFonts w:ascii="Times New Roman" w:eastAsia="Times New Roman" w:hAnsi="Times New Roman"/>
          </w:rPr>
          <w:t>”</w:t>
        </w:r>
      </w:ins>
      <w:r w:rsidRPr="00B25AA4">
        <w:rPr>
          <w:rFonts w:ascii="Times New Roman" w:eastAsia="Times New Roman" w:hAnsi="Times New Roman"/>
        </w:rPr>
        <w:t xml:space="preserve"> is that the effectiveness of the current hedging strategy</w:t>
      </w:r>
      <w:r>
        <w:rPr>
          <w:rFonts w:ascii="Times New Roman" w:eastAsia="Times New Roman" w:hAnsi="Times New Roman"/>
        </w:rPr>
        <w:t xml:space="preserve"> </w:t>
      </w:r>
      <w:del w:id="5016" w:author="Author" w:date="2019-03-04T14:24:00Z">
        <w:r w:rsidR="0021502F" w:rsidRPr="00B25AA4">
          <w:rPr>
            <w:rFonts w:ascii="Times New Roman" w:eastAsia="Times New Roman" w:hAnsi="Times New Roman"/>
          </w:rPr>
          <w:delText xml:space="preserve">(including currently held hedge positions) </w:delText>
        </w:r>
      </w:del>
      <w:r w:rsidRPr="00B25AA4">
        <w:rPr>
          <w:rFonts w:ascii="Times New Roman" w:eastAsia="Times New Roman" w:hAnsi="Times New Roman"/>
        </w:rPr>
        <w:t>on future cash flows is evaluated, in part or in whole, outside of the stochastic cash</w:t>
      </w:r>
      <w:r>
        <w:rPr>
          <w:rFonts w:ascii="Times New Roman" w:eastAsia="Times New Roman" w:hAnsi="Times New Roman"/>
        </w:rPr>
        <w:t>-</w:t>
      </w:r>
      <w:r w:rsidRPr="00B25AA4">
        <w:rPr>
          <w:rFonts w:ascii="Times New Roman" w:eastAsia="Times New Roman" w:hAnsi="Times New Roman"/>
        </w:rPr>
        <w:t xml:space="preserve">flow model. </w:t>
      </w:r>
      <w:ins w:id="5017" w:author="Author" w:date="2019-03-04T14:24:00Z">
        <w:r w:rsidRPr="0067200C">
          <w:rPr>
            <w:rFonts w:ascii="Times New Roman" w:hAnsi="Times New Roman"/>
          </w:rPr>
          <w:t>There are multiple ways</w:t>
        </w:r>
        <w:r>
          <w:rPr>
            <w:rFonts w:ascii="Times New Roman" w:hAnsi="Times New Roman"/>
          </w:rPr>
          <w:t xml:space="preserve"> that</w:t>
        </w:r>
        <w:r w:rsidRPr="0067200C">
          <w:rPr>
            <w:rFonts w:ascii="Times New Roman" w:hAnsi="Times New Roman"/>
          </w:rPr>
          <w:t xml:space="preserve"> this type of modeling can be implemented.</w:t>
        </w:r>
        <w:r w:rsidRPr="008F3EAB">
          <w:rPr>
            <w:rFonts w:ascii="Times New Roman" w:eastAsia="Times New Roman" w:hAnsi="Times New Roman"/>
          </w:rPr>
          <w:t xml:space="preserve">  </w:t>
        </w:r>
      </w:ins>
      <w:r w:rsidRPr="00B25AA4">
        <w:rPr>
          <w:rFonts w:ascii="Times New Roman" w:eastAsia="Times New Roman" w:hAnsi="Times New Roman"/>
        </w:rPr>
        <w:t xml:space="preserve">In this case, the reduction to the </w:t>
      </w:r>
      <w:del w:id="5018" w:author="Author" w:date="2019-03-04T14:24:00Z">
        <w:r w:rsidR="0015358A">
          <w:rPr>
            <w:rFonts w:ascii="Times New Roman" w:eastAsia="Times New Roman" w:hAnsi="Times New Roman"/>
          </w:rPr>
          <w:delText>CTE amount</w:delText>
        </w:r>
      </w:del>
      <w:ins w:id="5019"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 should be commensurate with the degree of effectiveness of the hedging strategy in reducing accumulated deficiencies otherwise calculated.</w:t>
      </w:r>
    </w:p>
    <w:p w14:paraId="5A87D227" w14:textId="4A8E945F" w:rsidR="00851E8F" w:rsidRDefault="003129FE" w:rsidP="00851E8F">
      <w:pPr>
        <w:pStyle w:val="ListParagraph"/>
        <w:numPr>
          <w:ilvl w:val="0"/>
          <w:numId w:val="61"/>
        </w:numPr>
        <w:spacing w:after="220" w:line="240" w:lineRule="auto"/>
        <w:jc w:val="both"/>
        <w:rPr>
          <w:ins w:id="5020" w:author="Peter Weber" w:date="2019-05-13T17:00:00Z"/>
          <w:rFonts w:ascii="Times New Roman" w:eastAsia="Times New Roman" w:hAnsi="Times New Roman"/>
        </w:rPr>
      </w:pPr>
      <w:r w:rsidRPr="00B25AA4">
        <w:rPr>
          <w:rFonts w:ascii="Times New Roman" w:eastAsia="Times New Roman" w:hAnsi="Times New Roman"/>
        </w:rPr>
        <w:t xml:space="preserve">Regardless of the methodology used by the company, the ultimate effect of the current hedging strategy (including currently held hedge positions) on the </w:t>
      </w:r>
      <w:del w:id="5021" w:author="Author" w:date="2019-03-04T14:24:00Z">
        <w:r w:rsidR="0015358A">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15358A">
          <w:rPr>
            <w:rFonts w:ascii="Times New Roman" w:eastAsia="Times New Roman" w:hAnsi="Times New Roman"/>
          </w:rPr>
          <w:delText>a</w:delText>
        </w:r>
        <w:r w:rsidR="0015358A" w:rsidRPr="00B25AA4">
          <w:rPr>
            <w:rFonts w:ascii="Times New Roman" w:eastAsia="Times New Roman" w:hAnsi="Times New Roman"/>
          </w:rPr>
          <w:delText>mount</w:delText>
        </w:r>
      </w:del>
      <w:ins w:id="5022"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needs to recognize all risks, associated costs, imperfections in the hedges and hedging mismatch tolerances associated with the hedging strategy. The risks include, but are not limited to: basis, gap, price, parameter estimation and variation in assumptions (mortality, persistency, withdrawal, annuitization, etc.). Costs include, but are not limited to: transaction, margin (opportunity costs associated with margin requirements) and administration. In addition, the reduction to the </w:t>
      </w:r>
      <w:del w:id="5023" w:author="Author" w:date="2019-03-04T14:24:00Z">
        <w:r w:rsidR="0015358A">
          <w:rPr>
            <w:rFonts w:ascii="Times New Roman" w:eastAsia="Times New Roman" w:hAnsi="Times New Roman"/>
          </w:rPr>
          <w:delText>CTE amount</w:delText>
        </w:r>
      </w:del>
      <w:ins w:id="5024"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attributable to the hedging strategy may need to be limited due to the uncertainty associated with the company’s ability to implement the hedging strategy in a timely and effective manner. The level of operational uncertainty varies indirectly with the amount of time that the new or revised strategy has been in effect or mock tested.</w:t>
      </w:r>
    </w:p>
    <w:p w14:paraId="6C9BB17C" w14:textId="77777777" w:rsidR="00851E8F" w:rsidRDefault="00851E8F" w:rsidP="00851E8F">
      <w:pPr>
        <w:pStyle w:val="ListParagraph"/>
        <w:spacing w:after="220" w:line="240" w:lineRule="auto"/>
        <w:ind w:left="1440"/>
        <w:jc w:val="both"/>
        <w:rPr>
          <w:ins w:id="5025" w:author="Peter Weber" w:date="2019-05-13T17:03:00Z"/>
          <w:rFonts w:ascii="Times New Roman" w:eastAsia="Times New Roman" w:hAnsi="Times New Roman"/>
        </w:rPr>
      </w:pPr>
    </w:p>
    <w:p w14:paraId="5ADEE849" w14:textId="1CA7CE22" w:rsidR="00851E8F" w:rsidRDefault="00851E8F" w:rsidP="00851E8F">
      <w:pPr>
        <w:pStyle w:val="ListParagraph"/>
        <w:pBdr>
          <w:top w:val="single" w:sz="4" w:space="1" w:color="auto"/>
          <w:left w:val="single" w:sz="4" w:space="4" w:color="auto"/>
          <w:bottom w:val="single" w:sz="4" w:space="1" w:color="auto"/>
          <w:right w:val="single" w:sz="4" w:space="4" w:color="auto"/>
        </w:pBdr>
        <w:spacing w:after="220" w:line="240" w:lineRule="auto"/>
        <w:ind w:left="1440"/>
        <w:jc w:val="both"/>
        <w:rPr>
          <w:ins w:id="5026" w:author="Peter Weber" w:date="2019-05-13T17:03:00Z"/>
          <w:rFonts w:ascii="Times New Roman" w:eastAsia="Times New Roman" w:hAnsi="Times New Roman"/>
        </w:rPr>
      </w:pPr>
      <w:ins w:id="5027" w:author="Peter Weber" w:date="2019-05-13T17:03:00Z">
        <w:r w:rsidRPr="00851E8F">
          <w:rPr>
            <w:rFonts w:ascii="Times New Roman" w:eastAsia="Times New Roman" w:hAnsi="Times New Roman"/>
            <w:b/>
            <w:highlight w:val="cyan"/>
            <w:rPrChange w:id="5028" w:author="Peter Weber" w:date="2019-05-13T17:03:00Z">
              <w:rPr>
                <w:rFonts w:ascii="Times New Roman" w:eastAsia="Times New Roman" w:hAnsi="Times New Roman"/>
                <w:b/>
              </w:rPr>
            </w:rPrChange>
          </w:rPr>
          <w:t>Guidance Note:</w:t>
        </w:r>
        <w:r w:rsidRPr="00851E8F">
          <w:rPr>
            <w:rFonts w:ascii="Times New Roman" w:eastAsia="Times New Roman" w:hAnsi="Times New Roman"/>
            <w:highlight w:val="cyan"/>
            <w:rPrChange w:id="5029" w:author="Peter Weber" w:date="2019-05-13T17:03:00Z">
              <w:rPr>
                <w:rFonts w:ascii="Times New Roman" w:eastAsia="Times New Roman" w:hAnsi="Times New Roman"/>
              </w:rPr>
            </w:rPrChange>
          </w:rPr>
          <w:t xml:space="preserve"> 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t>
        </w:r>
      </w:ins>
    </w:p>
    <w:p w14:paraId="4D4BED2C" w14:textId="77777777" w:rsidR="00851E8F" w:rsidRPr="00851E8F" w:rsidRDefault="00851E8F" w:rsidP="00851E8F">
      <w:pPr>
        <w:pStyle w:val="ListParagraph"/>
        <w:spacing w:after="220" w:line="240" w:lineRule="auto"/>
        <w:ind w:left="1440"/>
        <w:jc w:val="both"/>
        <w:rPr>
          <w:rFonts w:ascii="Times New Roman" w:eastAsia="Times New Roman" w:hAnsi="Times New Roman"/>
        </w:rPr>
      </w:pPr>
    </w:p>
    <w:p w14:paraId="217E1F5D" w14:textId="05E79ACF" w:rsidR="003129FE" w:rsidRPr="00851E8F" w:rsidRDefault="00851E8F" w:rsidP="000E04EA">
      <w:pPr>
        <w:pStyle w:val="ListParagraph"/>
        <w:numPr>
          <w:ilvl w:val="0"/>
          <w:numId w:val="61"/>
        </w:numPr>
        <w:spacing w:after="220" w:line="240" w:lineRule="auto"/>
        <w:jc w:val="both"/>
        <w:rPr>
          <w:rFonts w:ascii="Times New Roman" w:eastAsia="Times New Roman" w:hAnsi="Times New Roman"/>
          <w:highlight w:val="cyan"/>
          <w:rPrChange w:id="5030" w:author="Peter Weber" w:date="2019-05-13T17:03:00Z">
            <w:rPr>
              <w:rFonts w:ascii="Times New Roman" w:eastAsia="Times New Roman" w:hAnsi="Times New Roman"/>
            </w:rPr>
          </w:rPrChange>
        </w:rPr>
      </w:pPr>
      <w:ins w:id="5031" w:author="Peter Weber" w:date="2019-05-13T17:02:00Z">
        <w:r w:rsidRPr="00851E8F">
          <w:rPr>
            <w:rFonts w:ascii="Times New Roman" w:eastAsia="Times New Roman" w:hAnsi="Times New Roman"/>
            <w:highlight w:val="cyan"/>
            <w:rPrChange w:id="5032" w:author="Peter Weber" w:date="2019-05-13T17:03:00Z">
              <w:rPr>
                <w:rFonts w:ascii="Times New Roman" w:eastAsia="Times New Roman" w:hAnsi="Times New Roman"/>
              </w:rPr>
            </w:rPrChange>
          </w:rPr>
          <w: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t>
        </w:r>
      </w:ins>
      <w:del w:id="5033" w:author="Peter Weber" w:date="2019-05-13T17:01:00Z">
        <w:r w:rsidR="003129FE" w:rsidRPr="00851E8F" w:rsidDel="00851E8F">
          <w:rPr>
            <w:rFonts w:ascii="Times New Roman" w:eastAsia="Times New Roman" w:hAnsi="Times New Roman"/>
            <w:highlight w:val="cyan"/>
            <w:rPrChange w:id="5034" w:author="Peter Weber" w:date="2019-05-13T17:03:00Z">
              <w:rPr>
                <w:rFonts w:ascii="Times New Roman" w:eastAsia="Times New Roman" w:hAnsi="Times New Roman"/>
              </w:rPr>
            </w:rPrChange>
          </w:rPr>
          <w:delText>No hedging strategy is perfect. A given hedging strategy may eliminate or reduce some but not all risks, transform some risks into others, introduce new risks, or have other imperfections. For example, a delta-only hedging strategy does not adequately hedge the risks measured by the “Greeks” other than delta. Another example is that financial indices underlying typical hedging instruments typically do not perform exactly like the separate account funds, and hence the use of hedging instruments has the potential for introducing basis risk</w:delText>
        </w:r>
      </w:del>
      <w:del w:id="5035" w:author="Peter Weber" w:date="2019-05-13T17:02:00Z">
        <w:r w:rsidR="003129FE" w:rsidRPr="00851E8F" w:rsidDel="00851E8F">
          <w:rPr>
            <w:rFonts w:ascii="Times New Roman" w:eastAsia="Times New Roman" w:hAnsi="Times New Roman"/>
            <w:highlight w:val="cyan"/>
            <w:rPrChange w:id="5036" w:author="Peter Weber" w:date="2019-05-13T17:03:00Z">
              <w:rPr>
                <w:rFonts w:ascii="Times New Roman" w:eastAsia="Times New Roman" w:hAnsi="Times New Roman"/>
              </w:rPr>
            </w:rPrChange>
          </w:rPr>
          <w:delText>.</w:delText>
        </w:r>
      </w:del>
    </w:p>
    <w:p w14:paraId="7E85F910" w14:textId="67CFACFC" w:rsidR="003129FE" w:rsidRPr="00B25AA4" w:rsidRDefault="003129FE" w:rsidP="0021502F">
      <w:pPr>
        <w:spacing w:after="220" w:line="240" w:lineRule="auto"/>
        <w:ind w:left="720" w:hanging="720"/>
        <w:jc w:val="both"/>
        <w:rPr>
          <w:rFonts w:ascii="Times New Roman" w:eastAsia="Times New Roman" w:hAnsi="Times New Roman"/>
        </w:rPr>
      </w:pPr>
      <w:r w:rsidRPr="00B25AA4">
        <w:rPr>
          <w:rFonts w:ascii="Times New Roman" w:eastAsia="Times New Roman" w:hAnsi="Times New Roman"/>
        </w:rPr>
        <w:t>C.</w:t>
      </w:r>
      <w:r w:rsidRPr="00B25AA4">
        <w:rPr>
          <w:rFonts w:ascii="Times New Roman" w:eastAsia="Times New Roman" w:hAnsi="Times New Roman"/>
        </w:rPr>
        <w:tab/>
        <w:t xml:space="preserve">Calculation of </w:t>
      </w:r>
      <w:del w:id="5037" w:author="Author" w:date="2019-03-04T14:24:00Z">
        <w:r w:rsidR="0021502F" w:rsidRPr="00B25AA4">
          <w:rPr>
            <w:rFonts w:ascii="Times New Roman" w:eastAsia="Times New Roman" w:hAnsi="Times New Roman"/>
          </w:rPr>
          <w:delText>CTE Amount</w:delText>
        </w:r>
      </w:del>
      <w:ins w:id="5038" w:author="Author" w:date="2019-03-04T14:24:00Z">
        <w:r>
          <w:rPr>
            <w:rFonts w:ascii="Times New Roman" w:eastAsia="Times New Roman" w:hAnsi="Times New Roman"/>
          </w:rPr>
          <w:t>Stochastic Reserve</w:t>
        </w:r>
      </w:ins>
      <w:r w:rsidRPr="00B25AA4">
        <w:rPr>
          <w:rFonts w:ascii="Times New Roman" w:eastAsia="Times New Roman" w:hAnsi="Times New Roman"/>
        </w:rPr>
        <w:t xml:space="preserve"> (</w:t>
      </w:r>
      <w:r>
        <w:rPr>
          <w:rFonts w:ascii="Times New Roman" w:eastAsia="Times New Roman" w:hAnsi="Times New Roman"/>
        </w:rPr>
        <w:t>R</w:t>
      </w:r>
      <w:r w:rsidRPr="00B25AA4">
        <w:rPr>
          <w:rFonts w:ascii="Times New Roman" w:eastAsia="Times New Roman" w:hAnsi="Times New Roman"/>
        </w:rPr>
        <w:t>eported)</w:t>
      </w:r>
    </w:p>
    <w:p w14:paraId="74B0E98C" w14:textId="04973CFA" w:rsidR="003129FE" w:rsidRPr="00B25AA4" w:rsidRDefault="003129FE" w:rsidP="0021502F">
      <w:pPr>
        <w:spacing w:after="220" w:line="240" w:lineRule="auto"/>
        <w:ind w:left="720"/>
        <w:jc w:val="both"/>
        <w:rPr>
          <w:rFonts w:ascii="Times New Roman" w:eastAsia="Times New Roman" w:hAnsi="Times New Roman"/>
        </w:rPr>
      </w:pPr>
      <w:ins w:id="5039" w:author="Author" w:date="2019-03-04T14:24:00Z">
        <w:r>
          <w:rPr>
            <w:rFonts w:ascii="Times New Roman" w:eastAsia="Times New Roman" w:hAnsi="Times New Roman"/>
          </w:rPr>
          <w:t>1.</w:t>
        </w:r>
        <w:r>
          <w:rPr>
            <w:rFonts w:ascii="Times New Roman" w:eastAsia="Times New Roman" w:hAnsi="Times New Roman"/>
          </w:rPr>
          <w:tab/>
        </w:r>
      </w:ins>
      <w:r w:rsidRPr="00B25AA4">
        <w:rPr>
          <w:rFonts w:ascii="Times New Roman" w:eastAsia="Times New Roman" w:hAnsi="Times New Roman"/>
        </w:rPr>
        <w:t xml:space="preserve">The company </w:t>
      </w:r>
      <w:del w:id="5040" w:author="Author" w:date="2019-03-04T14:24:00Z">
        <w:r w:rsidR="0021502F" w:rsidRPr="00B25AA4">
          <w:rPr>
            <w:rFonts w:ascii="Times New Roman" w:eastAsia="Times New Roman" w:hAnsi="Times New Roman"/>
          </w:rPr>
          <w:delText xml:space="preserve">should begin by calculating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5041" w:author="Author" w:date="2019-03-04T14:24:00Z">
        <w:r w:rsidRPr="00B25AA4">
          <w:rPr>
            <w:rFonts w:ascii="Times New Roman" w:eastAsia="Times New Roman" w:hAnsi="Times New Roman"/>
          </w:rPr>
          <w:t>sh</w:t>
        </w:r>
        <w:r>
          <w:rPr>
            <w:rFonts w:ascii="Times New Roman" w:eastAsia="Times New Roman" w:hAnsi="Times New Roman"/>
          </w:rPr>
          <w:t>all</w:t>
        </w:r>
        <w:r w:rsidRPr="00B25AA4">
          <w:rPr>
            <w:rFonts w:ascii="Times New Roman" w:eastAsia="Times New Roman" w:hAnsi="Times New Roman"/>
          </w:rPr>
          <w:t xml:space="preserve"> calculat</w:t>
        </w:r>
        <w:r>
          <w:rPr>
            <w:rFonts w:ascii="Times New Roman" w:eastAsia="Times New Roman" w:hAnsi="Times New Roman"/>
          </w:rPr>
          <w:t>e</w:t>
        </w:r>
        <w:r w:rsidRPr="00B25AA4">
          <w:rPr>
            <w:rFonts w:ascii="Times New Roman" w:eastAsia="Times New Roman" w:hAnsi="Times New Roman"/>
          </w:rPr>
          <w:t xml:space="preserve"> CTE</w:t>
        </w:r>
        <w:r>
          <w:rPr>
            <w:rFonts w:ascii="Times New Roman" w:eastAsia="Times New Roman" w:hAnsi="Times New Roman"/>
          </w:rPr>
          <w:t>70</w:t>
        </w:r>
        <w:r w:rsidRPr="00B25AA4">
          <w:rPr>
            <w:rFonts w:ascii="Times New Roman" w:eastAsia="Times New Roman" w:hAnsi="Times New Roman"/>
          </w:rPr>
          <w:t xml:space="preserve"> </w:t>
        </w:r>
      </w:ins>
      <w:r w:rsidRPr="00B25AA4">
        <w:rPr>
          <w:rFonts w:ascii="Times New Roman" w:eastAsia="Times New Roman" w:hAnsi="Times New Roman"/>
        </w:rPr>
        <w:t>(best efforts</w:t>
      </w:r>
      <w:del w:id="5042" w:author="Author" w:date="2019-03-04T14:24:00Z">
        <w:r w:rsidR="0021502F" w:rsidRPr="00B25AA4">
          <w:rPr>
            <w:rFonts w:ascii="Times New Roman" w:eastAsia="Times New Roman" w:hAnsi="Times New Roman"/>
          </w:rPr>
          <w:delText>)”—</w:delText>
        </w:r>
      </w:del>
      <w:ins w:id="5043" w:author="Author" w:date="2019-03-04T14:24:00Z">
        <w:r w:rsidRPr="00B25AA4">
          <w:rPr>
            <w:rFonts w:ascii="Times New Roman" w:eastAsia="Times New Roman" w:hAnsi="Times New Roman"/>
          </w:rPr>
          <w:t>)</w:t>
        </w:r>
        <w:r>
          <w:rPr>
            <w:rFonts w:ascii="Times New Roman" w:eastAsia="Times New Roman" w:hAnsi="Times New Roman"/>
          </w:rPr>
          <w:t xml:space="preserve"> </w:t>
        </w:r>
        <w:r w:rsidRPr="00B25AA4">
          <w:rPr>
            <w:rFonts w:ascii="Times New Roman" w:eastAsia="Times New Roman" w:hAnsi="Times New Roman"/>
          </w:rPr>
          <w:t>—</w:t>
        </w:r>
      </w:ins>
      <w:r w:rsidRPr="00B25AA4">
        <w:rPr>
          <w:rFonts w:ascii="Times New Roman" w:eastAsia="Times New Roman" w:hAnsi="Times New Roman"/>
        </w:rPr>
        <w:t xml:space="preserve">the results obtained when the </w:t>
      </w:r>
      <w:del w:id="5044" w:author="Author" w:date="2019-03-04T14:24:00Z">
        <w:r w:rsidR="0015358A">
          <w:rPr>
            <w:rFonts w:ascii="Times New Roman" w:eastAsia="Times New Roman" w:hAnsi="Times New Roman"/>
          </w:rPr>
          <w:delText>CTE amount</w:delText>
        </w:r>
      </w:del>
      <w:ins w:id="5045" w:author="Author" w:date="2019-03-04T14:24:00Z">
        <w:r>
          <w:rPr>
            <w:rFonts w:ascii="Times New Roman" w:eastAsia="Times New Roman" w:hAnsi="Times New Roman"/>
          </w:rPr>
          <w:t>CTE70</w:t>
        </w:r>
      </w:ins>
      <w:r w:rsidRPr="00B25AA4">
        <w:rPr>
          <w:rFonts w:ascii="Times New Roman" w:eastAsia="Times New Roman" w:hAnsi="Times New Roman"/>
        </w:rPr>
        <w:t xml:space="preserve"> is based on incorporating the </w:t>
      </w:r>
      <w:del w:id="5046" w:author="Author" w:date="2019-03-04T14:24:00Z">
        <w:r w:rsidR="0021502F" w:rsidRPr="00B25AA4">
          <w:rPr>
            <w:rFonts w:ascii="Times New Roman" w:eastAsia="Times New Roman" w:hAnsi="Times New Roman"/>
          </w:rPr>
          <w:delText>hedging strategy</w:delText>
        </w:r>
      </w:del>
      <w:ins w:id="5047" w:author="Author" w:date="2019-03-04T14:24:00Z">
        <w:r>
          <w:rPr>
            <w:rFonts w:ascii="Times New Roman" w:eastAsia="Times New Roman" w:hAnsi="Times New Roman"/>
          </w:rPr>
          <w:t>CDHS</w:t>
        </w:r>
      </w:ins>
      <w:r w:rsidRPr="00B25AA4">
        <w:rPr>
          <w:rFonts w:ascii="Times New Roman" w:eastAsia="Times New Roman" w:hAnsi="Times New Roman"/>
        </w:rPr>
        <w:t xml:space="preserve"> (including </w:t>
      </w:r>
      <w:ins w:id="5048" w:author="Author" w:date="2019-03-04T14:24:00Z">
        <w:r>
          <w:rPr>
            <w:rFonts w:ascii="Times New Roman" w:eastAsia="Times New Roman" w:hAnsi="Times New Roman"/>
          </w:rPr>
          <w:t xml:space="preserve">both </w:t>
        </w:r>
      </w:ins>
      <w:r w:rsidRPr="00B25AA4">
        <w:rPr>
          <w:rFonts w:ascii="Times New Roman" w:eastAsia="Times New Roman" w:hAnsi="Times New Roman"/>
        </w:rPr>
        <w:t xml:space="preserve">currently held </w:t>
      </w:r>
      <w:ins w:id="5049" w:author="Author" w:date="2019-03-04T14:24:00Z">
        <w:r>
          <w:rPr>
            <w:rFonts w:ascii="Times New Roman" w:eastAsia="Times New Roman" w:hAnsi="Times New Roman"/>
          </w:rPr>
          <w:t xml:space="preserve">and future </w:t>
        </w:r>
      </w:ins>
      <w:r w:rsidRPr="00B25AA4">
        <w:rPr>
          <w:rFonts w:ascii="Times New Roman" w:eastAsia="Times New Roman" w:hAnsi="Times New Roman"/>
        </w:rPr>
        <w:t>hedge positions) into the stochastic cash</w:t>
      </w:r>
      <w:r>
        <w:rPr>
          <w:rFonts w:ascii="Times New Roman" w:eastAsia="Times New Roman" w:hAnsi="Times New Roman"/>
        </w:rPr>
        <w:t>-</w:t>
      </w:r>
      <w:r w:rsidRPr="00B25AA4">
        <w:rPr>
          <w:rFonts w:ascii="Times New Roman" w:eastAsia="Times New Roman" w:hAnsi="Times New Roman"/>
        </w:rPr>
        <w:t>flow model</w:t>
      </w:r>
      <w:ins w:id="5050" w:author="Author" w:date="2019-03-04T14:24:00Z">
        <w:r>
          <w:rPr>
            <w:rFonts w:ascii="Times New Roman" w:eastAsia="Times New Roman" w:hAnsi="Times New Roman"/>
          </w:rPr>
          <w:t xml:space="preserve"> on a best efforts basis</w:t>
        </w:r>
      </w:ins>
      <w:r w:rsidRPr="00B25AA4">
        <w:rPr>
          <w:rFonts w:ascii="Times New Roman" w:eastAsia="Times New Roman" w:hAnsi="Times New Roman"/>
        </w:rPr>
        <w:t xml:space="preserve">, including all of the factors and assumptions needed to execute the </w:t>
      </w:r>
      <w:del w:id="5051" w:author="Author" w:date="2019-03-04T14:24:00Z">
        <w:r w:rsidR="0021502F" w:rsidRPr="00B25AA4">
          <w:rPr>
            <w:rFonts w:ascii="Times New Roman" w:eastAsia="Times New Roman" w:hAnsi="Times New Roman"/>
          </w:rPr>
          <w:delText>hedging strategy</w:delText>
        </w:r>
      </w:del>
      <w:ins w:id="5052" w:author="Author" w:date="2019-03-04T14:24:00Z">
        <w:r>
          <w:rPr>
            <w:rFonts w:ascii="Times New Roman" w:eastAsia="Times New Roman" w:hAnsi="Times New Roman"/>
          </w:rPr>
          <w:t>CDHS</w:t>
        </w:r>
      </w:ins>
      <w:r w:rsidRPr="00B25AA4">
        <w:rPr>
          <w:rFonts w:ascii="Times New Roman" w:eastAsia="Times New Roman" w:hAnsi="Times New Roman"/>
        </w:rPr>
        <w:t xml:space="preserve"> (e.g., stochastic implied volatility).</w:t>
      </w:r>
      <w:ins w:id="5053" w:author="Author" w:date="2019-03-04T14:24:00Z">
        <w:r w:rsidRPr="00295461">
          <w:rPr>
            <w:rFonts w:ascii="Times New Roman" w:eastAsia="Times New Roman" w:hAnsi="Times New Roman"/>
          </w:rPr>
          <w:t xml:space="preserve"> </w:t>
        </w:r>
        <w:r>
          <w:rPr>
            <w:rFonts w:ascii="Times New Roman" w:eastAsia="Times New Roman" w:hAnsi="Times New Roman"/>
          </w:rPr>
          <w:t xml:space="preserve">  The determination of CTE70 (best efforts) may utilize either explicit or implicit modeling techniques.</w:t>
        </w:r>
      </w:ins>
    </w:p>
    <w:p w14:paraId="41FCA11C" w14:textId="77777777" w:rsidR="003129FE" w:rsidRDefault="003129FE" w:rsidP="0021502F">
      <w:pPr>
        <w:spacing w:after="220" w:line="240" w:lineRule="auto"/>
        <w:ind w:left="720"/>
        <w:jc w:val="both"/>
        <w:rPr>
          <w:ins w:id="5054" w:author="Author" w:date="2019-03-04T14:24:00Z"/>
          <w:rFonts w:ascii="Times New Roman" w:eastAsia="Times New Roman" w:hAnsi="Times New Roman"/>
        </w:rPr>
      </w:pPr>
      <w:ins w:id="5055" w:author="Author" w:date="2019-03-04T14:24:00Z">
        <w:r>
          <w:rPr>
            <w:rFonts w:ascii="Times New Roman" w:eastAsia="Times New Roman" w:hAnsi="Times New Roman"/>
          </w:rPr>
          <w:t>2.</w:t>
        </w:r>
        <w:r>
          <w:rPr>
            <w:rFonts w:ascii="Times New Roman" w:eastAsia="Times New Roman" w:hAnsi="Times New Roman"/>
          </w:rPr>
          <w:tab/>
          <w:t>T</w:t>
        </w:r>
        <w:r w:rsidRPr="00B25AA4">
          <w:rPr>
            <w:rFonts w:ascii="Times New Roman" w:eastAsia="Times New Roman" w:hAnsi="Times New Roman"/>
          </w:rPr>
          <w:t xml:space="preserve">he company shall </w:t>
        </w:r>
        <w:r>
          <w:rPr>
            <w:rFonts w:ascii="Times New Roman" w:eastAsia="Times New Roman" w:hAnsi="Times New Roman"/>
          </w:rPr>
          <w:t xml:space="preserve">calculate a CTE70 (adjusted) by </w:t>
        </w:r>
        <w:r w:rsidRPr="00B25AA4">
          <w:rPr>
            <w:rFonts w:ascii="Times New Roman" w:eastAsia="Times New Roman" w:hAnsi="Times New Roman"/>
          </w:rPr>
          <w:t>recalculat</w:t>
        </w:r>
        <w:r>
          <w:rPr>
            <w:rFonts w:ascii="Times New Roman" w:eastAsia="Times New Roman" w:hAnsi="Times New Roman"/>
          </w:rPr>
          <w:t>ing</w:t>
        </w:r>
        <w:r w:rsidRPr="00B25AA4">
          <w:rPr>
            <w:rFonts w:ascii="Times New Roman" w:eastAsia="Times New Roman" w:hAnsi="Times New Roman"/>
          </w:rPr>
          <w:t xml:space="preserve"> the </w:t>
        </w:r>
        <w:r>
          <w:rPr>
            <w:rFonts w:ascii="Times New Roman" w:eastAsia="Times New Roman" w:hAnsi="Times New Roman"/>
          </w:rPr>
          <w:t>CTE70</w:t>
        </w:r>
        <w:r w:rsidRPr="00B25AA4">
          <w:rPr>
            <w:rFonts w:ascii="Times New Roman" w:eastAsia="Times New Roman" w:hAnsi="Times New Roman"/>
          </w:rPr>
          <w:t xml:space="preserve"> assuming the company has no dynamic hedging strategy</w:t>
        </w:r>
        <w:r>
          <w:rPr>
            <w:rFonts w:ascii="Times New Roman" w:eastAsia="Times New Roman" w:hAnsi="Times New Roman"/>
          </w:rPr>
          <w:t>,</w:t>
        </w:r>
        <w:r w:rsidRPr="00B25AA4">
          <w:rPr>
            <w:rFonts w:ascii="Times New Roman" w:eastAsia="Times New Roman" w:hAnsi="Times New Roman"/>
          </w:rPr>
          <w:t xml:space="preserve"> </w:t>
        </w:r>
        <w:r>
          <w:rPr>
            <w:rFonts w:ascii="Times New Roman" w:eastAsia="Times New Roman" w:hAnsi="Times New Roman"/>
          </w:rPr>
          <w:t>and shall</w:t>
        </w:r>
        <w:r w:rsidRPr="00B25AA4">
          <w:rPr>
            <w:rFonts w:ascii="Times New Roman" w:eastAsia="Times New Roman" w:hAnsi="Times New Roman"/>
          </w:rPr>
          <w:t xml:space="preserve"> reflect</w:t>
        </w:r>
        <w:r>
          <w:rPr>
            <w:rFonts w:ascii="Times New Roman" w:eastAsia="Times New Roman" w:hAnsi="Times New Roman"/>
          </w:rPr>
          <w:t xml:space="preserve"> either:</w:t>
        </w:r>
      </w:ins>
    </w:p>
    <w:p w14:paraId="13BD95C0" w14:textId="77777777" w:rsidR="003129FE" w:rsidRDefault="003129FE" w:rsidP="004E4618">
      <w:pPr>
        <w:spacing w:after="220" w:line="240" w:lineRule="auto"/>
        <w:ind w:left="2160" w:hanging="720"/>
        <w:jc w:val="both"/>
        <w:rPr>
          <w:ins w:id="5056" w:author="Author" w:date="2019-03-04T14:24:00Z"/>
          <w:rFonts w:ascii="Times New Roman" w:eastAsia="Times New Roman" w:hAnsi="Times New Roman"/>
        </w:rPr>
      </w:pPr>
      <w:ins w:id="5057" w:author="Author" w:date="2019-03-04T14:24:00Z">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Pr>
            <w:rFonts w:ascii="Times New Roman" w:eastAsia="Times New Roman" w:hAnsi="Times New Roman"/>
          </w:rPr>
          <w:t>O</w:t>
        </w:r>
        <w:r w:rsidRPr="00B25AA4">
          <w:rPr>
            <w:rFonts w:ascii="Times New Roman" w:eastAsia="Times New Roman" w:hAnsi="Times New Roman"/>
          </w:rPr>
          <w:t>nly hedge positions held by the company on the valuation date</w:t>
        </w:r>
        <w:r>
          <w:rPr>
            <w:rFonts w:ascii="Times New Roman" w:eastAsia="Times New Roman" w:hAnsi="Times New Roman"/>
          </w:rPr>
          <w:t>; or</w:t>
        </w:r>
      </w:ins>
    </w:p>
    <w:p w14:paraId="6B26B3C6" w14:textId="77777777" w:rsidR="003129FE" w:rsidRDefault="003129FE" w:rsidP="004E4618">
      <w:pPr>
        <w:spacing w:after="220" w:line="240" w:lineRule="auto"/>
        <w:ind w:left="2160" w:hanging="720"/>
        <w:jc w:val="both"/>
        <w:rPr>
          <w:ins w:id="5058" w:author="Author" w:date="2019-03-04T14:24:00Z"/>
          <w:rFonts w:ascii="Times New Roman" w:eastAsia="Times New Roman" w:hAnsi="Times New Roman"/>
        </w:rPr>
      </w:pPr>
      <w:ins w:id="5059" w:author="Author" w:date="2019-03-04T14:24:00Z">
        <w:r>
          <w:rPr>
            <w:rFonts w:ascii="Times New Roman" w:eastAsia="Times New Roman" w:hAnsi="Times New Roman"/>
          </w:rPr>
          <w:t>b</w:t>
        </w:r>
        <w:r w:rsidRPr="00B25AA4">
          <w:rPr>
            <w:rFonts w:ascii="Times New Roman" w:eastAsia="Times New Roman" w:hAnsi="Times New Roman"/>
          </w:rPr>
          <w:tab/>
        </w:r>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r>
          <w:rPr>
            <w:rFonts w:ascii="Times New Roman" w:eastAsia="Times New Roman" w:hAnsi="Times New Roman"/>
          </w:rPr>
          <w:t>The cash may then be invested following the company’s investment strategy.</w:t>
        </w:r>
      </w:ins>
    </w:p>
    <w:p w14:paraId="46CBA8A4" w14:textId="77777777" w:rsidR="003129FE" w:rsidRPr="00B25AA4" w:rsidRDefault="003129FE" w:rsidP="004E4618">
      <w:pPr>
        <w:spacing w:after="220" w:line="240" w:lineRule="auto"/>
        <w:ind w:left="1440"/>
        <w:jc w:val="both"/>
        <w:rPr>
          <w:ins w:id="5060" w:author="Author" w:date="2019-03-04T14:24:00Z"/>
          <w:rFonts w:ascii="Times New Roman" w:eastAsia="Times New Roman" w:hAnsi="Times New Roman"/>
        </w:rPr>
      </w:pPr>
      <w:ins w:id="5061" w:author="Author" w:date="2019-03-04T14:24:00Z">
        <w:r w:rsidRPr="00B25AA4">
          <w:rPr>
            <w:rFonts w:ascii="Times New Roman" w:eastAsia="Times New Roman" w:hAnsi="Times New Roman"/>
          </w:rPr>
          <w:t>The determination of CTE</w:t>
        </w:r>
        <w:r>
          <w:rPr>
            <w:rFonts w:ascii="Times New Roman" w:eastAsia="Times New Roman" w:hAnsi="Times New Roman"/>
          </w:rPr>
          <w:t>70</w:t>
        </w:r>
        <w:r w:rsidRPr="00B25AA4">
          <w:rPr>
            <w:rFonts w:ascii="Times New Roman" w:eastAsia="Times New Roman" w:hAnsi="Times New Roman"/>
          </w:rPr>
          <w:t xml:space="preserve"> (adjusted) may </w:t>
        </w:r>
        <w:r>
          <w:rPr>
            <w:rFonts w:ascii="Times New Roman" w:eastAsia="Times New Roman" w:hAnsi="Times New Roman"/>
          </w:rPr>
          <w:t>utilize either explicit or implicit modeling</w:t>
        </w:r>
        <w:r w:rsidRPr="00B25AA4">
          <w:rPr>
            <w:rFonts w:ascii="Times New Roman" w:eastAsia="Times New Roman" w:hAnsi="Times New Roman"/>
          </w:rPr>
          <w:t xml:space="preserve"> techniques.</w:t>
        </w:r>
      </w:ins>
    </w:p>
    <w:p w14:paraId="0E118335" w14:textId="735E4160" w:rsidR="003129FE" w:rsidRPr="00B25AA4" w:rsidRDefault="003129FE" w:rsidP="0021502F">
      <w:pPr>
        <w:spacing w:after="220" w:line="240" w:lineRule="auto"/>
        <w:ind w:left="720"/>
        <w:jc w:val="both"/>
        <w:rPr>
          <w:rFonts w:ascii="Times New Roman" w:eastAsia="Times New Roman" w:hAnsi="Times New Roman"/>
        </w:rPr>
      </w:pPr>
      <w:ins w:id="5062" w:author="Author" w:date="2019-03-04T14:24:00Z">
        <w:r>
          <w:rPr>
            <w:rFonts w:ascii="Times New Roman" w:eastAsia="Times New Roman" w:hAnsi="Times New Roman"/>
          </w:rPr>
          <w:t>3.</w:t>
        </w:r>
        <w:r>
          <w:rPr>
            <w:rFonts w:ascii="Times New Roman" w:eastAsia="Times New Roman" w:hAnsi="Times New Roman"/>
          </w:rPr>
          <w:tab/>
        </w:r>
        <w:r w:rsidRPr="008975D8">
          <w:rPr>
            <w:rFonts w:ascii="Times New Roman" w:eastAsia="Times New Roman" w:hAnsi="Times New Roman"/>
          </w:rPr>
          <w:t xml:space="preserve"> </w:t>
        </w:r>
      </w:ins>
      <w:r w:rsidRPr="00B25AA4">
        <w:rPr>
          <w:rFonts w:ascii="Times New Roman" w:eastAsia="Times New Roman" w:hAnsi="Times New Roman"/>
        </w:rPr>
        <w:t xml:space="preserve">Because most models will include at least some approximations or idealistic assumptions, </w:t>
      </w:r>
      <w:del w:id="5063" w:author="Author" w:date="2019-03-04T14:24:00Z">
        <w:r w:rsidR="0021502F" w:rsidRPr="00B25AA4">
          <w:rPr>
            <w:rFonts w:ascii="Times New Roman" w:eastAsia="Times New Roman" w:hAnsi="Times New Roman"/>
          </w:rPr>
          <w:delText xml:space="preserve">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del>
      <w:ins w:id="5064" w:author="Author" w:date="2019-03-04T14:24:00Z">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(best efforts) may overstate the impact of the hedging strategy. To compensate for potential overstatement of the impact of the hedging strategy, </w:t>
      </w:r>
      <w:r>
        <w:rPr>
          <w:rFonts w:ascii="Times New Roman" w:eastAsia="Times New Roman" w:hAnsi="Times New Roman"/>
        </w:rPr>
        <w:t>t</w:t>
      </w:r>
      <w:r w:rsidRPr="00B25AA4">
        <w:rPr>
          <w:rFonts w:ascii="Times New Roman" w:eastAsia="Times New Roman" w:hAnsi="Times New Roman"/>
        </w:rPr>
        <w:t xml:space="preserve">he </w:t>
      </w:r>
      <w:del w:id="5065" w:author="Author" w:date="2019-03-04T14:24:00Z">
        <w:r w:rsidR="0021502F" w:rsidRPr="00B25AA4">
          <w:rPr>
            <w:rFonts w:ascii="Times New Roman" w:eastAsia="Times New Roman" w:hAnsi="Times New Roman"/>
          </w:rPr>
          <w:delText xml:space="preserve">company shall recalculate the </w:delText>
        </w:r>
        <w:r w:rsidR="0015358A">
          <w:rPr>
            <w:rFonts w:ascii="Times New Roman" w:eastAsia="Times New Roman" w:hAnsi="Times New Roman"/>
          </w:rPr>
          <w:delText>CTE amount</w:delText>
        </w:r>
        <w:r w:rsidR="0021502F" w:rsidRPr="00B25AA4">
          <w:rPr>
            <w:rFonts w:ascii="Times New Roman" w:eastAsia="Times New Roman" w:hAnsi="Times New Roman"/>
          </w:rPr>
          <w:delText xml:space="preserve"> assuming the company has no dynamic hedging strategy (i.e., reflect only hedge positions held by the company on the valuation date</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result so obtained is called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In some situations</w:delText>
        </w:r>
        <w:r w:rsidR="0015358A">
          <w:rPr>
            <w:rFonts w:ascii="Times New Roman" w:eastAsia="Times New Roman" w:hAnsi="Times New Roman"/>
          </w:rPr>
          <w:delText>,</w:delText>
        </w:r>
        <w:r w:rsidR="0021502F" w:rsidRPr="00B25AA4">
          <w:rPr>
            <w:rFonts w:ascii="Times New Roman" w:eastAsia="Times New Roman" w:hAnsi="Times New Roman"/>
          </w:rPr>
          <w:delText xml:space="preserve"> the determination of CTE </w:delText>
        </w:r>
        <w:r w:rsidR="0015358A">
          <w:rPr>
            <w:rFonts w:ascii="Times New Roman" w:eastAsia="Times New Roman" w:hAnsi="Times New Roman"/>
          </w:rPr>
          <w:delText>a</w:delText>
        </w:r>
        <w:r w:rsidR="0015358A" w:rsidRPr="00B25AA4">
          <w:rPr>
            <w:rFonts w:ascii="Times New Roman" w:eastAsia="Times New Roman" w:hAnsi="Times New Roman"/>
          </w:rPr>
          <w:delText xml:space="preserve">mount </w:delText>
        </w:r>
        <w:r w:rsidR="0021502F" w:rsidRPr="00B25AA4">
          <w:rPr>
            <w:rFonts w:ascii="Times New Roman" w:eastAsia="Times New Roman" w:hAnsi="Times New Roman"/>
          </w:rPr>
          <w:delText>(adjusted) may include both direct and indirect techniques.</w:delText>
        </w:r>
      </w:del>
      <w:ins w:id="5066" w:author="Author" w:date="2019-03-04T14:24:00Z">
        <w:r w:rsidRPr="00B25AA4">
          <w:rPr>
            <w:rFonts w:ascii="Times New Roman" w:eastAsia="Times New Roman" w:hAnsi="Times New Roman"/>
          </w:rPr>
          <w:t xml:space="preserve">value for the </w:t>
        </w:r>
        <w:r>
          <w:rPr>
            <w:rFonts w:ascii="Times New Roman" w:eastAsia="Times New Roman" w:hAnsi="Times New Roman"/>
          </w:rPr>
          <w:t>stochastic reserve</w:t>
        </w:r>
        <w:r w:rsidRPr="00B25AA4">
          <w:rPr>
            <w:rFonts w:ascii="Times New Roman" w:eastAsia="Times New Roman" w:hAnsi="Times New Roman"/>
          </w:rPr>
          <w:t xml:space="preserve"> is given by:</w:t>
        </w:r>
      </w:ins>
    </w:p>
    <w:p w14:paraId="01FEF478" w14:textId="77777777" w:rsidR="0021502F" w:rsidRPr="00B25AA4" w:rsidRDefault="0021502F" w:rsidP="0021502F">
      <w:pPr>
        <w:spacing w:after="220" w:line="240" w:lineRule="auto"/>
        <w:ind w:left="720"/>
        <w:jc w:val="both"/>
        <w:rPr>
          <w:del w:id="5067" w:author="Author" w:date="2019-03-04T14:24:00Z"/>
          <w:rFonts w:ascii="Times New Roman" w:eastAsia="Times New Roman" w:hAnsi="Times New Roman"/>
        </w:rPr>
      </w:pPr>
      <w:del w:id="5068" w:author="Author" w:date="2019-03-04T14:24:00Z">
        <w:r w:rsidRPr="00B25AA4">
          <w:rPr>
            <w:rFonts w:ascii="Times New Roman" w:eastAsia="Times New Roman" w:hAnsi="Times New Roman"/>
          </w:rPr>
          <w:delText xml:space="preserve">Finally, the reported value for the </w:delText>
        </w:r>
        <w:r w:rsidR="0015358A">
          <w:rPr>
            <w:rFonts w:ascii="Times New Roman" w:eastAsia="Times New Roman" w:hAnsi="Times New Roman"/>
          </w:rPr>
          <w:delText>CTE amount</w:delText>
        </w:r>
        <w:r w:rsidRPr="00B25AA4">
          <w:rPr>
            <w:rFonts w:ascii="Times New Roman" w:eastAsia="Times New Roman" w:hAnsi="Times New Roman"/>
          </w:rPr>
          <w:delText xml:space="preserve"> is given by:</w:delText>
        </w:r>
      </w:del>
    </w:p>
    <w:p w14:paraId="39AAD8C5" w14:textId="2CF544FC" w:rsidR="003129FE" w:rsidRPr="00B25AA4" w:rsidRDefault="0021502F" w:rsidP="0021502F">
      <w:pPr>
        <w:spacing w:after="220" w:line="240" w:lineRule="auto"/>
        <w:ind w:left="720"/>
        <w:jc w:val="both"/>
        <w:rPr>
          <w:ins w:id="5069" w:author="Author" w:date="2019-03-04T14:24:00Z"/>
          <w:rFonts w:ascii="Times New Roman" w:eastAsia="Times New Roman" w:hAnsi="Times New Roman"/>
        </w:rPr>
      </w:pPr>
      <w:del w:id="5070" w:author="Author" w:date="2019-03-04T14:24:00Z">
        <w:r w:rsidRPr="00B25AA4">
          <w:rPr>
            <w:rFonts w:ascii="Times New Roman" w:eastAsia="Times New Roman" w:hAnsi="Times New Roman"/>
          </w:rPr>
          <w:delText>CTE Amount (reported) = E x CTE Amount</w:delText>
        </w:r>
      </w:del>
    </w:p>
    <w:p w14:paraId="6A4AC3FF" w14:textId="58644386" w:rsidR="003129FE" w:rsidRDefault="003129FE" w:rsidP="0021502F">
      <w:pPr>
        <w:spacing w:after="220" w:line="240" w:lineRule="auto"/>
        <w:ind w:left="720"/>
        <w:jc w:val="both"/>
        <w:rPr>
          <w:ins w:id="5071" w:author="Author" w:date="2019-03-04T14:24:00Z"/>
          <w:rFonts w:ascii="Times New Roman" w:eastAsia="Times New Roman" w:hAnsi="Times New Roman"/>
        </w:rPr>
      </w:pPr>
      <w:ins w:id="5072" w:author="Author" w:date="2019-03-04T14:24:00Z">
        <w:r>
          <w:rPr>
            <w:rFonts w:ascii="Times New Roman" w:eastAsia="Times New Roman" w:hAnsi="Times New Roman"/>
          </w:rPr>
          <w:t>Stochastic reserve</w:t>
        </w:r>
        <w:r w:rsidRPr="00B25AA4">
          <w:rPr>
            <w:rFonts w:ascii="Times New Roman" w:eastAsia="Times New Roman" w:hAnsi="Times New Roman"/>
          </w:rPr>
          <w:t xml:space="preserve">  = CTE</w:t>
        </w:r>
        <w:r>
          <w:rPr>
            <w:rFonts w:ascii="Times New Roman" w:eastAsia="Times New Roman" w:hAnsi="Times New Roman"/>
          </w:rPr>
          <w:t>70</w:t>
        </w:r>
      </w:ins>
      <w:r w:rsidRPr="00B25AA4">
        <w:rPr>
          <w:rFonts w:ascii="Times New Roman" w:eastAsia="Times New Roman" w:hAnsi="Times New Roman"/>
        </w:rPr>
        <w:t xml:space="preserve"> (best efforts) + </w:t>
      </w:r>
      <w:del w:id="5073" w:author="Author" w:date="2019-03-04T14:24:00Z">
        <w:r w:rsidR="0021502F" w:rsidRPr="00B25AA4">
          <w:rPr>
            <w:rFonts w:ascii="Times New Roman" w:eastAsia="Times New Roman" w:hAnsi="Times New Roman"/>
          </w:rPr>
          <w:delText xml:space="preserve">(1 – E) </w:delText>
        </w:r>
        <w:r w:rsidR="0021502F" w:rsidRPr="00B25AA4">
          <w:rPr>
            <w:rFonts w:ascii="Times New Roman" w:eastAsia="Arial" w:hAnsi="Times New Roman"/>
          </w:rPr>
          <w:delText xml:space="preserve">× </w:delText>
        </w:r>
        <w:r w:rsidR="0021502F" w:rsidRPr="00B25AA4">
          <w:rPr>
            <w:rFonts w:ascii="Times New Roman" w:eastAsia="Times New Roman" w:hAnsi="Times New Roman"/>
          </w:rPr>
          <w:delText>CTE Amount</w:delText>
        </w:r>
      </w:del>
      <w:ins w:id="5074" w:author="Author" w:date="2019-03-04T14:24:00Z">
        <w:r>
          <w:rPr>
            <w:rFonts w:ascii="Times New Roman" w:eastAsia="Times New Roman" w:hAnsi="Times New Roman"/>
          </w:rPr>
          <w:t>E</w:t>
        </w:r>
        <w:r w:rsidRPr="00B25AA4">
          <w:rPr>
            <w:rFonts w:ascii="Times New Roman" w:eastAsia="Times New Roman" w:hAnsi="Times New Roman"/>
          </w:rPr>
          <w:t xml:space="preserve"> </w:t>
        </w:r>
      </w:ins>
    </w:p>
    <w:p w14:paraId="514E03F3" w14:textId="77777777" w:rsidR="003129FE" w:rsidRDefault="003129FE" w:rsidP="000E04EA">
      <w:pPr>
        <w:spacing w:after="220" w:line="240" w:lineRule="auto"/>
        <w:ind w:left="2160" w:firstLine="720"/>
        <w:jc w:val="both"/>
        <w:rPr>
          <w:rFonts w:ascii="Times New Roman" w:eastAsia="Times New Roman" w:hAnsi="Times New Roman"/>
        </w:rPr>
      </w:pPr>
      <w:ins w:id="5075" w:author="Author" w:date="2019-03-04T14:24:00Z">
        <w:r>
          <w:rPr>
            <w:rFonts w:ascii="Times New Roman" w:eastAsia="Arial" w:hAnsi="Times New Roman"/>
          </w:rPr>
          <w:t xml:space="preserve">     </w:t>
        </w:r>
        <w:r w:rsidRPr="00B25AA4">
          <w:rPr>
            <w:rFonts w:ascii="Times New Roman" w:eastAsia="Arial" w:hAnsi="Times New Roman"/>
          </w:rPr>
          <w:t xml:space="preserve">× </w:t>
        </w:r>
        <w:r>
          <w:rPr>
            <w:rFonts w:ascii="Times New Roman" w:eastAsia="Arial" w:hAnsi="Times New Roman"/>
          </w:rPr>
          <w:t xml:space="preserve">max[0, </w:t>
        </w:r>
        <w:r w:rsidRPr="00B25AA4">
          <w:rPr>
            <w:rFonts w:ascii="Times New Roman" w:eastAsia="Times New Roman" w:hAnsi="Times New Roman"/>
          </w:rPr>
          <w:t>CTE</w:t>
        </w:r>
        <w:r>
          <w:rPr>
            <w:rFonts w:ascii="Times New Roman" w:eastAsia="Times New Roman" w:hAnsi="Times New Roman"/>
          </w:rPr>
          <w:t>70</w:t>
        </w:r>
      </w:ins>
      <w:r w:rsidRPr="00B25AA4">
        <w:rPr>
          <w:rFonts w:ascii="Times New Roman" w:eastAsia="Times New Roman" w:hAnsi="Times New Roman"/>
        </w:rPr>
        <w:t xml:space="preserve"> (adjusted)</w:t>
      </w:r>
      <w:ins w:id="5076" w:author="Author" w:date="2019-03-04T14:24:00Z">
        <w:r>
          <w:rPr>
            <w:rFonts w:ascii="Times New Roman" w:eastAsia="Times New Roman" w:hAnsi="Times New Roman"/>
          </w:rPr>
          <w:t xml:space="preserve"> – </w:t>
        </w:r>
        <w:r w:rsidRPr="00B25AA4">
          <w:rPr>
            <w:rFonts w:ascii="Times New Roman" w:eastAsia="Times New Roman" w:hAnsi="Times New Roman"/>
          </w:rPr>
          <w:t>CTE</w:t>
        </w:r>
        <w:r>
          <w:rPr>
            <w:rFonts w:ascii="Times New Roman" w:eastAsia="Times New Roman" w:hAnsi="Times New Roman"/>
          </w:rPr>
          <w:t>70</w:t>
        </w:r>
        <w:r w:rsidRPr="00B25AA4">
          <w:rPr>
            <w:rFonts w:ascii="Times New Roman" w:eastAsia="Times New Roman" w:hAnsi="Times New Roman"/>
          </w:rPr>
          <w:t xml:space="preserve"> (best efforts)</w:t>
        </w:r>
        <w:r>
          <w:rPr>
            <w:rFonts w:ascii="Times New Roman" w:eastAsia="Times New Roman" w:hAnsi="Times New Roman"/>
          </w:rPr>
          <w:t>]</w:t>
        </w:r>
      </w:ins>
    </w:p>
    <w:p w14:paraId="38FA53D9" w14:textId="5D80F042" w:rsidR="003129FE" w:rsidRPr="00FC6752" w:rsidRDefault="003129FE" w:rsidP="0021502F">
      <w:pPr>
        <w:spacing w:after="220" w:line="240" w:lineRule="auto"/>
        <w:ind w:left="720"/>
        <w:jc w:val="both"/>
        <w:rPr>
          <w:rFonts w:ascii="Times New Roman" w:eastAsia="Times New Roman" w:hAnsi="Times New Roman"/>
        </w:rPr>
      </w:pPr>
      <w:ins w:id="5077" w:author="Author" w:date="2019-03-04T14:24:00Z">
        <w:r>
          <w:rPr>
            <w:rFonts w:ascii="Times New Roman" w:eastAsia="Times New Roman" w:hAnsi="Times New Roman"/>
          </w:rPr>
          <w:t>4.</w:t>
        </w:r>
        <w:r>
          <w:rPr>
            <w:rFonts w:ascii="Times New Roman" w:eastAsia="Times New Roman" w:hAnsi="Times New Roman"/>
          </w:rPr>
          <w:tab/>
        </w:r>
      </w:ins>
      <w:r w:rsidRPr="00FC6752">
        <w:rPr>
          <w:rFonts w:ascii="Times New Roman" w:eastAsia="Times New Roman" w:hAnsi="Times New Roman"/>
        </w:rPr>
        <w:t xml:space="preserve">The </w:t>
      </w:r>
      <w:ins w:id="5078" w:author="Author" w:date="2019-03-04T14:24:00Z">
        <w:r w:rsidRPr="0067200C">
          <w:rPr>
            <w:rFonts w:ascii="Times New Roman" w:hAnsi="Times New Roman"/>
          </w:rPr>
          <w:t xml:space="preserve">company shall specify a </w:t>
        </w:r>
      </w:ins>
      <w:r w:rsidRPr="00FC6752">
        <w:rPr>
          <w:rFonts w:ascii="Times New Roman" w:eastAsia="Times New Roman" w:hAnsi="Times New Roman"/>
        </w:rPr>
        <w:t xml:space="preserve">value for </w:t>
      </w:r>
      <w:r w:rsidRPr="00FC6752">
        <w:rPr>
          <w:rFonts w:ascii="Times New Roman" w:eastAsia="Times New Roman" w:hAnsi="Times New Roman"/>
          <w:i/>
        </w:rPr>
        <w:t xml:space="preserve">E </w:t>
      </w:r>
      <w:r w:rsidRPr="00FC6752">
        <w:rPr>
          <w:rFonts w:ascii="Times New Roman" w:eastAsia="Times New Roman" w:hAnsi="Times New Roman"/>
        </w:rPr>
        <w:t>(</w:t>
      </w:r>
      <w:del w:id="5079" w:author="Author" w:date="2019-03-04T14:24:00Z">
        <w:r w:rsidR="0021502F" w:rsidRPr="00FC6752">
          <w:rPr>
            <w:rFonts w:ascii="Times New Roman" w:eastAsia="Times New Roman" w:hAnsi="Times New Roman"/>
          </w:rPr>
          <w:delText>an “effectiveness</w:delText>
        </w:r>
      </w:del>
      <w:ins w:id="5080" w:author="Author" w:date="2019-03-04T14:24:00Z">
        <w:r>
          <w:rPr>
            <w:rFonts w:ascii="Times New Roman" w:eastAsia="Times New Roman" w:hAnsi="Times New Roman"/>
          </w:rPr>
          <w:t>the “error</w:t>
        </w:r>
      </w:ins>
      <w:r w:rsidRPr="00FC6752">
        <w:rPr>
          <w:rFonts w:ascii="Times New Roman" w:eastAsia="Times New Roman" w:hAnsi="Times New Roman"/>
        </w:rPr>
        <w:t xml:space="preserve"> factor”) </w:t>
      </w:r>
      <w:del w:id="5081" w:author="Author" w:date="2019-03-04T14:24:00Z">
        <w:r w:rsidR="0021502F" w:rsidRPr="00FC6752">
          <w:rPr>
            <w:rFonts w:ascii="Times New Roman" w:eastAsia="Times New Roman" w:hAnsi="Times New Roman"/>
          </w:rPr>
          <w:delText>reflects</w:delText>
        </w:r>
      </w:del>
      <w:ins w:id="5082" w:author="Author" w:date="2019-03-04T14:24:00Z">
        <w:r w:rsidRPr="0067200C">
          <w:rPr>
            <w:rFonts w:ascii="Times New Roman" w:hAnsi="Times New Roman"/>
          </w:rPr>
          <w:t>in the range from 5% to 100% to reflect</w:t>
        </w:r>
      </w:ins>
      <w:r w:rsidRPr="0067200C">
        <w:rPr>
          <w:rFonts w:ascii="Times New Roman" w:hAnsi="Times New Roman"/>
        </w:rPr>
        <w:t xml:space="preserve"> the </w:t>
      </w:r>
      <w:del w:id="5083" w:author="Author" w:date="2019-03-04T14:24:00Z">
        <w:r w:rsidR="0021502F" w:rsidRPr="00FC6752">
          <w:rPr>
            <w:rFonts w:ascii="Times New Roman" w:eastAsia="Times New Roman" w:hAnsi="Times New Roman"/>
          </w:rPr>
          <w:delText>actuary’s</w:delText>
        </w:r>
      </w:del>
      <w:ins w:id="5084" w:author="Author" w:date="2019-03-04T14:24:00Z">
        <w:r w:rsidRPr="0067200C">
          <w:rPr>
            <w:rFonts w:ascii="Times New Roman" w:hAnsi="Times New Roman"/>
          </w:rPr>
          <w:t>company’s</w:t>
        </w:r>
      </w:ins>
      <w:r w:rsidRPr="00FC6752">
        <w:rPr>
          <w:rFonts w:ascii="Times New Roman" w:eastAsia="Times New Roman" w:hAnsi="Times New Roman"/>
        </w:rPr>
        <w:t xml:space="preserve"> view </w:t>
      </w:r>
      <w:del w:id="5085" w:author="Author" w:date="2019-03-04T14:24:00Z">
        <w:r w:rsidR="0021502F" w:rsidRPr="00FC6752">
          <w:rPr>
            <w:rFonts w:ascii="Times New Roman" w:eastAsia="Times New Roman" w:hAnsi="Times New Roman"/>
          </w:rPr>
          <w:delText>as to</w:delText>
        </w:r>
      </w:del>
      <w:ins w:id="5086" w:author="Author" w:date="2019-03-04T14:24:00Z">
        <w:r w:rsidRPr="0067200C">
          <w:rPr>
            <w:rFonts w:ascii="Times New Roman" w:hAnsi="Times New Roman"/>
          </w:rPr>
          <w:t>of the potential error resulting from</w:t>
        </w:r>
      </w:ins>
      <w:r w:rsidRPr="00FC6752">
        <w:rPr>
          <w:rFonts w:ascii="Times New Roman" w:eastAsia="Times New Roman" w:hAnsi="Times New Roman"/>
        </w:rPr>
        <w:t xml:space="preserve"> the level of sophistication of the stochastic cash-flow model and its ability to properly reflect the parameters of the hedging strategy (i.e., the “Greeks” being covered by the strategy) as well as the associated costs, risks, and benefits</w:t>
      </w:r>
      <w:r>
        <w:rPr>
          <w:rFonts w:ascii="Times New Roman" w:eastAsia="Times New Roman" w:hAnsi="Times New Roman"/>
        </w:rPr>
        <w:t>.</w:t>
      </w:r>
      <w:r w:rsidRPr="00FC6752">
        <w:rPr>
          <w:rFonts w:ascii="Times New Roman" w:eastAsia="Times New Roman" w:hAnsi="Times New Roman"/>
        </w:rPr>
        <w:t xml:space="preserve"> </w:t>
      </w:r>
      <w:del w:id="5087" w:author="Author" w:date="2019-03-04T14:24:00Z">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greater than 0.70. As the sophistication of the stochastic </w:delText>
        </w:r>
        <w:r w:rsidR="0015358A" w:rsidRPr="00FC6752">
          <w:rPr>
            <w:rFonts w:ascii="Times New Roman" w:eastAsia="Times New Roman" w:hAnsi="Times New Roman"/>
          </w:rPr>
          <w:delText>cash-</w:delText>
        </w:r>
        <w:r w:rsidR="0021502F" w:rsidRPr="00FC6752">
          <w:rPr>
            <w:rFonts w:ascii="Times New Roman" w:eastAsia="Times New Roman" w:hAnsi="Times New Roman"/>
          </w:rPr>
          <w:delText xml:space="preserve">flow model increases, the value for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increases (i.e., the</w:delText>
        </w:r>
      </w:del>
      <w:ins w:id="5088" w:author="Author" w:date="2019-03-04T14:24:00Z">
        <w:r>
          <w:rPr>
            <w:rFonts w:ascii="Times New Roman" w:eastAsia="Times New Roman" w:hAnsi="Times New Roman"/>
          </w:rPr>
          <w:t>The</w:t>
        </w:r>
      </w:ins>
      <w:r>
        <w:rPr>
          <w:rFonts w:ascii="Times New Roman" w:eastAsia="Times New Roman" w:hAnsi="Times New Roman"/>
        </w:rPr>
        <w:t xml:space="preserve"> greater </w:t>
      </w:r>
      <w:r w:rsidRPr="00FC6752">
        <w:rPr>
          <w:rFonts w:ascii="Times New Roman" w:eastAsia="Times New Roman" w:hAnsi="Times New Roman"/>
        </w:rPr>
        <w:t xml:space="preserve">the ability of the </w:t>
      </w:r>
      <w:del w:id="5089"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 xml:space="preserve">amount </w:delText>
        </w:r>
        <w:r w:rsidR="0021502F" w:rsidRPr="00FC6752">
          <w:rPr>
            <w:rFonts w:ascii="Times New Roman" w:eastAsia="Times New Roman" w:hAnsi="Times New Roman"/>
          </w:rPr>
          <w:delText xml:space="preserve">(best efforts) </w:delText>
        </w:r>
      </w:del>
      <w:ins w:id="5090" w:author="Author" w:date="2019-03-04T14:24:00Z">
        <w:r w:rsidRPr="008F3EAB">
          <w:rPr>
            <w:rFonts w:ascii="Times New Roman" w:eastAsia="Times New Roman" w:hAnsi="Times New Roman"/>
          </w:rPr>
          <w:t xml:space="preserve">stochastic </w:t>
        </w:r>
      </w:ins>
      <w:r w:rsidRPr="00FC6752">
        <w:rPr>
          <w:rFonts w:ascii="Times New Roman" w:eastAsia="Times New Roman" w:hAnsi="Times New Roman"/>
        </w:rPr>
        <w:t xml:space="preserve">model to capture all risks and uncertainties, the </w:t>
      </w:r>
      <w:del w:id="5091" w:author="Author" w:date="2019-03-04T14:24:00Z">
        <w:r w:rsidR="0021502F" w:rsidRPr="00FC6752">
          <w:rPr>
            <w:rFonts w:ascii="Times New Roman" w:eastAsia="Times New Roman" w:hAnsi="Times New Roman"/>
          </w:rPr>
          <w:delText>higher</w:delText>
        </w:r>
      </w:del>
      <w:ins w:id="5092" w:author="Author" w:date="2019-03-04T14:24:00Z">
        <w:r>
          <w:rPr>
            <w:rFonts w:ascii="Times New Roman" w:eastAsia="Times New Roman" w:hAnsi="Times New Roman"/>
          </w:rPr>
          <w:t>low</w:t>
        </w:r>
        <w:r w:rsidRPr="00FC6752">
          <w:rPr>
            <w:rFonts w:ascii="Times New Roman" w:eastAsia="Times New Roman" w:hAnsi="Times New Roman"/>
          </w:rPr>
          <w:t>er</w:t>
        </w:r>
      </w:ins>
      <w:r w:rsidRPr="00FC6752">
        <w:rPr>
          <w:rFonts w:ascii="Times New Roman" w:eastAsia="Times New Roman" w:hAnsi="Times New Roman"/>
        </w:rPr>
        <w:t xml:space="preserve"> the value of </w:t>
      </w:r>
      <w:r w:rsidRPr="00FC6752">
        <w:rPr>
          <w:rFonts w:ascii="Times New Roman" w:eastAsia="Times New Roman" w:hAnsi="Times New Roman"/>
          <w:i/>
        </w:rPr>
        <w:t>E</w:t>
      </w:r>
      <w:del w:id="5093" w:author="Author" w:date="2019-03-04T14:24:00Z">
        <w:r w:rsidR="0021502F" w:rsidRPr="00FC6752">
          <w:rPr>
            <w:rFonts w:ascii="Times New Roman" w:eastAsia="Times New Roman" w:hAnsi="Times New Roman"/>
          </w:rPr>
          <w:delText>). If</w:delText>
        </w:r>
      </w:del>
      <w:ins w:id="5094" w:author="Author" w:date="2019-03-04T14:24:00Z">
        <w:r w:rsidRPr="008F3EAB">
          <w:rPr>
            <w:rFonts w:ascii="Times New Roman" w:eastAsia="Times New Roman" w:hAnsi="Times New Roman"/>
          </w:rPr>
          <w:t xml:space="preserve">.  </w:t>
        </w:r>
        <w:r w:rsidRPr="0067200C">
          <w:rPr>
            <w:rFonts w:ascii="Times New Roman" w:hAnsi="Times New Roman"/>
          </w:rPr>
          <w:t xml:space="preserve">The value of </w:t>
        </w:r>
        <w:r w:rsidRPr="0067200C">
          <w:rPr>
            <w:rFonts w:ascii="Times New Roman" w:hAnsi="Times New Roman"/>
            <w:i/>
          </w:rPr>
          <w:t>E</w:t>
        </w:r>
        <w:r w:rsidRPr="0067200C">
          <w:rPr>
            <w:rFonts w:ascii="Times New Roman" w:hAnsi="Times New Roman"/>
          </w:rPr>
          <w:t xml:space="preserve"> may be as low as 5% only if</w:t>
        </w:r>
      </w:ins>
      <w:r w:rsidRPr="0067200C">
        <w:rPr>
          <w:rFonts w:ascii="Times New Roman" w:hAnsi="Times New Roman"/>
        </w:rPr>
        <w:t xml:space="preserve"> </w:t>
      </w:r>
      <w:r w:rsidRPr="00FC6752">
        <w:rPr>
          <w:rFonts w:ascii="Times New Roman" w:eastAsia="Times New Roman" w:hAnsi="Times New Roman"/>
        </w:rPr>
        <w:t xml:space="preserve">the model used to determine the </w:t>
      </w:r>
      <w:del w:id="5095" w:author="Author" w:date="2019-03-04T14:24:00Z">
        <w:r w:rsidR="0021502F" w:rsidRPr="00FC6752">
          <w:rPr>
            <w:rFonts w:ascii="Times New Roman" w:eastAsia="Times New Roman" w:hAnsi="Times New Roman"/>
          </w:rPr>
          <w:delText xml:space="preserve">“CTE </w:delText>
        </w:r>
        <w:r w:rsidR="0015358A" w:rsidRPr="00FC6752">
          <w:rPr>
            <w:rFonts w:ascii="Times New Roman" w:eastAsia="Times New Roman" w:hAnsi="Times New Roman"/>
          </w:rPr>
          <w:delText>amount</w:delText>
        </w:r>
      </w:del>
      <w:ins w:id="5096" w:author="Author" w:date="2019-03-04T14:24:00Z">
        <w:r w:rsidRPr="0067200C">
          <w:rPr>
            <w:rFonts w:ascii="Times New Roman" w:hAnsi="Times New Roman"/>
          </w:rPr>
          <w:t>CTE70</w:t>
        </w:r>
      </w:ins>
      <w:r w:rsidRPr="00FC6752">
        <w:rPr>
          <w:rFonts w:ascii="Times New Roman" w:eastAsia="Times New Roman" w:hAnsi="Times New Roman"/>
        </w:rPr>
        <w:t xml:space="preserve"> (best efforts</w:t>
      </w:r>
      <w:del w:id="5097" w:author="Author" w:date="2019-03-04T14:24:00Z">
        <w:r w:rsidR="0021502F" w:rsidRPr="00FC6752">
          <w:rPr>
            <w:rFonts w:ascii="Times New Roman" w:eastAsia="Times New Roman" w:hAnsi="Times New Roman"/>
          </w:rPr>
          <w:delText>)”</w:delText>
        </w:r>
      </w:del>
      <w:ins w:id="5098" w:author="Author" w:date="2019-03-04T14:24:00Z">
        <w:r w:rsidRPr="0067200C">
          <w:rPr>
            <w:rFonts w:ascii="Times New Roman" w:hAnsi="Times New Roman"/>
          </w:rPr>
          <w:t>)</w:t>
        </w:r>
      </w:ins>
      <w:r w:rsidRPr="00FC6752">
        <w:rPr>
          <w:rFonts w:ascii="Times New Roman" w:eastAsia="Times New Roman" w:hAnsi="Times New Roman"/>
        </w:rPr>
        <w:t xml:space="preserve"> effectively reflects all of the parameters used in the hedging strategy</w:t>
      </w:r>
      <w:del w:id="5099" w:author="Author" w:date="2019-03-04T14:24:00Z">
        <w:r w:rsidR="0021502F" w:rsidRPr="00FC6752">
          <w:rPr>
            <w:rFonts w:ascii="Times New Roman" w:eastAsia="Times New Roman" w:hAnsi="Times New Roman"/>
          </w:rPr>
          <w:delText xml:space="preserve">, the value of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may be up to 0.70</w:delText>
        </w:r>
      </w:del>
      <w:r w:rsidRPr="0067200C">
        <w:rPr>
          <w:rFonts w:ascii="Times New Roman" w:hAnsi="Times New Roman"/>
        </w:rPr>
        <w:t>.</w:t>
      </w:r>
      <w:r w:rsidRPr="00FC6752">
        <w:rPr>
          <w:rFonts w:ascii="Times New Roman" w:eastAsia="Times New Roman" w:hAnsi="Times New Roman"/>
        </w:rPr>
        <w:t xml:space="preserve"> If certain economic risks are not hedged, yet the model does not generate scenarios that sufficiently capture those risks, </w:t>
      </w:r>
      <w:r w:rsidRPr="00FC6752">
        <w:rPr>
          <w:rFonts w:ascii="Times New Roman" w:eastAsia="Times New Roman" w:hAnsi="Times New Roman"/>
          <w:i/>
        </w:rPr>
        <w:t>E</w:t>
      </w:r>
      <w:r w:rsidRPr="00FC6752">
        <w:rPr>
          <w:rFonts w:ascii="Times New Roman" w:eastAsia="Times New Roman" w:hAnsi="Times New Roman"/>
        </w:rPr>
        <w:t xml:space="preserve"> must be in the </w:t>
      </w:r>
      <w:del w:id="5100" w:author="Author" w:date="2019-03-04T14:24:00Z">
        <w:r w:rsidR="0021502F" w:rsidRPr="00FC6752">
          <w:rPr>
            <w:rFonts w:ascii="Times New Roman" w:eastAsia="Times New Roman" w:hAnsi="Times New Roman"/>
          </w:rPr>
          <w:delText>lower</w:delText>
        </w:r>
      </w:del>
      <w:ins w:id="5101" w:author="Author" w:date="2019-03-04T14:24:00Z">
        <w:r>
          <w:rPr>
            <w:rFonts w:ascii="Times New Roman" w:eastAsia="Times New Roman" w:hAnsi="Times New Roman"/>
          </w:rPr>
          <w:t>higher</w:t>
        </w:r>
      </w:ins>
      <w:r w:rsidRPr="00FC6752">
        <w:rPr>
          <w:rFonts w:ascii="Times New Roman" w:eastAsia="Times New Roman" w:hAnsi="Times New Roman"/>
        </w:rPr>
        <w:t xml:space="preserve"> end of the range</w:t>
      </w:r>
      <w:del w:id="5102" w:author="Author" w:date="2019-03-04T14:24:00Z">
        <w:r w:rsidR="0021502F" w:rsidRPr="00FC6752">
          <w:rPr>
            <w:rFonts w:ascii="Times New Roman" w:eastAsia="Times New Roman" w:hAnsi="Times New Roman"/>
          </w:rPr>
          <w:delText xml:space="preserve">. If hedge cash flows are not modeled directly, </w:delText>
        </w:r>
        <w:r w:rsidR="0021502F" w:rsidRPr="00FC6752">
          <w:rPr>
            <w:rFonts w:ascii="Times New Roman" w:eastAsia="Times New Roman" w:hAnsi="Times New Roman"/>
            <w:i/>
          </w:rPr>
          <w:delText>E</w:delText>
        </w:r>
        <w:r w:rsidR="0021502F" w:rsidRPr="00FC6752">
          <w:rPr>
            <w:rFonts w:ascii="Times New Roman" w:eastAsia="Times New Roman" w:hAnsi="Times New Roman"/>
          </w:rPr>
          <w:delText xml:space="preserve"> will be no </w:delText>
        </w:r>
      </w:del>
      <w:ins w:id="5103" w:author="Author" w:date="2019-03-04T14:24:00Z">
        <w:r>
          <w:rPr>
            <w:rFonts w:ascii="Times New Roman" w:eastAsia="Times New Roman" w:hAnsi="Times New Roman"/>
          </w:rPr>
          <w:t xml:space="preserve"> reflecting the </w:t>
        </w:r>
      </w:ins>
      <w:r>
        <w:rPr>
          <w:rFonts w:ascii="Times New Roman" w:eastAsia="Times New Roman" w:hAnsi="Times New Roman"/>
        </w:rPr>
        <w:t xml:space="preserve">greater </w:t>
      </w:r>
      <w:del w:id="5104" w:author="Author" w:date="2019-03-04T14:24:00Z">
        <w:r w:rsidR="0021502F" w:rsidRPr="00FC6752">
          <w:rPr>
            <w:rFonts w:ascii="Times New Roman" w:eastAsia="Times New Roman" w:hAnsi="Times New Roman"/>
          </w:rPr>
          <w:delText>than 0.30. Simplistic</w:delText>
        </w:r>
      </w:del>
      <w:ins w:id="5105" w:author="Author" w:date="2019-03-04T14:24:00Z">
        <w:r>
          <w:rPr>
            <w:rFonts w:ascii="Times New Roman" w:eastAsia="Times New Roman" w:hAnsi="Times New Roman"/>
          </w:rPr>
          <w:t xml:space="preserve">likelihood of error. </w:t>
        </w:r>
        <w:r w:rsidRPr="00B45463">
          <w:rPr>
            <w:rFonts w:ascii="Times New Roman" w:eastAsia="Times New Roman" w:hAnsi="Times New Roman"/>
          </w:rPr>
          <w:t xml:space="preserve"> Likewise, simplistic</w:t>
        </w:r>
      </w:ins>
      <w:r>
        <w:rPr>
          <w:rFonts w:ascii="Times New Roman" w:eastAsia="Times New Roman" w:hAnsi="Times New Roman"/>
        </w:rPr>
        <w:t xml:space="preserve"> </w:t>
      </w:r>
      <w:r w:rsidRPr="00FC6752">
        <w:rPr>
          <w:rFonts w:ascii="Times New Roman" w:eastAsia="Times New Roman" w:hAnsi="Times New Roman"/>
        </w:rPr>
        <w:t xml:space="preserve">hedge cash-flow models </w:t>
      </w:r>
      <w:del w:id="5106" w:author="Author" w:date="2019-03-04T14:24:00Z">
        <w:r w:rsidR="0021502F" w:rsidRPr="00FC6752">
          <w:rPr>
            <w:rFonts w:ascii="Times New Roman" w:eastAsia="Times New Roman" w:hAnsi="Times New Roman"/>
          </w:rPr>
          <w:delText>will have</w:delText>
        </w:r>
      </w:del>
      <w:ins w:id="5107" w:author="Author" w:date="2019-03-04T14:24:00Z">
        <w:r>
          <w:rPr>
            <w:rFonts w:ascii="Times New Roman" w:eastAsia="Times New Roman" w:hAnsi="Times New Roman"/>
          </w:rPr>
          <w:t>shall assume</w:t>
        </w:r>
      </w:ins>
      <w:r>
        <w:rPr>
          <w:rFonts w:ascii="Times New Roman" w:eastAsia="Times New Roman" w:hAnsi="Times New Roman"/>
        </w:rPr>
        <w:t xml:space="preserve"> a </w:t>
      </w:r>
      <w:del w:id="5108" w:author="Author" w:date="2019-03-04T14:24:00Z">
        <w:r w:rsidR="0021502F" w:rsidRPr="00FC6752">
          <w:rPr>
            <w:rFonts w:ascii="Times New Roman" w:eastAsia="Times New Roman" w:hAnsi="Times New Roman"/>
          </w:rPr>
          <w:delText xml:space="preserve">value of </w:delText>
        </w:r>
        <w:r w:rsidR="0021502F" w:rsidRPr="00FC6752">
          <w:rPr>
            <w:rFonts w:ascii="Times New Roman" w:eastAsia="Times New Roman" w:hAnsi="Times New Roman"/>
            <w:i/>
          </w:rPr>
          <w:delText xml:space="preserve">E </w:delText>
        </w:r>
        <w:r w:rsidR="0021502F" w:rsidRPr="00FC6752">
          <w:rPr>
            <w:rFonts w:ascii="Times New Roman" w:eastAsia="Times New Roman" w:hAnsi="Times New Roman"/>
          </w:rPr>
          <w:delText>in the low range between 0.00 and 0.70.</w:delText>
        </w:r>
      </w:del>
      <w:ins w:id="5109" w:author="Author" w:date="2019-03-04T14:24:00Z">
        <w:r>
          <w:rPr>
            <w:rFonts w:ascii="Times New Roman" w:eastAsia="Times New Roman" w:hAnsi="Times New Roman"/>
          </w:rPr>
          <w:t xml:space="preserve">higher likelihood of error. </w:t>
        </w:r>
      </w:ins>
    </w:p>
    <w:p w14:paraId="766F8C1D" w14:textId="231389A9" w:rsidR="003129FE" w:rsidRDefault="0021502F" w:rsidP="0021502F">
      <w:pPr>
        <w:spacing w:after="220" w:line="240" w:lineRule="auto"/>
        <w:ind w:left="720"/>
        <w:jc w:val="both"/>
        <w:rPr>
          <w:ins w:id="5110" w:author="Author" w:date="2019-03-04T14:24:00Z"/>
          <w:rFonts w:ascii="Times New Roman" w:eastAsia="Times New Roman" w:hAnsi="Times New Roman"/>
        </w:rPr>
      </w:pPr>
      <w:del w:id="5111" w:author="Author" w:date="2019-03-04T14:24:00Z">
        <w:r w:rsidRPr="00B25AA4">
          <w:rPr>
            <w:rFonts w:ascii="Times New Roman" w:eastAsia="Times New Roman" w:hAnsi="Times New Roman"/>
          </w:rPr>
          <w:delText>Additionally, the</w:delText>
        </w:r>
      </w:del>
      <w:ins w:id="5112" w:author="Author" w:date="2019-03-04T14:24:00Z">
        <w:r w:rsidR="003129FE">
          <w:rPr>
            <w:rFonts w:ascii="Times New Roman" w:eastAsia="Times New Roman" w:hAnsi="Times New Roman"/>
          </w:rPr>
          <w:t>5.</w:t>
        </w:r>
        <w:r w:rsidR="003129FE">
          <w:rPr>
            <w:rFonts w:ascii="Times New Roman" w:eastAsia="Times New Roman" w:hAnsi="Times New Roman"/>
          </w:rPr>
          <w:tab/>
          <w:t>T</w:t>
        </w:r>
        <w:r w:rsidR="003129FE" w:rsidRPr="00B25AA4">
          <w:rPr>
            <w:rFonts w:ascii="Times New Roman" w:eastAsia="Times New Roman" w:hAnsi="Times New Roman"/>
          </w:rPr>
          <w:t>he</w:t>
        </w:r>
      </w:ins>
      <w:r w:rsidR="003129FE" w:rsidRPr="00B25AA4">
        <w:rPr>
          <w:rFonts w:ascii="Times New Roman" w:eastAsia="Times New Roman" w:hAnsi="Times New Roman"/>
        </w:rPr>
        <w:t xml:space="preserve"> company shall </w:t>
      </w:r>
      <w:del w:id="5113" w:author="Author" w:date="2019-03-04T14:24:00Z">
        <w:r w:rsidRPr="00B25AA4">
          <w:rPr>
            <w:rFonts w:ascii="Times New Roman" w:eastAsia="Times New Roman" w:hAnsi="Times New Roman"/>
          </w:rPr>
          <w:delText>demonstrate that</w:delText>
        </w:r>
      </w:del>
      <w:ins w:id="5114" w:author="Author" w:date="2019-03-04T14:24:00Z">
        <w:r w:rsidR="003129FE">
          <w:rPr>
            <w:rFonts w:ascii="Times New Roman" w:eastAsia="Times New Roman" w:hAnsi="Times New Roman"/>
          </w:rPr>
          <w:t xml:space="preserve">conduct </w:t>
        </w:r>
        <w:r w:rsidR="003129FE" w:rsidRPr="00B45463">
          <w:rPr>
            <w:rFonts w:ascii="Times New Roman" w:eastAsia="Times New Roman" w:hAnsi="Times New Roman"/>
          </w:rPr>
          <w:t>a formal back-test</w:t>
        </w:r>
      </w:ins>
      <w:r w:rsidR="003129FE" w:rsidRPr="00B25AA4">
        <w:rPr>
          <w:rFonts w:ascii="Times New Roman" w:eastAsia="Times New Roman" w:hAnsi="Times New Roman"/>
        </w:rPr>
        <w:t xml:space="preserve">, based on an analysis of at least the most recent 12 months, </w:t>
      </w:r>
      <w:ins w:id="5115" w:author="Author" w:date="2019-03-04T14:24:00Z">
        <w:r w:rsidR="003129FE">
          <w:rPr>
            <w:rFonts w:ascii="Times New Roman" w:eastAsia="Times New Roman" w:hAnsi="Times New Roman"/>
          </w:rPr>
          <w:t xml:space="preserve">to assess how well </w:t>
        </w:r>
      </w:ins>
      <w:r w:rsidR="003129FE" w:rsidRPr="00B25AA4">
        <w:rPr>
          <w:rFonts w:ascii="Times New Roman" w:eastAsia="Times New Roman" w:hAnsi="Times New Roman"/>
        </w:rPr>
        <w:t xml:space="preserve">the model is able to replicate the hedging strategy in a way that </w:t>
      </w:r>
      <w:del w:id="5116" w:author="Author" w:date="2019-03-04T14:24:00Z">
        <w:r w:rsidRPr="00B25AA4">
          <w:rPr>
            <w:rFonts w:ascii="Times New Roman" w:eastAsia="Times New Roman" w:hAnsi="Times New Roman"/>
          </w:rPr>
          <w:delText>justifies</w:delText>
        </w:r>
      </w:del>
      <w:ins w:id="5117" w:author="Author" w:date="2019-03-04T14:24:00Z">
        <w:r w:rsidR="003129FE">
          <w:rPr>
            <w:rFonts w:ascii="Times New Roman" w:eastAsia="Times New Roman" w:hAnsi="Times New Roman"/>
          </w:rPr>
          <w:t>supports determination of</w:t>
        </w:r>
      </w:ins>
      <w:r w:rsidR="003129FE" w:rsidRPr="00B25AA4">
        <w:rPr>
          <w:rFonts w:ascii="Times New Roman" w:eastAsia="Times New Roman" w:hAnsi="Times New Roman"/>
        </w:rPr>
        <w:t xml:space="preserve"> the value used for </w:t>
      </w:r>
      <w:r w:rsidR="003129FE" w:rsidRPr="00B25AA4">
        <w:rPr>
          <w:rFonts w:ascii="Times New Roman" w:eastAsia="Times New Roman" w:hAnsi="Times New Roman"/>
          <w:i/>
        </w:rPr>
        <w:t>E</w:t>
      </w:r>
      <w:r w:rsidR="003129FE" w:rsidRPr="00B25AA4">
        <w:rPr>
          <w:rFonts w:ascii="Times New Roman" w:eastAsia="Times New Roman" w:hAnsi="Times New Roman"/>
        </w:rPr>
        <w:t xml:space="preserve">. </w:t>
      </w:r>
    </w:p>
    <w:p w14:paraId="305F1E09" w14:textId="77777777" w:rsidR="003129FE" w:rsidRPr="00B45463" w:rsidRDefault="003129FE" w:rsidP="00B45463">
      <w:pPr>
        <w:spacing w:after="220" w:line="240" w:lineRule="auto"/>
        <w:ind w:left="720"/>
        <w:jc w:val="both"/>
        <w:rPr>
          <w:ins w:id="5118" w:author="Author" w:date="2019-03-04T14:24:00Z"/>
          <w:rFonts w:ascii="Times New Roman" w:eastAsia="Times New Roman" w:hAnsi="Times New Roman"/>
        </w:rPr>
      </w:pPr>
      <w:ins w:id="5119" w:author="Author" w:date="2019-03-04T14:24:00Z">
        <w:r>
          <w:rPr>
            <w:rFonts w:ascii="Times New Roman" w:eastAsia="Times New Roman" w:hAnsi="Times New Roman"/>
          </w:rPr>
          <w:t>6.</w:t>
        </w:r>
        <w:r>
          <w:rPr>
            <w:rFonts w:ascii="Times New Roman" w:eastAsia="Times New Roman" w:hAnsi="Times New Roman"/>
          </w:rPr>
          <w:tab/>
        </w:r>
        <w:r w:rsidRPr="00B45463">
          <w:rPr>
            <w:rFonts w:ascii="Times New Roman" w:eastAsia="Times New Roman" w:hAnsi="Times New Roman"/>
          </w:rPr>
          <w:t>Such a back-test shall involve one of the following analyses:</w:t>
        </w:r>
      </w:ins>
    </w:p>
    <w:p w14:paraId="4C100F84" w14:textId="2E1BAA57" w:rsidR="003129FE" w:rsidRPr="00B45463" w:rsidRDefault="003129FE" w:rsidP="004E4618">
      <w:pPr>
        <w:spacing w:after="220" w:line="240" w:lineRule="auto"/>
        <w:ind w:left="2160" w:hanging="720"/>
        <w:jc w:val="both"/>
        <w:rPr>
          <w:ins w:id="5120" w:author="Author" w:date="2019-03-04T14:24:00Z"/>
          <w:rFonts w:ascii="Times New Roman" w:eastAsia="Times New Roman" w:hAnsi="Times New Roman"/>
        </w:rPr>
      </w:pPr>
      <w:ins w:id="5121" w:author="Author" w:date="2019-03-04T14:24:00Z">
        <w:r>
          <w:rPr>
            <w:rFonts w:ascii="Times New Roman" w:eastAsia="Times New Roman" w:hAnsi="Times New Roman"/>
          </w:rPr>
          <w:t>a</w:t>
        </w:r>
        <w:r w:rsidRPr="00B25AA4">
          <w:rPr>
            <w:rFonts w:ascii="Times New Roman" w:eastAsia="Times New Roman" w:hAnsi="Times New Roman"/>
          </w:rPr>
          <w:t>.</w:t>
        </w:r>
        <w:r w:rsidRPr="00B25AA4">
          <w:rPr>
            <w:rFonts w:ascii="Times New Roman" w:eastAsia="Times New Roman" w:hAnsi="Times New Roman"/>
          </w:rPr>
          <w:tab/>
        </w:r>
        <w:r w:rsidRPr="00B45463">
          <w:rPr>
            <w:rFonts w:ascii="Times New Roman" w:eastAsia="Times New Roman" w:hAnsi="Times New Roman"/>
          </w:rPr>
          <w:t>For companies that model hedge cash flows directly (“explicit method”), replace the stochastic scenarios used in calculating the CTE</w:t>
        </w:r>
        <w:r>
          <w:rPr>
            <w:rFonts w:ascii="Times New Roman" w:eastAsia="Times New Roman" w:hAnsi="Times New Roman"/>
          </w:rPr>
          <w:t>70</w:t>
        </w:r>
        <w:r w:rsidRPr="00B45463">
          <w:rPr>
            <w:rFonts w:ascii="Times New Roman" w:eastAsia="Times New Roman" w:hAnsi="Times New Roman"/>
          </w:rPr>
          <w:t xml:space="preserve"> (best efforts) with a single scenario that represents the market path that actually manifested over the selected back-testing period and compare the projected hedge asset gains and losses against the actual hedge asset gains and losses – both realized and unrealized – observed over the same time period.</w:t>
        </w:r>
        <w:r w:rsidRPr="00EB2BC3">
          <w:rPr>
            <w:rFonts w:ascii="Times New Roman" w:eastAsia="Times New Roman" w:hAnsi="Times New Roman"/>
          </w:rPr>
          <w:t xml:space="preserve"> For this calculation, the model assumptions may be replaced with </w:t>
        </w:r>
        <w:r>
          <w:rPr>
            <w:rFonts w:ascii="Times New Roman" w:eastAsia="Times New Roman" w:hAnsi="Times New Roman"/>
          </w:rPr>
          <w:t xml:space="preserve">parameters </w:t>
        </w:r>
        <w:r w:rsidRPr="00EB2BC3">
          <w:rPr>
            <w:rFonts w:ascii="Times New Roman" w:eastAsia="Times New Roman" w:hAnsi="Times New Roman"/>
          </w:rPr>
          <w:t xml:space="preserve">that reflect actual experience during the back-testing period. </w:t>
        </w:r>
        <w:r w:rsidRPr="00C96A58">
          <w:rPr>
            <w:rFonts w:ascii="Times New Roman" w:eastAsia="Times New Roman" w:hAnsi="Times New Roman"/>
          </w:rPr>
          <w:t>In order to isolate the comparison between the modeled hedge strategy and actual hedge results for this calculation, the projected liabilities should accurately reflect the actual liabilities throughout the back-testing period; therefore, adjustments that facilitate this accuracy (e.g. reflecting actual experience instead of model assumptions, including new business, etc.) are permissible.</w:t>
        </w:r>
      </w:ins>
    </w:p>
    <w:p w14:paraId="1F302966" w14:textId="77777777" w:rsidR="003129FE" w:rsidRPr="00DF5198" w:rsidRDefault="003129FE" w:rsidP="004E4618">
      <w:pPr>
        <w:spacing w:after="220" w:line="240" w:lineRule="auto"/>
        <w:ind w:left="2160" w:hanging="720"/>
        <w:jc w:val="both"/>
        <w:rPr>
          <w:ins w:id="5122" w:author="Author" w:date="2019-03-04T14:24:00Z"/>
          <w:rFonts w:ascii="Times New Roman" w:hAnsi="Times New Roman"/>
        </w:rPr>
      </w:pPr>
      <w:ins w:id="5123" w:author="Author" w:date="2019-03-04T14:24:00Z">
        <w:r w:rsidRPr="00B45463">
          <w:rPr>
            <w:rFonts w:ascii="Times New Roman" w:eastAsia="Times New Roman" w:hAnsi="Times New Roman"/>
          </w:rPr>
          <w:tab/>
        </w:r>
        <w:r w:rsidRPr="00DF5198">
          <w:rPr>
            <w:rFonts w:ascii="Times New Roman" w:hAnsi="Times New Roman"/>
          </w:rPr>
          <w:t xml:space="preserve">To support the choice of a low value of E, the </w:t>
        </w:r>
        <w:r w:rsidRPr="002B3D7B">
          <w:rPr>
            <w:rFonts w:ascii="Times New Roman" w:hAnsi="Times New Roman"/>
          </w:rPr>
          <w:t>company</w:t>
        </w:r>
        <w:r w:rsidRPr="00DF5198">
          <w:rPr>
            <w:rFonts w:ascii="Times New Roman" w:hAnsi="Times New Roman"/>
          </w:rPr>
          <w:t xml:space="preserve"> should </w:t>
        </w:r>
        <w:r w:rsidRPr="002B3D7B">
          <w:rPr>
            <w:rFonts w:ascii="Times New Roman" w:hAnsi="Times New Roman"/>
          </w:rPr>
          <w:t xml:space="preserve">ascertain </w:t>
        </w:r>
        <w:r>
          <w:rPr>
            <w:rFonts w:ascii="Times New Roman" w:hAnsi="Times New Roman"/>
          </w:rPr>
          <w:t xml:space="preserve">that </w:t>
        </w:r>
        <w:r w:rsidRPr="00DF5198">
          <w:rPr>
            <w:rFonts w:ascii="Times New Roman" w:hAnsi="Times New Roman"/>
          </w:rPr>
          <w:t xml:space="preserve">the projected hedge asset gains and losses are within close range of 100 percent – e.g., 80 to 125 percent – of the actual hedge asset gains and losses. The </w:t>
        </w:r>
        <w:r w:rsidRPr="002B3D7B">
          <w:rPr>
            <w:rFonts w:ascii="Times New Roman" w:hAnsi="Times New Roman"/>
          </w:rPr>
          <w:t>company</w:t>
        </w:r>
        <w:r w:rsidRPr="00DF5198">
          <w:rPr>
            <w:rFonts w:ascii="Times New Roman" w:hAnsi="Times New Roman"/>
          </w:rPr>
          <w:t xml:space="preserve"> may also support the choice of a low value of E by achieving a high R-squared – e.g., 0.80 or higher – when using a regression analysis technique;</w:t>
        </w:r>
      </w:ins>
    </w:p>
    <w:p w14:paraId="15B0FDDB" w14:textId="17A60F05" w:rsidR="003129FE" w:rsidRPr="00345C8C" w:rsidRDefault="003129FE" w:rsidP="004E4618">
      <w:pPr>
        <w:spacing w:after="220" w:line="240" w:lineRule="auto"/>
        <w:ind w:left="2160" w:hanging="720"/>
        <w:jc w:val="both"/>
        <w:rPr>
          <w:ins w:id="5124" w:author="Author" w:date="2019-03-04T14:24:00Z"/>
          <w:rFonts w:ascii="Times New Roman" w:eastAsia="Times New Roman" w:hAnsi="Times New Roman"/>
        </w:rPr>
      </w:pPr>
      <w:ins w:id="5125" w:author="Author" w:date="2019-03-04T14:24:00Z">
        <w:r>
          <w:rPr>
            <w:rFonts w:ascii="Times New Roman" w:eastAsia="Times New Roman" w:hAnsi="Times New Roman"/>
          </w:rPr>
          <w:t>b</w:t>
        </w:r>
        <w:r w:rsidRPr="00B45463">
          <w:rPr>
            <w:rFonts w:ascii="Times New Roman" w:eastAsia="Times New Roman" w:hAnsi="Times New Roman"/>
          </w:rPr>
          <w:t>.</w:t>
        </w:r>
        <w:r w:rsidRPr="00B45463">
          <w:rPr>
            <w:rFonts w:ascii="Times New Roman" w:eastAsia="Times New Roman" w:hAnsi="Times New Roman"/>
          </w:rPr>
          <w:tab/>
          <w:t xml:space="preserve">For companies that model hedge cash flows </w:t>
        </w:r>
        <w:r>
          <w:rPr>
            <w:rFonts w:ascii="Times New Roman" w:eastAsia="Times New Roman" w:hAnsi="Times New Roman"/>
          </w:rPr>
          <w:t>im</w:t>
        </w:r>
        <w:r w:rsidRPr="00B45463">
          <w:rPr>
            <w:rFonts w:ascii="Times New Roman" w:eastAsia="Times New Roman" w:hAnsi="Times New Roman"/>
          </w:rPr>
          <w:t>plicitly b</w:t>
        </w:r>
        <w:r>
          <w:rPr>
            <w:rFonts w:ascii="Times New Roman" w:eastAsia="Times New Roman" w:hAnsi="Times New Roman"/>
          </w:rPr>
          <w:t>y</w:t>
        </w:r>
        <w:r w:rsidRPr="00B45463">
          <w:rPr>
            <w:rFonts w:ascii="Times New Roman" w:eastAsia="Times New Roman" w:hAnsi="Times New Roman"/>
          </w:rPr>
          <w:t xml:space="preserve"> quantify</w:t>
        </w:r>
        <w:r>
          <w:rPr>
            <w:rFonts w:ascii="Times New Roman" w:eastAsia="Times New Roman" w:hAnsi="Times New Roman"/>
          </w:rPr>
          <w:t>ing</w:t>
        </w:r>
        <w:r w:rsidRPr="00B45463">
          <w:rPr>
            <w:rFonts w:ascii="Times New Roman" w:eastAsia="Times New Roman" w:hAnsi="Times New Roman"/>
          </w:rPr>
          <w:t xml:space="preserve"> the cost and benefit of hedging </w:t>
        </w:r>
        <w:r>
          <w:rPr>
            <w:rFonts w:ascii="Times New Roman" w:eastAsia="Times New Roman" w:hAnsi="Times New Roman"/>
          </w:rPr>
          <w:t>using</w:t>
        </w:r>
        <w:r w:rsidRPr="00B45463">
          <w:rPr>
            <w:rFonts w:ascii="Times New Roman" w:eastAsia="Times New Roman" w:hAnsi="Times New Roman"/>
          </w:rPr>
          <w:t xml:space="preserve"> the fair va</w:t>
        </w:r>
        <w:r w:rsidRPr="00345C8C">
          <w:rPr>
            <w:rFonts w:ascii="Times New Roman" w:eastAsia="Times New Roman" w:hAnsi="Times New Roman"/>
          </w:rPr>
          <w:t>lue of the hedged item, (</w:t>
        </w:r>
      </w:ins>
      <w:ins w:id="5126" w:author="Peter Weber" w:date="2019-05-13T17:11:00Z">
        <w:r w:rsidR="00535B78" w:rsidRPr="00535B78">
          <w:rPr>
            <w:rFonts w:ascii="Times New Roman" w:eastAsia="Times New Roman" w:hAnsi="Times New Roman"/>
            <w:highlight w:val="cyan"/>
            <w:rPrChange w:id="5127" w:author="Peter Weber" w:date="2019-05-13T17:11:00Z">
              <w:rPr>
                <w:rFonts w:ascii="Times New Roman" w:eastAsia="Times New Roman" w:hAnsi="Times New Roman"/>
              </w:rPr>
            </w:rPrChange>
          </w:rPr>
          <w:t>an</w:t>
        </w:r>
        <w:r w:rsidR="00535B78">
          <w:rPr>
            <w:rFonts w:ascii="Times New Roman" w:eastAsia="Times New Roman" w:hAnsi="Times New Roman"/>
          </w:rPr>
          <w:t xml:space="preserve"> </w:t>
        </w:r>
      </w:ins>
      <w:ins w:id="5128" w:author="Author" w:date="2019-03-04T14:24:00Z">
        <w:r w:rsidRPr="00345C8C">
          <w:rPr>
            <w:rFonts w:ascii="Times New Roman" w:eastAsia="Times New Roman" w:hAnsi="Times New Roman"/>
          </w:rPr>
          <w:t>“implicit method”, or “cost of reinsurance method”), calculate the delta, rho, and vega coverage ratios in each month over the selected back-testing period in the following manner:</w:t>
        </w:r>
      </w:ins>
    </w:p>
    <w:p w14:paraId="42077F31" w14:textId="77777777" w:rsidR="003129FE" w:rsidRPr="00345C8C" w:rsidRDefault="003129FE" w:rsidP="004E4618">
      <w:pPr>
        <w:spacing w:after="220" w:line="240" w:lineRule="auto"/>
        <w:ind w:left="2880" w:hanging="720"/>
        <w:jc w:val="both"/>
        <w:rPr>
          <w:ins w:id="5129" w:author="Author" w:date="2019-03-04T14:24:00Z"/>
          <w:rFonts w:ascii="Times New Roman" w:eastAsia="Times New Roman" w:hAnsi="Times New Roman"/>
        </w:rPr>
      </w:pPr>
      <w:ins w:id="5130" w:author="Author" w:date="2019-03-04T14:24:00Z">
        <w:r>
          <w:rPr>
            <w:rFonts w:ascii="Times New Roman" w:eastAsia="Times New Roman" w:hAnsi="Times New Roman"/>
          </w:rPr>
          <w:t>i</w:t>
        </w:r>
        <w:r w:rsidRPr="00345C8C">
          <w:rPr>
            <w:rFonts w:ascii="Times New Roman" w:eastAsia="Times New Roman" w:hAnsi="Times New Roman"/>
          </w:rPr>
          <w:t>.</w:t>
        </w:r>
        <w:r w:rsidRPr="00345C8C">
          <w:rPr>
            <w:rFonts w:ascii="Times New Roman" w:eastAsia="Times New Roman" w:hAnsi="Times New Roman"/>
          </w:rPr>
          <w:tab/>
          <w:t>Determine the hedge asset gains and losses – both realized and unrealized – incurred over the month attributable to equity, interest rate, and implied volatility movements;</w:t>
        </w:r>
      </w:ins>
    </w:p>
    <w:p w14:paraId="34A76354" w14:textId="77777777" w:rsidR="003129FE" w:rsidRPr="00EB424E" w:rsidRDefault="003129FE" w:rsidP="004E4618">
      <w:pPr>
        <w:spacing w:after="220" w:line="240" w:lineRule="auto"/>
        <w:ind w:left="2880" w:hanging="720"/>
        <w:jc w:val="both"/>
        <w:rPr>
          <w:ins w:id="5131" w:author="Author" w:date="2019-03-04T14:24:00Z"/>
          <w:rFonts w:ascii="Times New Roman" w:eastAsia="Times New Roman" w:hAnsi="Times New Roman"/>
        </w:rPr>
      </w:pPr>
      <w:ins w:id="5132" w:author="Author" w:date="2019-03-04T14:24:00Z">
        <w:r>
          <w:rPr>
            <w:rFonts w:ascii="Times New Roman" w:eastAsia="Times New Roman" w:hAnsi="Times New Roman"/>
          </w:rPr>
          <w:t>ii</w:t>
        </w:r>
        <w:r w:rsidRPr="00345C8C">
          <w:rPr>
            <w:rFonts w:ascii="Times New Roman" w:eastAsia="Times New Roman" w:hAnsi="Times New Roman"/>
          </w:rPr>
          <w:t>.</w:t>
        </w:r>
        <w:r w:rsidRPr="00345C8C">
          <w:rPr>
            <w:rFonts w:ascii="Times New Roman" w:eastAsia="Times New Roman" w:hAnsi="Times New Roman"/>
          </w:rPr>
          <w:tab/>
          <w:t xml:space="preserve">Determine the change in the fair value of the hedged item over the month attributable to equity, interest rate, and implied volatility movements. The hedged item should be defined in </w:t>
        </w:r>
        <w:r>
          <w:rPr>
            <w:rFonts w:ascii="Times New Roman" w:eastAsia="Times New Roman" w:hAnsi="Times New Roman"/>
          </w:rPr>
          <w:t xml:space="preserve">a </w:t>
        </w:r>
        <w:r w:rsidRPr="00345C8C">
          <w:rPr>
            <w:rFonts w:ascii="Times New Roman" w:eastAsia="Times New Roman" w:hAnsi="Times New Roman"/>
          </w:rPr>
          <w:t>manner that reflects the proportion of risks hedged – for example, if a company elects to hedge 50% of a contract’s market risks</w:t>
        </w:r>
        <w:r>
          <w:rPr>
            <w:rFonts w:ascii="Times New Roman" w:eastAsia="Times New Roman" w:hAnsi="Times New Roman"/>
          </w:rPr>
          <w:t>, it</w:t>
        </w:r>
        <w:r w:rsidRPr="00345C8C">
          <w:rPr>
            <w:rFonts w:ascii="Times New Roman" w:eastAsia="Times New Roman" w:hAnsi="Times New Roman"/>
          </w:rPr>
          <w:t xml:space="preserve"> should quantify the fair value of the hedged item as 50% of the fair val</w:t>
        </w:r>
        <w:r w:rsidRPr="00EB424E">
          <w:rPr>
            <w:rFonts w:ascii="Times New Roman" w:eastAsia="Times New Roman" w:hAnsi="Times New Roman"/>
          </w:rPr>
          <w:t>ue of the contract;</w:t>
        </w:r>
      </w:ins>
    </w:p>
    <w:p w14:paraId="149A4FE8" w14:textId="7B7B8E1D" w:rsidR="003129FE" w:rsidRPr="00345C8C" w:rsidRDefault="003129FE" w:rsidP="004E4618">
      <w:pPr>
        <w:spacing w:after="220" w:line="240" w:lineRule="auto"/>
        <w:ind w:left="2880" w:hanging="720"/>
        <w:jc w:val="both"/>
        <w:rPr>
          <w:ins w:id="5133" w:author="Author" w:date="2019-03-04T14:24:00Z"/>
          <w:rFonts w:ascii="Times New Roman" w:eastAsia="Times New Roman" w:hAnsi="Times New Roman"/>
        </w:rPr>
      </w:pPr>
      <w:moveToRangeStart w:id="5134" w:author="Author" w:date="2019-03-04T14:24:00Z" w:name="move2601900"/>
      <w:moveTo w:id="5135"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To>
      <w:moveToRangeEnd w:id="5134"/>
      <w:ins w:id="5136" w:author="Author" w:date="2019-03-04T14:24:00Z">
        <w:r w:rsidRPr="00B1383B">
          <w:rPr>
            <w:rFonts w:ascii="Times New Roman" w:eastAsia="Times New Roman" w:hAnsi="Times New Roman"/>
          </w:rPr>
          <w:t xml:space="preserve">Calculate the delta coverage ratio as the ratio between </w:t>
        </w:r>
        <w:r>
          <w:rPr>
            <w:rFonts w:ascii="Times New Roman" w:eastAsia="Times New Roman" w:hAnsi="Times New Roman"/>
          </w:rPr>
          <w:t>(i</w:t>
        </w:r>
        <w:del w:id="5137" w:author="Peter Weber" w:date="2019-05-09T16:18:00Z">
          <w:r w:rsidDel="00380E09">
            <w:rPr>
              <w:rFonts w:ascii="Times New Roman" w:eastAsia="Times New Roman" w:hAnsi="Times New Roman"/>
            </w:rPr>
            <w:delText>a</w:delText>
          </w:r>
        </w:del>
        <w:r w:rsidRPr="00345C8C">
          <w:rPr>
            <w:rFonts w:ascii="Times New Roman" w:eastAsia="Times New Roman" w:hAnsi="Times New Roman"/>
          </w:rPr>
          <w:t xml:space="preserve">) and </w:t>
        </w:r>
        <w:r>
          <w:rPr>
            <w:rFonts w:ascii="Times New Roman" w:eastAsia="Times New Roman" w:hAnsi="Times New Roman"/>
          </w:rPr>
          <w:t>(ii</w:t>
        </w:r>
        <w:del w:id="5138" w:author="Peter Weber" w:date="2019-05-09T16:18:00Z">
          <w:r w:rsidDel="00380E09">
            <w:rPr>
              <w:rFonts w:ascii="Times New Roman" w:eastAsia="Times New Roman" w:hAnsi="Times New Roman"/>
            </w:rPr>
            <w:delText>b</w:delText>
          </w:r>
        </w:del>
        <w:r w:rsidRPr="00345C8C">
          <w:rPr>
            <w:rFonts w:ascii="Times New Roman" w:eastAsia="Times New Roman" w:hAnsi="Times New Roman"/>
          </w:rPr>
          <w:t>) attributable to equity movements;</w:t>
        </w:r>
      </w:ins>
    </w:p>
    <w:p w14:paraId="7EF82835" w14:textId="13C05298" w:rsidR="003129FE" w:rsidRPr="00345C8C" w:rsidRDefault="003129FE" w:rsidP="004E4618">
      <w:pPr>
        <w:spacing w:after="220" w:line="240" w:lineRule="auto"/>
        <w:ind w:left="2880" w:hanging="720"/>
        <w:jc w:val="both"/>
        <w:rPr>
          <w:ins w:id="5139" w:author="Author" w:date="2019-03-04T14:24:00Z"/>
          <w:rFonts w:ascii="Times New Roman" w:eastAsia="Times New Roman" w:hAnsi="Times New Roman"/>
        </w:rPr>
      </w:pPr>
      <w:ins w:id="5140" w:author="Author" w:date="2019-03-04T14:24:00Z">
        <w:r>
          <w:rPr>
            <w:rFonts w:ascii="Times New Roman" w:eastAsia="Times New Roman" w:hAnsi="Times New Roman"/>
          </w:rPr>
          <w:t>iv</w:t>
        </w:r>
        <w:r w:rsidRPr="00345C8C">
          <w:rPr>
            <w:rFonts w:ascii="Times New Roman" w:eastAsia="Times New Roman" w:hAnsi="Times New Roman"/>
          </w:rPr>
          <w:t>.</w:t>
        </w:r>
        <w:r w:rsidRPr="00345C8C">
          <w:rPr>
            <w:rFonts w:ascii="Times New Roman" w:eastAsia="Times New Roman" w:hAnsi="Times New Roman"/>
          </w:rPr>
          <w:tab/>
          <w:t xml:space="preserve">Calculate the rho coverage ratio as the ratio between </w:t>
        </w:r>
        <w:r>
          <w:rPr>
            <w:rFonts w:ascii="Times New Roman" w:eastAsia="Times New Roman" w:hAnsi="Times New Roman"/>
          </w:rPr>
          <w:t>(i</w:t>
        </w:r>
        <w:del w:id="5141" w:author="Peter Weber" w:date="2019-05-09T16:18:00Z">
          <w:r w:rsidDel="00380E09">
            <w:rPr>
              <w:rFonts w:ascii="Times New Roman" w:eastAsia="Times New Roman" w:hAnsi="Times New Roman"/>
            </w:rPr>
            <w:delText>aa</w:delText>
          </w:r>
        </w:del>
        <w:r w:rsidRPr="00345C8C">
          <w:rPr>
            <w:rFonts w:ascii="Times New Roman" w:eastAsia="Times New Roman" w:hAnsi="Times New Roman"/>
          </w:rPr>
          <w:t xml:space="preserve">) and </w:t>
        </w:r>
        <w:r>
          <w:rPr>
            <w:rFonts w:ascii="Times New Roman" w:eastAsia="Times New Roman" w:hAnsi="Times New Roman"/>
          </w:rPr>
          <w:t>(ii</w:t>
        </w:r>
        <w:del w:id="5142" w:author="Peter Weber" w:date="2019-05-09T16:18:00Z">
          <w:r w:rsidDel="00380E09">
            <w:rPr>
              <w:rFonts w:ascii="Times New Roman" w:eastAsia="Times New Roman" w:hAnsi="Times New Roman"/>
            </w:rPr>
            <w:delText>bb</w:delText>
          </w:r>
        </w:del>
        <w:r w:rsidRPr="00345C8C">
          <w:rPr>
            <w:rFonts w:ascii="Times New Roman" w:eastAsia="Times New Roman" w:hAnsi="Times New Roman"/>
          </w:rPr>
          <w:t>) attributable to interest rate movements;</w:t>
        </w:r>
      </w:ins>
    </w:p>
    <w:p w14:paraId="112B6A8C" w14:textId="314E249D" w:rsidR="003129FE" w:rsidRPr="00345C8C" w:rsidRDefault="003129FE" w:rsidP="004E4618">
      <w:pPr>
        <w:spacing w:after="220" w:line="240" w:lineRule="auto"/>
        <w:ind w:left="2880" w:hanging="720"/>
        <w:jc w:val="both"/>
        <w:rPr>
          <w:ins w:id="5143" w:author="Author" w:date="2019-03-04T14:24:00Z"/>
          <w:rFonts w:ascii="Times New Roman" w:eastAsia="Times New Roman" w:hAnsi="Times New Roman"/>
        </w:rPr>
      </w:pPr>
      <w:ins w:id="5144" w:author="Author" w:date="2019-03-04T14:24:00Z">
        <w:r>
          <w:rPr>
            <w:rFonts w:ascii="Times New Roman" w:eastAsia="Times New Roman" w:hAnsi="Times New Roman"/>
          </w:rPr>
          <w:t>v</w:t>
        </w:r>
        <w:r w:rsidRPr="00345C8C">
          <w:rPr>
            <w:rFonts w:ascii="Times New Roman" w:eastAsia="Times New Roman" w:hAnsi="Times New Roman"/>
          </w:rPr>
          <w:t>.</w:t>
        </w:r>
        <w:r w:rsidRPr="00345C8C">
          <w:rPr>
            <w:rFonts w:ascii="Times New Roman" w:eastAsia="Times New Roman" w:hAnsi="Times New Roman"/>
          </w:rPr>
          <w:tab/>
          <w:t xml:space="preserve">Calculate the vega coverage ratio as the ratio between </w:t>
        </w:r>
        <w:r>
          <w:rPr>
            <w:rFonts w:ascii="Times New Roman" w:eastAsia="Times New Roman" w:hAnsi="Times New Roman"/>
          </w:rPr>
          <w:t>(i</w:t>
        </w:r>
        <w:del w:id="5145" w:author="Peter Weber" w:date="2019-05-09T16:18:00Z">
          <w:r w:rsidDel="00380E09">
            <w:rPr>
              <w:rFonts w:ascii="Times New Roman" w:eastAsia="Times New Roman" w:hAnsi="Times New Roman"/>
            </w:rPr>
            <w:delText>aa</w:delText>
          </w:r>
        </w:del>
        <w:r w:rsidRPr="00345C8C">
          <w:rPr>
            <w:rFonts w:ascii="Times New Roman" w:eastAsia="Times New Roman" w:hAnsi="Times New Roman"/>
          </w:rPr>
          <w:t xml:space="preserve">) and </w:t>
        </w:r>
        <w:r>
          <w:rPr>
            <w:rFonts w:ascii="Times New Roman" w:eastAsia="Times New Roman" w:hAnsi="Times New Roman"/>
          </w:rPr>
          <w:t>(ii</w:t>
        </w:r>
        <w:del w:id="5146" w:author="Peter Weber" w:date="2019-05-09T16:18:00Z">
          <w:r w:rsidDel="00380E09">
            <w:rPr>
              <w:rFonts w:ascii="Times New Roman" w:eastAsia="Times New Roman" w:hAnsi="Times New Roman"/>
            </w:rPr>
            <w:delText>bb</w:delText>
          </w:r>
        </w:del>
        <w:r w:rsidRPr="00345C8C">
          <w:rPr>
            <w:rFonts w:ascii="Times New Roman" w:eastAsia="Times New Roman" w:hAnsi="Times New Roman"/>
          </w:rPr>
          <w:t>) attributable to implied volatility movements.</w:t>
        </w:r>
      </w:ins>
    </w:p>
    <w:p w14:paraId="49A348E9" w14:textId="77777777" w:rsidR="003129FE" w:rsidRDefault="003129FE" w:rsidP="004E4618">
      <w:pPr>
        <w:spacing w:after="220" w:line="240" w:lineRule="auto"/>
        <w:ind w:left="2880" w:hanging="720"/>
        <w:jc w:val="both"/>
        <w:rPr>
          <w:ins w:id="5147" w:author="Author" w:date="2019-03-04T14:24:00Z"/>
          <w:rFonts w:ascii="Times New Roman" w:eastAsia="Times New Roman" w:hAnsi="Times New Roman"/>
        </w:rPr>
      </w:pPr>
      <w:ins w:id="5148" w:author="Author" w:date="2019-03-04T14:24:00Z">
        <w:r>
          <w:rPr>
            <w:rFonts w:ascii="Times New Roman" w:eastAsia="Times New Roman" w:hAnsi="Times New Roman"/>
          </w:rPr>
          <w:t>vi.</w:t>
        </w:r>
        <w:r>
          <w:rPr>
            <w:rFonts w:ascii="Times New Roman" w:eastAsia="Times New Roman" w:hAnsi="Times New Roman"/>
          </w:rPr>
          <w:tab/>
        </w:r>
        <w:r w:rsidRPr="00345C8C">
          <w:rPr>
            <w:rFonts w:ascii="Times New Roman" w:eastAsia="Times New Roman" w:hAnsi="Times New Roman"/>
          </w:rPr>
          <w:t xml:space="preserve">To support the </w:t>
        </w:r>
        <w:r>
          <w:rPr>
            <w:rFonts w:ascii="Times New Roman" w:eastAsia="Times New Roman" w:hAnsi="Times New Roman"/>
          </w:rPr>
          <w:t xml:space="preserve">company’s </w:t>
        </w:r>
        <w:r w:rsidRPr="00345C8C">
          <w:rPr>
            <w:rFonts w:ascii="Times New Roman" w:eastAsia="Times New Roman" w:hAnsi="Times New Roman"/>
          </w:rPr>
          <w:t xml:space="preserve">choice of a low value of E,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delta and rho coverage ratios are both</w:t>
        </w:r>
        <w:r>
          <w:rPr>
            <w:rFonts w:ascii="Times New Roman" w:eastAsia="Times New Roman" w:hAnsi="Times New Roman"/>
          </w:rPr>
          <w:t xml:space="preserve"> </w:t>
        </w:r>
        <w:r w:rsidRPr="00345C8C">
          <w:rPr>
            <w:rFonts w:ascii="Times New Roman" w:eastAsia="Times New Roman" w:hAnsi="Times New Roman"/>
          </w:rPr>
          <w:t>within close range of 100 percent – e.g., 80 to 125 percent – consistently across the back-testing period.</w:t>
        </w:r>
      </w:ins>
    </w:p>
    <w:p w14:paraId="1830FA7F" w14:textId="468C2817" w:rsidR="003129FE" w:rsidRDefault="003129FE" w:rsidP="004E4618">
      <w:pPr>
        <w:spacing w:after="220" w:line="240" w:lineRule="auto"/>
        <w:ind w:left="2880" w:hanging="720"/>
        <w:jc w:val="both"/>
        <w:rPr>
          <w:ins w:id="5149" w:author="Author" w:date="2019-03-04T14:24:00Z"/>
          <w:rFonts w:ascii="Times New Roman" w:eastAsia="Times New Roman" w:hAnsi="Times New Roman"/>
        </w:rPr>
      </w:pPr>
      <w:ins w:id="5150" w:author="Author" w:date="2019-03-04T14:24:00Z">
        <w:r>
          <w:rPr>
            <w:rFonts w:ascii="Times New Roman" w:eastAsia="Times New Roman" w:hAnsi="Times New Roman"/>
          </w:rPr>
          <w:t>vii.</w:t>
        </w:r>
        <w:r>
          <w:rPr>
            <w:rFonts w:ascii="Times New Roman" w:eastAsia="Times New Roman" w:hAnsi="Times New Roman"/>
          </w:rPr>
          <w:tab/>
        </w:r>
        <w:r w:rsidRPr="00345C8C">
          <w:rPr>
            <w:rFonts w:ascii="Times New Roman" w:eastAsia="Times New Roman" w:hAnsi="Times New Roman"/>
          </w:rPr>
          <w:t xml:space="preserve">In addition, the </w:t>
        </w:r>
        <w:r>
          <w:rPr>
            <w:rFonts w:ascii="Times New Roman" w:eastAsia="Times New Roman" w:hAnsi="Times New Roman"/>
          </w:rPr>
          <w:t>company</w:t>
        </w:r>
        <w:r w:rsidRPr="00345C8C">
          <w:rPr>
            <w:rFonts w:ascii="Times New Roman" w:eastAsia="Times New Roman" w:hAnsi="Times New Roman"/>
          </w:rPr>
          <w:t xml:space="preserve"> should be able to demonstrate that the vega coverage ratio is within close range of 100 percent in order to use the prevailing implied volatility levels as of the valuation date in quantifying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Otherwise, the </w:t>
        </w:r>
        <w:r>
          <w:rPr>
            <w:rFonts w:ascii="Times New Roman" w:eastAsia="Times New Roman" w:hAnsi="Times New Roman"/>
          </w:rPr>
          <w:t>company</w:t>
        </w:r>
        <w:r w:rsidRPr="00345C8C">
          <w:rPr>
            <w:rFonts w:ascii="Times New Roman" w:eastAsia="Times New Roman" w:hAnsi="Times New Roman"/>
          </w:rPr>
          <w:t xml:space="preserve"> shall quantify the fair value of the hedged item for the purpose of calculating CTE</w:t>
        </w:r>
        <w:r>
          <w:rPr>
            <w:rFonts w:ascii="Times New Roman" w:eastAsia="Times New Roman" w:hAnsi="Times New Roman"/>
          </w:rPr>
          <w:t>70</w:t>
        </w:r>
        <w:r w:rsidRPr="00345C8C">
          <w:rPr>
            <w:rFonts w:ascii="Times New Roman" w:eastAsia="Times New Roman" w:hAnsi="Times New Roman"/>
          </w:rPr>
          <w:t xml:space="preserve"> (best efforts) in a manner consistent with the realized volatility of the scenarios captured in the</w:t>
        </w:r>
        <w:del w:id="5151" w:author="Peter Weber" w:date="2019-05-13T17:11:00Z">
          <w:r w:rsidRPr="00345C8C" w:rsidDel="00535B78">
            <w:rPr>
              <w:rFonts w:ascii="Times New Roman" w:eastAsia="Times New Roman" w:hAnsi="Times New Roman"/>
            </w:rPr>
            <w:delText xml:space="preserve"> </w:delText>
          </w:r>
          <w:r w:rsidRPr="00535B78" w:rsidDel="00535B78">
            <w:rPr>
              <w:rFonts w:ascii="Times New Roman" w:eastAsia="Times New Roman" w:hAnsi="Times New Roman"/>
              <w:highlight w:val="cyan"/>
              <w:rPrChange w:id="5152" w:author="Peter Weber" w:date="2019-05-13T17:12:00Z">
                <w:rPr>
                  <w:rFonts w:ascii="Times New Roman" w:eastAsia="Times New Roman" w:hAnsi="Times New Roman"/>
                </w:rPr>
              </w:rPrChange>
            </w:rPr>
            <w:delText>Conditional Tail Expectation</w:delText>
          </w:r>
        </w:del>
      </w:ins>
      <w:ins w:id="5153" w:author="Peter Weber" w:date="2019-05-13T17:12:00Z">
        <w:r w:rsidR="00535B78" w:rsidRPr="00535B78">
          <w:rPr>
            <w:rFonts w:ascii="Times New Roman" w:eastAsia="Times New Roman" w:hAnsi="Times New Roman"/>
            <w:highlight w:val="cyan"/>
            <w:rPrChange w:id="5154" w:author="Peter Weber" w:date="2019-05-13T17:12:00Z">
              <w:rPr>
                <w:rFonts w:ascii="Times New Roman" w:eastAsia="Times New Roman" w:hAnsi="Times New Roman"/>
              </w:rPr>
            </w:rPrChange>
          </w:rPr>
          <w:t xml:space="preserve"> </w:t>
        </w:r>
      </w:ins>
      <w:ins w:id="5155" w:author="Peter Weber" w:date="2019-05-13T17:11:00Z">
        <w:r w:rsidR="00535B78" w:rsidRPr="00535B78">
          <w:rPr>
            <w:rFonts w:ascii="Times New Roman" w:eastAsia="Times New Roman" w:hAnsi="Times New Roman"/>
            <w:highlight w:val="cyan"/>
            <w:rPrChange w:id="5156" w:author="Peter Weber" w:date="2019-05-13T17:12:00Z">
              <w:rPr>
                <w:rFonts w:ascii="Times New Roman" w:eastAsia="Times New Roman" w:hAnsi="Times New Roman"/>
              </w:rPr>
            </w:rPrChange>
          </w:rPr>
          <w:t>CTE (best efforts)</w:t>
        </w:r>
      </w:ins>
      <w:ins w:id="5157" w:author="Author" w:date="2019-03-04T14:24:00Z">
        <w:r w:rsidRPr="00345C8C">
          <w:rPr>
            <w:rFonts w:ascii="Times New Roman" w:eastAsia="Times New Roman" w:hAnsi="Times New Roman"/>
          </w:rPr>
          <w:t xml:space="preserve">. </w:t>
        </w:r>
      </w:ins>
    </w:p>
    <w:p w14:paraId="2A06AA89" w14:textId="5B495D0F" w:rsidR="003129FE" w:rsidRPr="00345C8C" w:rsidRDefault="003129FE" w:rsidP="004E4618">
      <w:pPr>
        <w:spacing w:after="220" w:line="240" w:lineRule="auto"/>
        <w:ind w:left="1440" w:hanging="720"/>
        <w:jc w:val="both"/>
        <w:rPr>
          <w:ins w:id="5158" w:author="Author" w:date="2019-03-04T14:24:00Z"/>
          <w:rFonts w:ascii="Times New Roman" w:eastAsia="Times New Roman" w:hAnsi="Times New Roman"/>
        </w:rPr>
      </w:pPr>
      <w:ins w:id="5159" w:author="Author" w:date="2019-03-04T14:24:00Z">
        <w:r>
          <w:rPr>
            <w:rFonts w:ascii="Times New Roman" w:eastAsia="Times New Roman" w:hAnsi="Times New Roman"/>
          </w:rPr>
          <w:t>c.</w:t>
        </w:r>
        <w:r>
          <w:rPr>
            <w:rFonts w:ascii="Times New Roman" w:eastAsia="Times New Roman" w:hAnsi="Times New Roman"/>
          </w:rPr>
          <w:tab/>
        </w:r>
        <w:r w:rsidRPr="00345C8C">
          <w:rPr>
            <w:rFonts w:ascii="Times New Roman" w:eastAsia="Times New Roman" w:hAnsi="Times New Roman"/>
          </w:rPr>
          <w:t xml:space="preserve">Companies that do not model hedge cash flows explicitly, but that also do not use the </w:t>
        </w:r>
        <w:r>
          <w:rPr>
            <w:rFonts w:ascii="Times New Roman" w:eastAsia="Times New Roman" w:hAnsi="Times New Roman"/>
          </w:rPr>
          <w:t xml:space="preserve">implicit </w:t>
        </w:r>
        <w:del w:id="5160" w:author="Mazyck, Reggie" w:date="2019-03-06T16:28:00Z">
          <w:r w:rsidRPr="00345C8C" w:rsidDel="003C482A">
            <w:rPr>
              <w:rFonts w:ascii="Times New Roman" w:eastAsia="Times New Roman" w:hAnsi="Times New Roman"/>
            </w:rPr>
            <w:delText>methodas</w:delText>
          </w:r>
        </w:del>
      </w:ins>
      <w:ins w:id="5161" w:author="Mazyck, Reggie" w:date="2019-03-06T16:28:00Z">
        <w:r w:rsidR="003C482A" w:rsidRPr="00345C8C">
          <w:rPr>
            <w:rFonts w:ascii="Times New Roman" w:eastAsia="Times New Roman" w:hAnsi="Times New Roman"/>
          </w:rPr>
          <w:t>method as</w:t>
        </w:r>
      </w:ins>
      <w:ins w:id="5162" w:author="Author" w:date="2019-03-04T14:24:00Z">
        <w:r w:rsidRPr="00345C8C">
          <w:rPr>
            <w:rFonts w:ascii="Times New Roman" w:eastAsia="Times New Roman" w:hAnsi="Times New Roman"/>
          </w:rPr>
          <w:t xml:space="preserve"> outlined </w:t>
        </w:r>
        <w:r>
          <w:rPr>
            <w:rFonts w:ascii="Times New Roman" w:eastAsia="Times New Roman" w:hAnsi="Times New Roman"/>
          </w:rPr>
          <w:t xml:space="preserve">in Section 9.C.6.b </w:t>
        </w:r>
        <w:r w:rsidRPr="00345C8C">
          <w:rPr>
            <w:rFonts w:ascii="Times New Roman" w:eastAsia="Times New Roman" w:hAnsi="Times New Roman"/>
          </w:rPr>
          <w:t xml:space="preserve">above, shall conduct the formal back-test in a manner that </w:t>
        </w:r>
        <w:r>
          <w:rPr>
            <w:rFonts w:ascii="Times New Roman" w:eastAsia="Times New Roman" w:hAnsi="Times New Roman"/>
          </w:rPr>
          <w:t xml:space="preserve">allows the company to </w:t>
        </w:r>
        <w:r w:rsidRPr="00345C8C">
          <w:rPr>
            <w:rFonts w:ascii="Times New Roman" w:eastAsia="Times New Roman" w:hAnsi="Times New Roman"/>
          </w:rPr>
          <w:t>clearly illustrates the appropriateness of the selected method for reflecting the cost and benefit of hedging as well as the value used for E.</w:t>
        </w:r>
      </w:ins>
    </w:p>
    <w:p w14:paraId="5CC91FC9" w14:textId="4F0F85A0" w:rsidR="003129FE" w:rsidRDefault="003129FE" w:rsidP="00345C8C">
      <w:pPr>
        <w:spacing w:after="220" w:line="240" w:lineRule="auto"/>
        <w:ind w:left="720"/>
        <w:jc w:val="both"/>
        <w:rPr>
          <w:rFonts w:ascii="Times New Roman" w:eastAsia="Times New Roman" w:hAnsi="Times New Roman"/>
        </w:rPr>
      </w:pPr>
      <w:ins w:id="5163" w:author="Author" w:date="2019-03-04T14:24:00Z">
        <w:r>
          <w:rPr>
            <w:rFonts w:ascii="Times New Roman" w:eastAsia="Times New Roman" w:hAnsi="Times New Roman"/>
          </w:rPr>
          <w:t>7.</w:t>
        </w:r>
        <w:r>
          <w:rPr>
            <w:rFonts w:ascii="Times New Roman" w:eastAsia="Times New Roman" w:hAnsi="Times New Roman"/>
          </w:rPr>
          <w:tab/>
        </w:r>
      </w:ins>
      <w:r w:rsidRPr="00345C8C">
        <w:rPr>
          <w:rFonts w:ascii="Times New Roman" w:eastAsia="Times New Roman" w:hAnsi="Times New Roman"/>
        </w:rPr>
        <w:t xml:space="preserve">A company that does not have 12 months of experience to date shall set </w:t>
      </w:r>
      <w:r w:rsidRPr="000E04EA">
        <w:rPr>
          <w:rFonts w:ascii="Times New Roman" w:hAnsi="Times New Roman"/>
        </w:rPr>
        <w:t xml:space="preserve">E </w:t>
      </w:r>
      <w:r w:rsidRPr="00345C8C">
        <w:rPr>
          <w:rFonts w:ascii="Times New Roman" w:eastAsia="Times New Roman" w:hAnsi="Times New Roman"/>
        </w:rPr>
        <w:t xml:space="preserve">to a value </w:t>
      </w:r>
      <w:del w:id="5164" w:author="Author" w:date="2019-03-04T14:24:00Z">
        <w:r w:rsidR="0021502F" w:rsidRPr="00B25AA4">
          <w:rPr>
            <w:rFonts w:ascii="Times New Roman" w:eastAsia="Times New Roman" w:hAnsi="Times New Roman"/>
          </w:rPr>
          <w:delText>no greater</w:delText>
        </w:r>
      </w:del>
      <w:ins w:id="5165" w:author="Author" w:date="2019-03-04T14:24:00Z">
        <w:r w:rsidRPr="00EB2BC3">
          <w:rPr>
            <w:rFonts w:ascii="Times New Roman" w:eastAsia="Times New Roman" w:hAnsi="Times New Roman"/>
          </w:rPr>
          <w:t>that reflects the amount of experience available, and the degree and nature of any</w:t>
        </w:r>
        <w:r w:rsidRPr="00345C8C">
          <w:rPr>
            <w:rFonts w:ascii="Times New Roman" w:eastAsia="Times New Roman" w:hAnsi="Times New Roman"/>
          </w:rPr>
          <w:t xml:space="preserve"> change to the </w:t>
        </w:r>
        <w:r w:rsidRPr="00EB2BC3">
          <w:rPr>
            <w:rFonts w:ascii="Times New Roman" w:eastAsia="Times New Roman" w:hAnsi="Times New Roman"/>
          </w:rPr>
          <w:t>hedge program.  For a material change in strategy, with no history, E should be at least 0.50</w:t>
        </w:r>
        <w:r>
          <w:rPr>
            <w:rFonts w:ascii="Times New Roman" w:eastAsia="Times New Roman" w:hAnsi="Times New Roman"/>
          </w:rPr>
          <w:t>.  However</w:t>
        </w:r>
        <w:r w:rsidRPr="00EB2BC3">
          <w:rPr>
            <w:rFonts w:ascii="Times New Roman" w:eastAsia="Times New Roman" w:hAnsi="Times New Roman"/>
          </w:rPr>
          <w:t xml:space="preserve">, </w:t>
        </w:r>
        <w:r>
          <w:rPr>
            <w:rFonts w:ascii="Times New Roman" w:eastAsia="Times New Roman" w:hAnsi="Times New Roman"/>
          </w:rPr>
          <w:t>E</w:t>
        </w:r>
        <w:r w:rsidRPr="00EB2BC3">
          <w:rPr>
            <w:rFonts w:ascii="Times New Roman" w:eastAsia="Times New Roman" w:hAnsi="Times New Roman"/>
          </w:rPr>
          <w:t xml:space="preserve"> may be lower</w:t>
        </w:r>
      </w:ins>
      <w:r>
        <w:rPr>
          <w:rFonts w:ascii="Times New Roman" w:eastAsia="Times New Roman" w:hAnsi="Times New Roman"/>
        </w:rPr>
        <w:t xml:space="preserve"> than 0.</w:t>
      </w:r>
      <w:del w:id="5166" w:author="Author" w:date="2019-03-04T14:24:00Z">
        <w:r w:rsidR="0021502F" w:rsidRPr="00B25AA4">
          <w:rPr>
            <w:rFonts w:ascii="Times New Roman" w:eastAsia="Times New Roman" w:hAnsi="Times New Roman"/>
          </w:rPr>
          <w:delText>30.</w:delText>
        </w:r>
      </w:del>
      <w:ins w:id="5167" w:author="Author" w:date="2019-03-04T14:24:00Z">
        <w:r>
          <w:rPr>
            <w:rFonts w:ascii="Times New Roman" w:eastAsia="Times New Roman" w:hAnsi="Times New Roman"/>
          </w:rPr>
          <w:t>50</w:t>
        </w:r>
        <w:r w:rsidRPr="00EB2BC3">
          <w:rPr>
            <w:rFonts w:ascii="Times New Roman" w:eastAsia="Times New Roman" w:hAnsi="Times New Roman"/>
          </w:rPr>
          <w:t xml:space="preserve"> </w:t>
        </w:r>
        <w:r>
          <w:rPr>
            <w:rFonts w:ascii="Times New Roman" w:eastAsia="Times New Roman" w:hAnsi="Times New Roman"/>
          </w:rPr>
          <w:t>if</w:t>
        </w:r>
        <w:r w:rsidRPr="00EB2BC3">
          <w:rPr>
            <w:rFonts w:ascii="Times New Roman" w:eastAsia="Times New Roman" w:hAnsi="Times New Roman"/>
          </w:rPr>
          <w:t xml:space="preserve"> some</w:t>
        </w:r>
        <w:r>
          <w:rPr>
            <w:rFonts w:ascii="Times New Roman" w:eastAsia="Times New Roman" w:hAnsi="Times New Roman"/>
          </w:rPr>
          <w:t xml:space="preserve"> reliable</w:t>
        </w:r>
        <w:r w:rsidRPr="00EB2BC3">
          <w:rPr>
            <w:rFonts w:ascii="Times New Roman" w:eastAsia="Times New Roman" w:hAnsi="Times New Roman"/>
          </w:rPr>
          <w:t xml:space="preserve"> experience is available and/or if the change in strategy is a refinement </w:t>
        </w:r>
        <w:r>
          <w:rPr>
            <w:rFonts w:ascii="Times New Roman" w:eastAsia="Times New Roman" w:hAnsi="Times New Roman"/>
          </w:rPr>
          <w:t xml:space="preserve">rather </w:t>
        </w:r>
        <w:r w:rsidRPr="00EB2BC3">
          <w:rPr>
            <w:rFonts w:ascii="Times New Roman" w:eastAsia="Times New Roman" w:hAnsi="Times New Roman"/>
          </w:rPr>
          <w:t>than a</w:t>
        </w:r>
        <w:r>
          <w:rPr>
            <w:rFonts w:ascii="Times New Roman" w:eastAsia="Times New Roman" w:hAnsi="Times New Roman"/>
          </w:rPr>
          <w:t xml:space="preserve"> substantial change in strategy</w:t>
        </w:r>
        <w:r w:rsidRPr="00EB2BC3">
          <w:rPr>
            <w:rFonts w:ascii="Times New Roman" w:eastAsia="Times New Roman" w:hAnsi="Times New Roman"/>
          </w:rPr>
          <w:t xml:space="preserve">.  </w:t>
        </w:r>
      </w:ins>
    </w:p>
    <w:p w14:paraId="2AD54FF1" w14:textId="21862843" w:rsidR="003129FE" w:rsidRDefault="0021502F" w:rsidP="00345C8C">
      <w:pPr>
        <w:spacing w:after="220" w:line="240" w:lineRule="auto"/>
        <w:ind w:left="720" w:hanging="720"/>
        <w:jc w:val="both"/>
        <w:rPr>
          <w:ins w:id="5168" w:author="Author" w:date="2019-03-04T14:24:00Z"/>
          <w:rFonts w:ascii="Times New Roman" w:eastAsia="Times New Roman" w:hAnsi="Times New Roman"/>
        </w:rPr>
      </w:pPr>
      <w:del w:id="5169" w:author="Author" w:date="2019-03-04T14:24:00Z">
        <w:r w:rsidRPr="00B25AA4">
          <w:rPr>
            <w:rFonts w:ascii="Times New Roman" w:eastAsia="Times New Roman" w:hAnsi="Times New Roman"/>
          </w:rPr>
          <w:delText>D</w:delText>
        </w:r>
      </w:del>
    </w:p>
    <w:p w14:paraId="546895EF" w14:textId="77777777" w:rsidR="003129FE" w:rsidRDefault="003129FE" w:rsidP="00345C8C">
      <w:pPr>
        <w:spacing w:after="220" w:line="240" w:lineRule="auto"/>
        <w:ind w:left="720" w:hanging="720"/>
        <w:jc w:val="both"/>
        <w:rPr>
          <w:ins w:id="5170" w:author="Author" w:date="2019-03-04T14:24:00Z"/>
          <w:rFonts w:ascii="Times New Roman" w:eastAsia="Times New Roman" w:hAnsi="Times New Roman"/>
        </w:rPr>
      </w:pPr>
    </w:p>
    <w:p w14:paraId="4B4CD34E" w14:textId="77777777" w:rsidR="003129FE" w:rsidRDefault="003129FE" w:rsidP="00345C8C">
      <w:pPr>
        <w:spacing w:after="220" w:line="240" w:lineRule="auto"/>
        <w:ind w:left="720" w:hanging="720"/>
        <w:jc w:val="both"/>
        <w:rPr>
          <w:ins w:id="5171" w:author="Author" w:date="2019-03-04T14:24:00Z"/>
          <w:rFonts w:ascii="Times New Roman" w:eastAsia="Times New Roman" w:hAnsi="Times New Roman"/>
        </w:rPr>
      </w:pPr>
    </w:p>
    <w:p w14:paraId="5D533D3D" w14:textId="77777777" w:rsidR="003129FE" w:rsidRDefault="003129FE" w:rsidP="00345C8C">
      <w:pPr>
        <w:spacing w:after="220" w:line="240" w:lineRule="auto"/>
        <w:ind w:left="720" w:hanging="720"/>
        <w:jc w:val="both"/>
        <w:rPr>
          <w:ins w:id="5172" w:author="Author" w:date="2019-03-04T14:24:00Z"/>
          <w:rFonts w:ascii="Times New Roman" w:eastAsia="Times New Roman" w:hAnsi="Times New Roman"/>
        </w:rPr>
      </w:pPr>
      <w:ins w:id="5173" w:author="Author" w:date="2019-03-04T14:24:00Z">
        <w:r>
          <w:rPr>
            <w:rFonts w:ascii="Times New Roman" w:eastAsia="Times New Roman" w:hAnsi="Times New Roman"/>
            <w:noProof/>
          </w:rPr>
          <mc:AlternateContent>
            <mc:Choice Requires="wps">
              <w:drawing>
                <wp:anchor distT="0" distB="0" distL="114300" distR="114300" simplePos="0" relativeHeight="251678720" behindDoc="0" locked="0" layoutInCell="1" allowOverlap="1" wp14:anchorId="2EB3CF3B" wp14:editId="4321C793">
                  <wp:simplePos x="0" y="0"/>
                  <wp:positionH relativeFrom="column">
                    <wp:posOffset>-184785</wp:posOffset>
                  </wp:positionH>
                  <wp:positionV relativeFrom="paragraph">
                    <wp:posOffset>32581</wp:posOffset>
                  </wp:positionV>
                  <wp:extent cx="5731099" cy="2954215"/>
                  <wp:effectExtent l="0" t="0" r="9525" b="17780"/>
                  <wp:wrapNone/>
                  <wp:docPr id="20" name="Text Box 20"/>
                  <wp:cNvGraphicFramePr/>
                  <a:graphic xmlns:a="http://schemas.openxmlformats.org/drawingml/2006/main">
                    <a:graphicData uri="http://schemas.microsoft.com/office/word/2010/wordprocessingShape">
                      <wps:wsp>
                        <wps:cNvSpPr txBox="1"/>
                        <wps:spPr>
                          <a:xfrm>
                            <a:off x="0" y="0"/>
                            <a:ext cx="5731099" cy="2954215"/>
                          </a:xfrm>
                          <a:prstGeom prst="rect">
                            <a:avLst/>
                          </a:prstGeom>
                          <a:solidFill>
                            <a:schemeClr val="lt1"/>
                          </a:solidFill>
                          <a:ln w="6350">
                            <a:solidFill>
                              <a:prstClr val="black"/>
                            </a:solidFill>
                          </a:ln>
                        </wps:spPr>
                        <wps:txbx>
                          <w:txbxContent>
                            <w:p w14:paraId="61677D0C" w14:textId="77777777" w:rsidR="006064E9" w:rsidRPr="001E1622" w:rsidRDefault="006064E9" w:rsidP="004E4618">
                              <w:pPr>
                                <w:rPr>
                                  <w:ins w:id="5174" w:author="Author" w:date="2019-03-04T14:24:00Z"/>
                                  <w:rFonts w:ascii="Times New Roman" w:hAnsi="Times New Roman"/>
                                </w:rPr>
                              </w:pPr>
                              <w:ins w:id="5175"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6064E9" w:rsidRPr="001E1622" w:rsidRDefault="006064E9" w:rsidP="00E87EFC">
                              <w:pPr>
                                <w:pStyle w:val="ListParagraph"/>
                                <w:numPr>
                                  <w:ilvl w:val="0"/>
                                  <w:numId w:val="59"/>
                                </w:numPr>
                                <w:autoSpaceDE w:val="0"/>
                                <w:autoSpaceDN w:val="0"/>
                                <w:spacing w:after="0" w:line="240" w:lineRule="auto"/>
                                <w:ind w:left="720"/>
                                <w:contextualSpacing w:val="0"/>
                                <w:rPr>
                                  <w:ins w:id="5176" w:author="Author" w:date="2019-03-04T14:24:00Z"/>
                                  <w:rFonts w:ascii="Times New Roman" w:hAnsi="Times New Roman"/>
                                </w:rPr>
                              </w:pPr>
                              <w:ins w:id="5177"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6064E9" w:rsidRPr="001E1622" w:rsidRDefault="006064E9" w:rsidP="004E4618">
                              <w:pPr>
                                <w:pStyle w:val="ListParagraph"/>
                                <w:ind w:left="360"/>
                                <w:rPr>
                                  <w:ins w:id="5178" w:author="Author" w:date="2019-03-04T14:24:00Z"/>
                                  <w:rFonts w:ascii="Times New Roman" w:hAnsi="Times New Roman"/>
                                </w:rPr>
                              </w:pPr>
                            </w:p>
                            <w:p w14:paraId="48C6F44D" w14:textId="77777777" w:rsidR="006064E9" w:rsidRPr="001E1622" w:rsidRDefault="006064E9" w:rsidP="00E87EFC">
                              <w:pPr>
                                <w:pStyle w:val="ListParagraph"/>
                                <w:numPr>
                                  <w:ilvl w:val="0"/>
                                  <w:numId w:val="59"/>
                                </w:numPr>
                                <w:autoSpaceDE w:val="0"/>
                                <w:autoSpaceDN w:val="0"/>
                                <w:spacing w:after="0" w:line="240" w:lineRule="auto"/>
                                <w:ind w:left="720"/>
                                <w:contextualSpacing w:val="0"/>
                                <w:rPr>
                                  <w:ins w:id="5179" w:author="Author" w:date="2019-03-04T14:24:00Z"/>
                                  <w:rFonts w:ascii="Times New Roman" w:hAnsi="Times New Roman"/>
                                </w:rPr>
                              </w:pPr>
                              <w:ins w:id="5180"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6064E9" w:rsidRPr="001E1622" w:rsidRDefault="006064E9" w:rsidP="004E4618">
                              <w:pPr>
                                <w:pStyle w:val="ListParagraph"/>
                                <w:ind w:left="360"/>
                                <w:rPr>
                                  <w:ins w:id="5181" w:author="Author" w:date="2019-03-04T14:24:00Z"/>
                                  <w:rFonts w:ascii="Times New Roman" w:hAnsi="Times New Roman"/>
                                </w:rPr>
                              </w:pPr>
                            </w:p>
                            <w:p w14:paraId="268ECBA8" w14:textId="77777777" w:rsidR="006064E9" w:rsidRPr="001E1622" w:rsidRDefault="006064E9" w:rsidP="00E87EFC">
                              <w:pPr>
                                <w:pStyle w:val="ListParagraph"/>
                                <w:numPr>
                                  <w:ilvl w:val="0"/>
                                  <w:numId w:val="59"/>
                                </w:numPr>
                                <w:autoSpaceDE w:val="0"/>
                                <w:autoSpaceDN w:val="0"/>
                                <w:spacing w:after="0" w:line="240" w:lineRule="auto"/>
                                <w:ind w:left="720"/>
                                <w:contextualSpacing w:val="0"/>
                                <w:rPr>
                                  <w:ins w:id="5182" w:author="Author" w:date="2019-03-04T14:24:00Z"/>
                                  <w:rFonts w:ascii="Times New Roman" w:hAnsi="Times New Roman"/>
                                </w:rPr>
                              </w:pPr>
                              <w:ins w:id="5183"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6064E9" w:rsidRPr="00E83AE7" w:rsidRDefault="006064E9" w:rsidP="004E4618">
                              <w:pPr>
                                <w:rPr>
                                  <w:ins w:id="5184" w:author="Author" w:date="2019-03-04T14:24: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3CF3B" id="Text Box 20" o:spid="_x0000_s1032" type="#_x0000_t202" style="position:absolute;left:0;text-align:left;margin-left:-14.55pt;margin-top:2.55pt;width:451.25pt;height:23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" fillcolor="white [3201]" strokeweight=".5pt">
                  <v:textbox>
                    <w:txbxContent>
                      <w:p w14:paraId="61677D0C" w14:textId="77777777" w:rsidR="006064E9" w:rsidRPr="001E1622" w:rsidRDefault="006064E9" w:rsidP="004E4618">
                        <w:pPr>
                          <w:rPr>
                            <w:ins w:id="5285" w:author="Author" w:date="2019-03-04T14:24:00Z"/>
                            <w:rFonts w:ascii="Times New Roman" w:hAnsi="Times New Roman"/>
                          </w:rPr>
                        </w:pPr>
                        <w:ins w:id="5286" w:author="Author" w:date="2019-03-04T14:24:00Z">
                          <w:r w:rsidRPr="001E1622">
                            <w:rPr>
                              <w:rFonts w:ascii="Times New Roman" w:hAnsi="Times New Roman"/>
                              <w:b/>
                            </w:rPr>
                            <w:t xml:space="preserve">Guidance Note:   </w:t>
                          </w:r>
                          <w:r w:rsidRPr="001E1622">
                            <w:rPr>
                              <w:rFonts w:ascii="Times New Roman" w:hAnsi="Times New Roman"/>
                            </w:rPr>
                            <w:t>The following examples are provided as guidance for determining the E factor when there has been a change to the hedge program:</w:t>
                          </w:r>
                        </w:ins>
                      </w:p>
                      <w:p w14:paraId="5A35242D" w14:textId="77777777" w:rsidR="006064E9" w:rsidRPr="001E1622" w:rsidRDefault="006064E9" w:rsidP="00E87EFC">
                        <w:pPr>
                          <w:pStyle w:val="ListParagraph"/>
                          <w:numPr>
                            <w:ilvl w:val="0"/>
                            <w:numId w:val="59"/>
                          </w:numPr>
                          <w:autoSpaceDE w:val="0"/>
                          <w:autoSpaceDN w:val="0"/>
                          <w:spacing w:after="0" w:line="240" w:lineRule="auto"/>
                          <w:ind w:left="720"/>
                          <w:contextualSpacing w:val="0"/>
                          <w:rPr>
                            <w:ins w:id="5287" w:author="Author" w:date="2019-03-04T14:24:00Z"/>
                            <w:rFonts w:ascii="Times New Roman" w:hAnsi="Times New Roman"/>
                          </w:rPr>
                        </w:pPr>
                        <w:ins w:id="5288" w:author="Author" w:date="2019-03-04T14:24:00Z">
                          <w:r w:rsidRPr="001E1622">
                            <w:rPr>
                              <w:rFonts w:ascii="Times New Roman" w:hAnsi="Times New Roman"/>
                            </w:rPr>
                            <w:t>The error factor should be temporarily large (e.g.</w:t>
                          </w:r>
                          <w:r>
                            <w:rPr>
                              <w:rFonts w:ascii="Times New Roman" w:hAnsi="Times New Roman"/>
                            </w:rPr>
                            <w:t xml:space="preserve"> ≥</w:t>
                          </w:r>
                          <w:r w:rsidRPr="001E1622">
                            <w:rPr>
                              <w:rFonts w:ascii="Times New Roman" w:hAnsi="Times New Roman"/>
                            </w:rPr>
                            <w:t xml:space="preserve"> 50%) for substantial changes in hedge methodology (e.g. moving from a fair-value based strategy to a stop-loss strategy) where the company has not been able to provide a meaningful simulation of hedge performance based on the new strategy.</w:t>
                          </w:r>
                        </w:ins>
                      </w:p>
                      <w:p w14:paraId="43B9C4FD" w14:textId="77777777" w:rsidR="006064E9" w:rsidRPr="001E1622" w:rsidRDefault="006064E9" w:rsidP="004E4618">
                        <w:pPr>
                          <w:pStyle w:val="ListParagraph"/>
                          <w:ind w:left="360"/>
                          <w:rPr>
                            <w:ins w:id="5289" w:author="Author" w:date="2019-03-04T14:24:00Z"/>
                            <w:rFonts w:ascii="Times New Roman" w:hAnsi="Times New Roman"/>
                          </w:rPr>
                        </w:pPr>
                      </w:p>
                      <w:p w14:paraId="48C6F44D" w14:textId="77777777" w:rsidR="006064E9" w:rsidRPr="001E1622" w:rsidRDefault="006064E9" w:rsidP="00E87EFC">
                        <w:pPr>
                          <w:pStyle w:val="ListParagraph"/>
                          <w:numPr>
                            <w:ilvl w:val="0"/>
                            <w:numId w:val="59"/>
                          </w:numPr>
                          <w:autoSpaceDE w:val="0"/>
                          <w:autoSpaceDN w:val="0"/>
                          <w:spacing w:after="0" w:line="240" w:lineRule="auto"/>
                          <w:ind w:left="720"/>
                          <w:contextualSpacing w:val="0"/>
                          <w:rPr>
                            <w:ins w:id="5290" w:author="Author" w:date="2019-03-04T14:24:00Z"/>
                            <w:rFonts w:ascii="Times New Roman" w:hAnsi="Times New Roman"/>
                          </w:rPr>
                        </w:pPr>
                        <w:ins w:id="5291" w:author="Author" w:date="2019-03-04T14:24:00Z">
                          <w:r w:rsidRPr="001E1622">
                            <w:rPr>
                              <w:rFonts w:ascii="Times New Roman" w:hAnsi="Times New Roman"/>
                            </w:rPr>
                            <w:t>A temporary moderate increase (e.g. 15-30%) in error factor should be used for substantial modifications to hedge programs or CD</w:t>
                          </w:r>
                          <w:r>
                            <w:rPr>
                              <w:rFonts w:ascii="Times New Roman" w:hAnsi="Times New Roman"/>
                            </w:rPr>
                            <w:t>H</w:t>
                          </w:r>
                          <w:r w:rsidRPr="001E1622">
                            <w:rPr>
                              <w:rFonts w:ascii="Times New Roman" w:hAnsi="Times New Roman"/>
                            </w:rPr>
                            <w:t xml:space="preserve">S modeling where meaningful simulation has not been created (e.g. adding second-order hedging such as gamma or rate convexity). </w:t>
                          </w:r>
                        </w:ins>
                      </w:p>
                      <w:p w14:paraId="13971860" w14:textId="77777777" w:rsidR="006064E9" w:rsidRPr="001E1622" w:rsidRDefault="006064E9" w:rsidP="004E4618">
                        <w:pPr>
                          <w:pStyle w:val="ListParagraph"/>
                          <w:ind w:left="360"/>
                          <w:rPr>
                            <w:ins w:id="5292" w:author="Author" w:date="2019-03-04T14:24:00Z"/>
                            <w:rFonts w:ascii="Times New Roman" w:hAnsi="Times New Roman"/>
                          </w:rPr>
                        </w:pPr>
                      </w:p>
                      <w:p w14:paraId="268ECBA8" w14:textId="77777777" w:rsidR="006064E9" w:rsidRPr="001E1622" w:rsidRDefault="006064E9" w:rsidP="00E87EFC">
                        <w:pPr>
                          <w:pStyle w:val="ListParagraph"/>
                          <w:numPr>
                            <w:ilvl w:val="0"/>
                            <w:numId w:val="59"/>
                          </w:numPr>
                          <w:autoSpaceDE w:val="0"/>
                          <w:autoSpaceDN w:val="0"/>
                          <w:spacing w:after="0" w:line="240" w:lineRule="auto"/>
                          <w:ind w:left="720"/>
                          <w:contextualSpacing w:val="0"/>
                          <w:rPr>
                            <w:ins w:id="5293" w:author="Author" w:date="2019-03-04T14:24:00Z"/>
                            <w:rFonts w:ascii="Times New Roman" w:hAnsi="Times New Roman"/>
                          </w:rPr>
                        </w:pPr>
                        <w:ins w:id="5294" w:author="Author" w:date="2019-03-04T14:24:00Z">
                          <w:r w:rsidRPr="001E1622">
                            <w:rPr>
                              <w:rFonts w:ascii="Times New Roman" w:hAnsi="Times New Roman"/>
                            </w:rPr>
                            <w:t>No increase in the error factor may be used for incremental modifications to the hedge strategy (e.g. adding death benefits to a program that previously covered only living benefits, or moving from swaps to Treasury futures).</w:t>
                          </w:r>
                        </w:ins>
                      </w:p>
                      <w:p w14:paraId="4F27A906" w14:textId="77777777" w:rsidR="006064E9" w:rsidRPr="00E83AE7" w:rsidRDefault="006064E9" w:rsidP="004E4618">
                        <w:pPr>
                          <w:rPr>
                            <w:ins w:id="5295" w:author="Author" w:date="2019-03-04T14:24:00Z"/>
                          </w:rPr>
                        </w:pPr>
                      </w:p>
                    </w:txbxContent>
                  </v:textbox>
                </v:shape>
              </w:pict>
            </mc:Fallback>
          </mc:AlternateContent>
        </w:r>
      </w:ins>
    </w:p>
    <w:p w14:paraId="5D612832" w14:textId="77777777" w:rsidR="003129FE" w:rsidRDefault="003129FE" w:rsidP="00345C8C">
      <w:pPr>
        <w:spacing w:after="220" w:line="240" w:lineRule="auto"/>
        <w:ind w:left="720" w:hanging="720"/>
        <w:jc w:val="both"/>
        <w:rPr>
          <w:ins w:id="5185" w:author="Author" w:date="2019-03-04T14:24:00Z"/>
          <w:rFonts w:ascii="Times New Roman" w:eastAsia="Times New Roman" w:hAnsi="Times New Roman"/>
        </w:rPr>
      </w:pPr>
    </w:p>
    <w:p w14:paraId="734FFA9A" w14:textId="77777777" w:rsidR="003129FE" w:rsidRDefault="003129FE" w:rsidP="00345C8C">
      <w:pPr>
        <w:spacing w:after="220" w:line="240" w:lineRule="auto"/>
        <w:ind w:left="720" w:hanging="720"/>
        <w:jc w:val="both"/>
        <w:rPr>
          <w:ins w:id="5186" w:author="Author" w:date="2019-03-04T14:24:00Z"/>
          <w:rFonts w:ascii="Times New Roman" w:eastAsia="Times New Roman" w:hAnsi="Times New Roman"/>
        </w:rPr>
      </w:pPr>
    </w:p>
    <w:p w14:paraId="5E4DCA1F" w14:textId="77777777" w:rsidR="003129FE" w:rsidRDefault="003129FE" w:rsidP="00345C8C">
      <w:pPr>
        <w:spacing w:after="220" w:line="240" w:lineRule="auto"/>
        <w:ind w:left="720" w:hanging="720"/>
        <w:jc w:val="both"/>
        <w:rPr>
          <w:ins w:id="5187" w:author="Author" w:date="2019-03-04T14:24:00Z"/>
          <w:rFonts w:ascii="Times New Roman" w:eastAsia="Times New Roman" w:hAnsi="Times New Roman"/>
        </w:rPr>
      </w:pPr>
    </w:p>
    <w:p w14:paraId="695001EB" w14:textId="77777777" w:rsidR="003129FE" w:rsidRDefault="003129FE" w:rsidP="00345C8C">
      <w:pPr>
        <w:spacing w:after="220" w:line="240" w:lineRule="auto"/>
        <w:ind w:left="720" w:hanging="720"/>
        <w:jc w:val="both"/>
        <w:rPr>
          <w:ins w:id="5188" w:author="Author" w:date="2019-03-04T14:24:00Z"/>
          <w:rFonts w:ascii="Times New Roman" w:eastAsia="Times New Roman" w:hAnsi="Times New Roman"/>
        </w:rPr>
      </w:pPr>
    </w:p>
    <w:p w14:paraId="3D667B79" w14:textId="77777777" w:rsidR="003129FE" w:rsidRDefault="003129FE" w:rsidP="00345C8C">
      <w:pPr>
        <w:spacing w:after="220" w:line="240" w:lineRule="auto"/>
        <w:ind w:left="720" w:hanging="720"/>
        <w:jc w:val="both"/>
        <w:rPr>
          <w:ins w:id="5189" w:author="Author" w:date="2019-03-04T14:24:00Z"/>
          <w:rFonts w:ascii="Times New Roman" w:eastAsia="Times New Roman" w:hAnsi="Times New Roman"/>
        </w:rPr>
      </w:pPr>
    </w:p>
    <w:p w14:paraId="1F9BA867" w14:textId="77777777" w:rsidR="003129FE" w:rsidRDefault="003129FE" w:rsidP="00345C8C">
      <w:pPr>
        <w:spacing w:after="220" w:line="240" w:lineRule="auto"/>
        <w:ind w:left="720" w:hanging="720"/>
        <w:jc w:val="both"/>
        <w:rPr>
          <w:ins w:id="5190" w:author="Author" w:date="2019-03-04T14:24:00Z"/>
          <w:rFonts w:ascii="Times New Roman" w:eastAsia="Times New Roman" w:hAnsi="Times New Roman"/>
        </w:rPr>
      </w:pPr>
    </w:p>
    <w:p w14:paraId="319829EC" w14:textId="77777777" w:rsidR="003129FE" w:rsidRDefault="003129FE" w:rsidP="00345C8C">
      <w:pPr>
        <w:spacing w:after="220" w:line="240" w:lineRule="auto"/>
        <w:ind w:left="720" w:hanging="720"/>
        <w:jc w:val="both"/>
        <w:rPr>
          <w:ins w:id="5191" w:author="Author" w:date="2019-03-04T14:24:00Z"/>
          <w:rFonts w:ascii="Times New Roman" w:eastAsia="Times New Roman" w:hAnsi="Times New Roman"/>
        </w:rPr>
      </w:pPr>
    </w:p>
    <w:p w14:paraId="358D068C" w14:textId="77777777" w:rsidR="003129FE" w:rsidRDefault="003129FE" w:rsidP="00345C8C">
      <w:pPr>
        <w:spacing w:after="220" w:line="240" w:lineRule="auto"/>
        <w:ind w:left="720" w:hanging="720"/>
        <w:jc w:val="both"/>
        <w:rPr>
          <w:ins w:id="5192" w:author="Author" w:date="2019-03-04T14:24:00Z"/>
          <w:rFonts w:ascii="Times New Roman" w:eastAsia="Times New Roman" w:hAnsi="Times New Roman"/>
        </w:rPr>
      </w:pPr>
    </w:p>
    <w:p w14:paraId="7E40EB18" w14:textId="77777777" w:rsidR="003129FE" w:rsidRDefault="003129FE" w:rsidP="00345C8C">
      <w:pPr>
        <w:spacing w:after="220" w:line="240" w:lineRule="auto"/>
        <w:ind w:left="720" w:hanging="720"/>
        <w:jc w:val="both"/>
        <w:rPr>
          <w:ins w:id="5193" w:author="Author" w:date="2019-03-04T14:24:00Z"/>
          <w:rFonts w:ascii="Times New Roman" w:eastAsia="Times New Roman" w:hAnsi="Times New Roman"/>
        </w:rPr>
      </w:pPr>
    </w:p>
    <w:p w14:paraId="1B87E770" w14:textId="77777777" w:rsidR="003129FE" w:rsidRDefault="003129FE" w:rsidP="00345C8C">
      <w:pPr>
        <w:spacing w:after="220" w:line="240" w:lineRule="auto"/>
        <w:ind w:left="720" w:hanging="720"/>
        <w:jc w:val="both"/>
        <w:rPr>
          <w:ins w:id="5194" w:author="Author" w:date="2019-03-04T14:24:00Z"/>
          <w:rFonts w:ascii="Times New Roman" w:eastAsia="Times New Roman" w:hAnsi="Times New Roman"/>
        </w:rPr>
      </w:pPr>
    </w:p>
    <w:p w14:paraId="47C686EF" w14:textId="0FE74104" w:rsidR="003129FE" w:rsidRPr="00EB2BC3" w:rsidRDefault="003129FE" w:rsidP="004E4618">
      <w:pPr>
        <w:spacing w:after="220"/>
        <w:ind w:left="720"/>
        <w:rPr>
          <w:ins w:id="5195" w:author="Author" w:date="2019-03-04T14:24:00Z"/>
          <w:rFonts w:ascii="Times New Roman" w:eastAsia="Times New Roman" w:hAnsi="Times New Roman"/>
        </w:rPr>
      </w:pPr>
      <w:ins w:id="5196" w:author="Author" w:date="2019-03-04T14:24:00Z">
        <w:del w:id="5197" w:author="Peter Weber" w:date="2019-05-13T17:02:00Z">
          <w:r w:rsidRPr="00851E8F" w:rsidDel="00851E8F">
            <w:rPr>
              <w:rFonts w:ascii="Times New Roman" w:eastAsia="Times New Roman" w:hAnsi="Times New Roman"/>
              <w:highlight w:val="cyan"/>
              <w:rPrChange w:id="5198" w:author="Peter Weber" w:date="2019-05-13T17:02:00Z">
                <w:rPr>
                  <w:rFonts w:ascii="Times New Roman" w:eastAsia="Times New Roman" w:hAnsi="Times New Roman"/>
                </w:rPr>
              </w:rPrChange>
            </w:rPr>
            <w:delText>8.</w:delText>
          </w:r>
          <w:r w:rsidRPr="00851E8F" w:rsidDel="00851E8F">
            <w:rPr>
              <w:rFonts w:ascii="Times New Roman" w:eastAsia="Times New Roman" w:hAnsi="Times New Roman"/>
              <w:highlight w:val="cyan"/>
              <w:rPrChange w:id="5199" w:author="Peter Weber" w:date="2019-05-13T17:02:00Z">
                <w:rPr>
                  <w:rFonts w:ascii="Times New Roman" w:eastAsia="Times New Roman" w:hAnsi="Times New Roman"/>
                </w:rPr>
              </w:rPrChange>
            </w:rPr>
            <w:tab/>
            <w:delText>A safe harbor approach is permitted for CDHS reflection for those companies whose modeled hedge assets comprise only linear instruments not sensitive to implied volatility.  For companies with option-based hedge strategies, electing this approach would require representing the option-based portion of the strategy as a delta-rho two-Greek hedge program. The normally-modeled option portfolio would be replaced with a set of linear instruments that have the same first-order Greeks as the original option portfolio.</w:delText>
          </w:r>
        </w:del>
      </w:ins>
    </w:p>
    <w:p w14:paraId="26335119" w14:textId="77777777" w:rsidR="003129FE" w:rsidRDefault="003129FE" w:rsidP="00345C8C">
      <w:pPr>
        <w:spacing w:after="220" w:line="240" w:lineRule="auto"/>
        <w:ind w:left="720" w:hanging="720"/>
        <w:jc w:val="both"/>
        <w:rPr>
          <w:ins w:id="5200" w:author="Author" w:date="2019-03-04T14:24:00Z"/>
          <w:rFonts w:ascii="Times New Roman" w:eastAsia="Times New Roman" w:hAnsi="Times New Roman"/>
        </w:rPr>
      </w:pPr>
    </w:p>
    <w:p w14:paraId="19BAF07F" w14:textId="77777777" w:rsidR="003129FE" w:rsidRPr="00B25AA4" w:rsidRDefault="003129FE" w:rsidP="004E4618">
      <w:pPr>
        <w:spacing w:after="220" w:line="240" w:lineRule="auto"/>
        <w:jc w:val="both"/>
        <w:rPr>
          <w:ins w:id="5201" w:author="Author" w:date="2019-03-04T14:24:00Z"/>
          <w:rFonts w:ascii="Times New Roman" w:eastAsia="Times New Roman" w:hAnsi="Times New Roman"/>
        </w:rPr>
      </w:pPr>
      <w:ins w:id="5202" w:author="Author" w:date="2019-03-04T14:24:00Z">
        <w:r w:rsidRPr="00B25AA4">
          <w:rPr>
            <w:rFonts w:ascii="Times New Roman" w:eastAsia="Times New Roman" w:hAnsi="Times New Roman"/>
          </w:rPr>
          <w:t>D.</w:t>
        </w:r>
        <w:r w:rsidRPr="00B25AA4">
          <w:rPr>
            <w:rFonts w:ascii="Times New Roman" w:eastAsia="Times New Roman" w:hAnsi="Times New Roman"/>
          </w:rPr>
          <w:tab/>
        </w:r>
        <w:r w:rsidRPr="00345C8C">
          <w:rPr>
            <w:rFonts w:ascii="Times New Roman" w:eastAsia="Times New Roman" w:hAnsi="Times New Roman"/>
          </w:rPr>
          <w:t xml:space="preserve">Additional </w:t>
        </w:r>
        <w:r>
          <w:rPr>
            <w:rFonts w:ascii="Times New Roman" w:eastAsia="Times New Roman" w:hAnsi="Times New Roman"/>
          </w:rPr>
          <w:t>Considerations</w:t>
        </w:r>
        <w:r w:rsidRPr="00345C8C">
          <w:rPr>
            <w:rFonts w:ascii="Times New Roman" w:eastAsia="Times New Roman" w:hAnsi="Times New Roman"/>
          </w:rPr>
          <w:t xml:space="preserve"> for CTE</w:t>
        </w:r>
        <w:r>
          <w:rPr>
            <w:rFonts w:ascii="Times New Roman" w:eastAsia="Times New Roman" w:hAnsi="Times New Roman"/>
          </w:rPr>
          <w:t>70</w:t>
        </w:r>
        <w:r w:rsidRPr="00345C8C">
          <w:rPr>
            <w:rFonts w:ascii="Times New Roman" w:eastAsia="Times New Roman" w:hAnsi="Times New Roman"/>
          </w:rPr>
          <w:t xml:space="preserve"> (best efforts)</w:t>
        </w:r>
      </w:ins>
    </w:p>
    <w:p w14:paraId="33A8E565" w14:textId="551BCF39" w:rsidR="003129FE" w:rsidRDefault="003129FE" w:rsidP="004E4618">
      <w:pPr>
        <w:spacing w:after="220" w:line="240" w:lineRule="auto"/>
        <w:ind w:left="720"/>
        <w:jc w:val="both"/>
        <w:rPr>
          <w:ins w:id="5203" w:author="Author" w:date="2019-03-04T14:24:00Z"/>
          <w:rFonts w:ascii="Times New Roman" w:eastAsia="Times New Roman" w:hAnsi="Times New Roman"/>
        </w:rPr>
      </w:pPr>
      <w:ins w:id="5204" w:author="Author" w:date="2019-03-04T14:24:00Z">
        <w:r w:rsidRPr="00345C8C">
          <w:rPr>
            <w:rFonts w:ascii="Times New Roman" w:eastAsia="Times New Roman" w:hAnsi="Times New Roman"/>
          </w:rPr>
          <w:t xml:space="preserve">If the company is following a </w:t>
        </w:r>
        <w:r w:rsidRPr="0067200C">
          <w:rPr>
            <w:rFonts w:ascii="Times New Roman" w:eastAsia="Times New Roman" w:hAnsi="Times New Roman"/>
          </w:rPr>
          <w:t xml:space="preserve">CDHS, </w:t>
        </w:r>
        <w:r>
          <w:rPr>
            <w:rFonts w:ascii="Times New Roman" w:eastAsia="Times New Roman" w:hAnsi="Times New Roman"/>
          </w:rPr>
          <w:t xml:space="preserve">the </w:t>
        </w:r>
        <w:r w:rsidRPr="00345C8C">
          <w:rPr>
            <w:rFonts w:ascii="Times New Roman" w:eastAsia="Times New Roman" w:hAnsi="Times New Roman"/>
          </w:rPr>
          <w:t>fair value of the portfolio of contracts falling within the scope of the</w:t>
        </w:r>
        <w:r>
          <w:rPr>
            <w:rFonts w:ascii="Times New Roman" w:eastAsia="Times New Roman" w:hAnsi="Times New Roman"/>
          </w:rPr>
          <w:t>se requirements</w:t>
        </w:r>
        <w:r w:rsidRPr="00E83AE7">
          <w:rPr>
            <w:rFonts w:ascii="Times New Roman" w:eastAsia="Times New Roman" w:hAnsi="Times New Roman"/>
          </w:rPr>
          <w:t xml:space="preserve"> shall be computed, and compared to the CTE</w:t>
        </w:r>
        <w:r>
          <w:rPr>
            <w:rFonts w:ascii="Times New Roman" w:eastAsia="Times New Roman" w:hAnsi="Times New Roman"/>
          </w:rPr>
          <w:t>70</w:t>
        </w:r>
        <w:r w:rsidRPr="00E83AE7">
          <w:rPr>
            <w:rFonts w:ascii="Times New Roman" w:eastAsia="Times New Roman" w:hAnsi="Times New Roman"/>
          </w:rPr>
          <w:t xml:space="preserve"> (best efforts) and to </w:t>
        </w:r>
        <w:del w:id="5205" w:author="Peter Weber" w:date="2019-05-13T17:13:00Z">
          <w:r w:rsidRPr="00E83AE7" w:rsidDel="00535B78">
            <w:rPr>
              <w:rFonts w:ascii="Times New Roman" w:eastAsia="Times New Roman" w:hAnsi="Times New Roman"/>
            </w:rPr>
            <w:delText xml:space="preserve">the </w:delText>
          </w:r>
        </w:del>
        <w:r w:rsidRPr="00E83AE7">
          <w:rPr>
            <w:rFonts w:ascii="Times New Roman" w:eastAsia="Times New Roman" w:hAnsi="Times New Roman"/>
          </w:rPr>
          <w:t>CTE</w:t>
        </w:r>
        <w:r>
          <w:rPr>
            <w:rFonts w:ascii="Times New Roman" w:eastAsia="Times New Roman" w:hAnsi="Times New Roman"/>
          </w:rPr>
          <w:t>70</w:t>
        </w:r>
        <w:r w:rsidRPr="00E83AE7">
          <w:rPr>
            <w:rFonts w:ascii="Times New Roman" w:eastAsia="Times New Roman" w:hAnsi="Times New Roman"/>
          </w:rPr>
          <w:t xml:space="preserve"> (adjusted)</w:t>
        </w:r>
        <w:del w:id="5206" w:author="Peter Weber" w:date="2019-05-13T17:13:00Z">
          <w:r w:rsidRPr="00E83AE7" w:rsidDel="00535B78">
            <w:rPr>
              <w:rFonts w:ascii="Times New Roman" w:eastAsia="Times New Roman" w:hAnsi="Times New Roman"/>
            </w:rPr>
            <w:delText xml:space="preserve"> </w:delText>
          </w:r>
          <w:r w:rsidRPr="00535B78" w:rsidDel="00535B78">
            <w:rPr>
              <w:rFonts w:ascii="Times New Roman" w:eastAsia="Times New Roman" w:hAnsi="Times New Roman"/>
              <w:highlight w:val="cyan"/>
              <w:rPrChange w:id="5207" w:author="Peter Weber" w:date="2019-05-13T17:13:00Z">
                <w:rPr>
                  <w:rFonts w:ascii="Times New Roman" w:eastAsia="Times New Roman" w:hAnsi="Times New Roman"/>
                </w:rPr>
              </w:rPrChange>
            </w:rPr>
            <w:delText>values</w:delText>
          </w:r>
        </w:del>
        <w:r w:rsidRPr="00E83AE7">
          <w:rPr>
            <w:rFonts w:ascii="Times New Roman" w:eastAsia="Times New Roman" w:hAnsi="Times New Roman"/>
          </w:rPr>
          <w:t>.  If the CTE</w:t>
        </w:r>
        <w:r>
          <w:rPr>
            <w:rFonts w:ascii="Times New Roman" w:eastAsia="Times New Roman" w:hAnsi="Times New Roman"/>
          </w:rPr>
          <w:t>70</w:t>
        </w:r>
        <w:r w:rsidRPr="00E83AE7">
          <w:rPr>
            <w:rFonts w:ascii="Times New Roman" w:eastAsia="Times New Roman" w:hAnsi="Times New Roman"/>
          </w:rPr>
          <w:t xml:space="preserve"> (best efforts) is below</w:t>
        </w:r>
        <w:r w:rsidRPr="00345C8C">
          <w:rPr>
            <w:rFonts w:ascii="Times New Roman" w:eastAsia="Times New Roman" w:hAnsi="Times New Roman"/>
          </w:rPr>
          <w:t xml:space="preserve"> both the fair value </w:t>
        </w:r>
        <w:r w:rsidRPr="00E83AE7">
          <w:rPr>
            <w:rFonts w:ascii="Times New Roman" w:eastAsia="Times New Roman" w:hAnsi="Times New Roman"/>
          </w:rPr>
          <w:t xml:space="preserve">and </w:t>
        </w:r>
        <w:del w:id="5208" w:author="Peter Weber" w:date="2019-05-13T17:13:00Z">
          <w:r w:rsidRPr="00E83AE7" w:rsidDel="00535B78">
            <w:rPr>
              <w:rFonts w:ascii="Times New Roman" w:eastAsia="Times New Roman" w:hAnsi="Times New Roman"/>
            </w:rPr>
            <w:delText xml:space="preserve">the </w:delText>
          </w:r>
        </w:del>
        <w:r w:rsidRPr="00E83AE7">
          <w:rPr>
            <w:rFonts w:ascii="Times New Roman" w:eastAsia="Times New Roman" w:hAnsi="Times New Roman"/>
          </w:rPr>
          <w:t>CTE</w:t>
        </w:r>
      </w:ins>
      <w:ins w:id="5209" w:author="Peter Weber" w:date="2019-05-13T17:14:00Z">
        <w:r w:rsidR="004424F9">
          <w:rPr>
            <w:rFonts w:ascii="Times New Roman" w:eastAsia="Times New Roman" w:hAnsi="Times New Roman"/>
          </w:rPr>
          <w:t>70</w:t>
        </w:r>
      </w:ins>
      <w:ins w:id="5210" w:author="Author" w:date="2019-03-04T14:24:00Z">
        <w:r w:rsidRPr="00E83AE7">
          <w:rPr>
            <w:rFonts w:ascii="Times New Roman" w:eastAsia="Times New Roman" w:hAnsi="Times New Roman"/>
          </w:rPr>
          <w:t xml:space="preserve"> (adjusted)</w:t>
        </w:r>
        <w:del w:id="5211" w:author="Peter Weber" w:date="2019-05-13T17:13:00Z">
          <w:r w:rsidRPr="00E83AE7" w:rsidDel="00535B78">
            <w:rPr>
              <w:rFonts w:ascii="Times New Roman" w:eastAsia="Times New Roman" w:hAnsi="Times New Roman"/>
            </w:rPr>
            <w:delText xml:space="preserve"> </w:delText>
          </w:r>
          <w:r w:rsidRPr="00535B78" w:rsidDel="00535B78">
            <w:rPr>
              <w:rFonts w:ascii="Times New Roman" w:eastAsia="Times New Roman" w:hAnsi="Times New Roman"/>
              <w:highlight w:val="cyan"/>
              <w:rPrChange w:id="5212" w:author="Peter Weber" w:date="2019-05-13T17:13:00Z">
                <w:rPr>
                  <w:rFonts w:ascii="Times New Roman" w:eastAsia="Times New Roman" w:hAnsi="Times New Roman"/>
                </w:rPr>
              </w:rPrChange>
            </w:rPr>
            <w:delText>value</w:delText>
          </w:r>
        </w:del>
        <w:r w:rsidRPr="00E83AE7">
          <w:rPr>
            <w:rFonts w:ascii="Times New Roman" w:eastAsia="Times New Roman" w:hAnsi="Times New Roman"/>
          </w:rPr>
          <w:t xml:space="preserve">, the company should be prepared to explain why that result is reasonable.  </w:t>
        </w:r>
      </w:ins>
    </w:p>
    <w:p w14:paraId="71752270" w14:textId="7A36B7D5" w:rsidR="003129FE" w:rsidRPr="00345C8C" w:rsidRDefault="003129FE" w:rsidP="004E4618">
      <w:pPr>
        <w:spacing w:after="220" w:line="240" w:lineRule="auto"/>
        <w:ind w:left="720"/>
        <w:jc w:val="both"/>
        <w:rPr>
          <w:ins w:id="5213" w:author="Author" w:date="2019-03-04T14:24:00Z"/>
          <w:rFonts w:ascii="Times New Roman" w:eastAsia="Times New Roman" w:hAnsi="Times New Roman"/>
        </w:rPr>
      </w:pPr>
      <w:ins w:id="5214" w:author="Author" w:date="2019-03-04T14:24:00Z">
        <w:r w:rsidRPr="00EB2BC3">
          <w:rPr>
            <w:rFonts w:ascii="Times New Roman" w:eastAsia="Times New Roman" w:hAnsi="Times New Roman"/>
          </w:rPr>
          <w:t xml:space="preserve">For the </w:t>
        </w:r>
        <w:r w:rsidRPr="00E83AE7">
          <w:rPr>
            <w:rFonts w:ascii="Times New Roman" w:eastAsia="Times New Roman" w:hAnsi="Times New Roman"/>
          </w:rPr>
          <w:t>purposes of this analysis</w:t>
        </w:r>
        <w:r w:rsidRPr="00EB2BC3">
          <w:rPr>
            <w:rFonts w:ascii="Times New Roman" w:eastAsia="Times New Roman" w:hAnsi="Times New Roman"/>
          </w:rPr>
          <w:t xml:space="preserve">, the </w:t>
        </w:r>
        <w:r>
          <w:rPr>
            <w:rFonts w:ascii="Times New Roman" w:eastAsia="Times New Roman" w:hAnsi="Times New Roman"/>
          </w:rPr>
          <w:t>stochastic reserve</w:t>
        </w:r>
        <w:del w:id="5215" w:author="Peter Weber" w:date="2019-05-13T17:14:00Z">
          <w:r w:rsidRPr="00EB2BC3" w:rsidDel="004424F9">
            <w:rPr>
              <w:rFonts w:ascii="Times New Roman" w:eastAsia="Times New Roman" w:hAnsi="Times New Roman"/>
            </w:rPr>
            <w:delText>s</w:delText>
          </w:r>
        </w:del>
        <w:r w:rsidRPr="00EB2BC3">
          <w:rPr>
            <w:rFonts w:ascii="Times New Roman" w:eastAsia="Times New Roman" w:hAnsi="Times New Roman"/>
          </w:rPr>
          <w:t xml:space="preserve"> and fair value calculations shall be done without requiring</w:t>
        </w:r>
        <w:r w:rsidRPr="00345C8C">
          <w:rPr>
            <w:rFonts w:ascii="Times New Roman" w:eastAsia="Times New Roman" w:hAnsi="Times New Roman"/>
          </w:rPr>
          <w:t xml:space="preserve"> the </w:t>
        </w:r>
        <w:r w:rsidRPr="00EB2BC3">
          <w:rPr>
            <w:rFonts w:ascii="Times New Roman" w:eastAsia="Times New Roman" w:hAnsi="Times New Roman"/>
          </w:rPr>
          <w:t xml:space="preserve">scenario </w:t>
        </w:r>
        <w:r>
          <w:rPr>
            <w:rFonts w:ascii="Times New Roman" w:eastAsia="Times New Roman" w:hAnsi="Times New Roman"/>
          </w:rPr>
          <w:t xml:space="preserve">reserve </w:t>
        </w:r>
        <w:r w:rsidRPr="00EB2BC3">
          <w:rPr>
            <w:rFonts w:ascii="Times New Roman" w:eastAsia="Times New Roman" w:hAnsi="Times New Roman"/>
          </w:rPr>
          <w:t>for any given scenario to be equal to or in excess of</w:t>
        </w:r>
        <w:r w:rsidRPr="00345C8C">
          <w:rPr>
            <w:rFonts w:ascii="Times New Roman" w:eastAsia="Times New Roman" w:hAnsi="Times New Roman"/>
          </w:rPr>
          <w:t xml:space="preserve"> the </w:t>
        </w:r>
        <w:r w:rsidRPr="00EB2BC3">
          <w:rPr>
            <w:rFonts w:ascii="Times New Roman" w:eastAsia="Times New Roman" w:hAnsi="Times New Roman"/>
          </w:rPr>
          <w:t xml:space="preserve">cash surrender value in aggregate </w:t>
        </w:r>
        <w:r>
          <w:rPr>
            <w:rFonts w:ascii="Times New Roman" w:eastAsia="Times New Roman" w:hAnsi="Times New Roman"/>
          </w:rPr>
          <w:t>for the group of contracts modeled in the projection.</w:t>
        </w:r>
      </w:ins>
    </w:p>
    <w:p w14:paraId="35B71F38" w14:textId="77777777" w:rsidR="003129FE" w:rsidRPr="00B25AA4" w:rsidRDefault="003129FE" w:rsidP="0021502F">
      <w:pPr>
        <w:spacing w:after="220" w:line="240" w:lineRule="auto"/>
        <w:ind w:left="720" w:hanging="720"/>
        <w:jc w:val="both"/>
        <w:rPr>
          <w:rFonts w:ascii="Times New Roman" w:eastAsia="Times New Roman" w:hAnsi="Times New Roman"/>
        </w:rPr>
      </w:pPr>
      <w:ins w:id="5216" w:author="Author" w:date="2019-03-04T14:24:00Z">
        <w:r>
          <w:rPr>
            <w:rFonts w:ascii="Times New Roman" w:eastAsia="Times New Roman" w:hAnsi="Times New Roman"/>
          </w:rPr>
          <w:t>E</w:t>
        </w:r>
      </w:ins>
      <w:r w:rsidRPr="00B25AA4">
        <w:rPr>
          <w:rFonts w:ascii="Times New Roman" w:eastAsia="Times New Roman" w:hAnsi="Times New Roman"/>
        </w:rPr>
        <w:t>.</w:t>
      </w:r>
      <w:r w:rsidRPr="00B25AA4">
        <w:rPr>
          <w:rFonts w:ascii="Times New Roman" w:eastAsia="Times New Roman" w:hAnsi="Times New Roman"/>
        </w:rPr>
        <w:tab/>
        <w:t>Specific Considerations and Requirements</w:t>
      </w:r>
    </w:p>
    <w:p w14:paraId="4D357CFC" w14:textId="675FB558"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As part of the process of choosing a methodology and assumptions for estimating the future effectiveness of the current hedging strategy (including currently held hedge positions) for purposes of reducing the </w:t>
      </w:r>
      <w:del w:id="5217" w:author="Author" w:date="2019-03-04T14:24:00Z">
        <w:r w:rsidR="0015358A">
          <w:rPr>
            <w:rFonts w:ascii="Times New Roman" w:eastAsia="Times New Roman" w:hAnsi="Times New Roman"/>
          </w:rPr>
          <w:delText>CTE amount</w:delText>
        </w:r>
      </w:del>
      <w:ins w:id="5218"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5219" w:author="Author" w:date="2019-03-04T14:24:00Z">
        <w:r w:rsidR="0021502F" w:rsidRPr="00B25AA4">
          <w:rPr>
            <w:rFonts w:ascii="Times New Roman" w:eastAsia="Times New Roman" w:hAnsi="Times New Roman"/>
          </w:rPr>
          <w:delText>actuary</w:delText>
        </w:r>
      </w:del>
      <w:ins w:id="5220"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review actual historical hedging effectiveness. The </w:t>
      </w:r>
      <w:del w:id="5221" w:author="Author" w:date="2019-03-04T14:24:00Z">
        <w:r w:rsidR="0021502F" w:rsidRPr="00B25AA4">
          <w:rPr>
            <w:rFonts w:ascii="Times New Roman" w:eastAsia="Times New Roman" w:hAnsi="Times New Roman"/>
          </w:rPr>
          <w:delText>actuary</w:delText>
        </w:r>
      </w:del>
      <w:ins w:id="5222"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shall evaluate the appropriateness of the assumptions on future trading, transaction costs, other elements of the model, the strategy, the mix of business and other items that are likely to result in materially adverse results. This includes an analysis of model assumptions that, when combined with the reliance on the hedging strategy, are likely to result in adverse results relative to those modeled. The parameters and assumptions shall be adjusted (based on testing contingent on the strategy used and other assumptions) to levels that fully reflect the risk based on historical ranges and foreseeable future ranges of the assumptions and parameters. If this is not possible by parameter adjustment, the model shall be modified to reflect them at either </w:t>
      </w:r>
      <w:r>
        <w:rPr>
          <w:rFonts w:ascii="Times New Roman" w:eastAsia="Times New Roman" w:hAnsi="Times New Roman"/>
        </w:rPr>
        <w:t>a</w:t>
      </w:r>
      <w:r w:rsidRPr="00B25AA4">
        <w:rPr>
          <w:rFonts w:ascii="Times New Roman" w:eastAsia="Times New Roman" w:hAnsi="Times New Roman"/>
        </w:rPr>
        <w:t xml:space="preserve">nticipated </w:t>
      </w:r>
      <w:r>
        <w:rPr>
          <w:rFonts w:ascii="Times New Roman" w:eastAsia="Times New Roman" w:hAnsi="Times New Roman"/>
        </w:rPr>
        <w:t>e</w:t>
      </w:r>
      <w:r w:rsidRPr="00B25AA4">
        <w:rPr>
          <w:rFonts w:ascii="Times New Roman" w:eastAsia="Times New Roman" w:hAnsi="Times New Roman"/>
        </w:rPr>
        <w:t>xperience or adverse estimates of the parameters.</w:t>
      </w:r>
    </w:p>
    <w:p w14:paraId="1808C0FE" w14:textId="27A0D3FF"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A discontinuous hedging strategy is a hedging strategy where the relationships between the sensitivities to equity markets and interest rates (commonly referred to as the Greeks)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holder options embedded in the variable annuities and other in-scope products and these same sensitivities associated with the hedging assets are subject to material discontinuities. This includes, but is not limited to, a hedging strategy where material hedging assets will be obtained when the variable annuity account balances reach a predetermined level in relationship to the guarantees. Any hedging strategy, including a delta hedging strategy, can be a discontinuous hedging strategy if implementation of the strategy permits material discontinuities between the sensitivities to equity markets and interest rates associated with the guaranteed contract</w:t>
      </w:r>
      <w:r w:rsidR="003B2C27">
        <w:rPr>
          <w:rFonts w:ascii="Times New Roman" w:eastAsia="Times New Roman" w:hAnsi="Times New Roman"/>
        </w:rPr>
        <w:t xml:space="preserve"> </w:t>
      </w:r>
      <w:r w:rsidRPr="00B25AA4">
        <w:rPr>
          <w:rFonts w:ascii="Times New Roman" w:eastAsia="Times New Roman" w:hAnsi="Times New Roman"/>
        </w:rPr>
        <w:t xml:space="preserve">holder options embedded in the variable annuities and other in-scope products and these same sensitivities associated with the hedging assets. There may be scenarios that are particularly costly to discontinuous hedging strategies, especially where those result in large discontinuous changes in sensitivities (Greeks) associated with the hedging assets. Where discontinuous hedging strategies contribute materially to a reduction in the </w:t>
      </w:r>
      <w:del w:id="5223" w:author="Author" w:date="2019-03-04T14:24:00Z">
        <w:r w:rsidR="004C4C9E">
          <w:rPr>
            <w:rFonts w:ascii="Times New Roman" w:eastAsia="Times New Roman" w:hAnsi="Times New Roman"/>
          </w:rPr>
          <w:delText>CTE</w:delText>
        </w:r>
        <w:r w:rsidR="0021502F" w:rsidRPr="00B25AA4">
          <w:rPr>
            <w:rFonts w:ascii="Times New Roman" w:eastAsia="Times New Roman" w:hAnsi="Times New Roman"/>
          </w:rPr>
          <w:delText xml:space="preserve"> </w:delText>
        </w:r>
        <w:r w:rsidR="004C4C9E">
          <w:rPr>
            <w:rFonts w:ascii="Times New Roman" w:eastAsia="Times New Roman" w:hAnsi="Times New Roman"/>
          </w:rPr>
          <w:delText>a</w:delText>
        </w:r>
        <w:r w:rsidR="004C4C9E" w:rsidRPr="00B25AA4">
          <w:rPr>
            <w:rFonts w:ascii="Times New Roman" w:eastAsia="Times New Roman" w:hAnsi="Times New Roman"/>
          </w:rPr>
          <w:delText>mount</w:delText>
        </w:r>
      </w:del>
      <w:ins w:id="5224"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the </w:t>
      </w:r>
      <w:del w:id="5225" w:author="Author" w:date="2019-03-04T14:24:00Z">
        <w:r w:rsidR="0021502F" w:rsidRPr="00B25AA4">
          <w:rPr>
            <w:rFonts w:ascii="Times New Roman" w:eastAsia="Times New Roman" w:hAnsi="Times New Roman"/>
          </w:rPr>
          <w:delText>actuary</w:delText>
        </w:r>
      </w:del>
      <w:ins w:id="5226"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must evaluate the interaction of future trigger definitions and the discontinuous hedging strategy, in addition to the items mentioned in the previous paragraph. This includes an analysis of model assumptions that, when combined with the reliance on the discontinuous hedging strategy, may result in adverse results relative to those modeled.</w:t>
      </w:r>
    </w:p>
    <w:p w14:paraId="22E083E7" w14:textId="77777777"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Pr>
          <w:rFonts w:ascii="Times New Roman" w:eastAsia="Times New Roman" w:hAnsi="Times New Roman"/>
        </w:rPr>
        <w:t>A</w:t>
      </w:r>
      <w:r w:rsidRPr="00B25AA4">
        <w:rPr>
          <w:rFonts w:ascii="Times New Roman" w:eastAsia="Times New Roman" w:hAnsi="Times New Roman"/>
        </w:rPr>
        <w:t xml:space="preserve"> strategy that has a strong dependence on acquiring hedging assets at specific times that depend on specific values of an index or other market indicators may not be implemented as precisely as planned.</w:t>
      </w:r>
    </w:p>
    <w:p w14:paraId="1A30EE2A" w14:textId="1FD95B2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The combination of elements of the stochastic cash</w:t>
      </w:r>
      <w:r>
        <w:rPr>
          <w:rFonts w:ascii="Times New Roman" w:eastAsia="Times New Roman" w:hAnsi="Times New Roman"/>
        </w:rPr>
        <w:t>-</w:t>
      </w:r>
      <w:r w:rsidRPr="00B25AA4">
        <w:rPr>
          <w:rFonts w:ascii="Times New Roman" w:eastAsia="Times New Roman" w:hAnsi="Times New Roman"/>
        </w:rPr>
        <w:t>flow model</w:t>
      </w:r>
      <w:r>
        <w:rPr>
          <w:rFonts w:ascii="Times New Roman" w:eastAsia="Times New Roman" w:hAnsi="Times New Roman"/>
        </w:rPr>
        <w:t>—</w:t>
      </w:r>
      <w:r w:rsidRPr="00B25AA4">
        <w:rPr>
          <w:rFonts w:ascii="Times New Roman" w:eastAsia="Times New Roman" w:hAnsi="Times New Roman"/>
        </w:rPr>
        <w:t>including the initial actual market asset prices, prices for trading at future dates, transaction costs and other assumptions</w:t>
      </w:r>
      <w:r>
        <w:rPr>
          <w:rFonts w:ascii="Times New Roman" w:eastAsia="Times New Roman" w:hAnsi="Times New Roman"/>
        </w:rPr>
        <w:t>—</w:t>
      </w:r>
      <w:r w:rsidRPr="00B25AA4">
        <w:rPr>
          <w:rFonts w:ascii="Times New Roman" w:eastAsia="Times New Roman" w:hAnsi="Times New Roman"/>
        </w:rPr>
        <w:t xml:space="preserve">should be analyzed by the </w:t>
      </w:r>
      <w:del w:id="5227" w:author="Author" w:date="2019-03-04T14:24:00Z">
        <w:r w:rsidR="0021502F" w:rsidRPr="00B25AA4">
          <w:rPr>
            <w:rFonts w:ascii="Times New Roman" w:eastAsia="Times New Roman" w:hAnsi="Times New Roman"/>
          </w:rPr>
          <w:delText>actuary</w:delText>
        </w:r>
      </w:del>
      <w:ins w:id="5228"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as to whether the stochastic cash</w:t>
      </w:r>
      <w:r>
        <w:rPr>
          <w:rFonts w:ascii="Times New Roman" w:eastAsia="Times New Roman" w:hAnsi="Times New Roman"/>
        </w:rPr>
        <w:t>-</w:t>
      </w:r>
      <w:r w:rsidRPr="00B25AA4">
        <w:rPr>
          <w:rFonts w:ascii="Times New Roman" w:eastAsia="Times New Roman" w:hAnsi="Times New Roman"/>
        </w:rPr>
        <w:t>flow model permits hedging strategies that make money in some scenarios without losing a reasonable amount in some other scenarios. This includes, but is not limited to:</w:t>
      </w:r>
    </w:p>
    <w:p w14:paraId="622D9267" w14:textId="708B2748"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5229" w:author="Author" w:date="2019-03-04T14:24:00Z">
        <w:r w:rsidRPr="00B25AA4">
          <w:rPr>
            <w:rFonts w:ascii="Times New Roman" w:eastAsia="Times New Roman" w:hAnsi="Times New Roman"/>
          </w:rPr>
          <w:delText>1.</w:delText>
        </w:r>
        <w:r w:rsidRPr="00B25AA4">
          <w:rPr>
            <w:rFonts w:ascii="Times New Roman" w:eastAsia="Times New Roman" w:hAnsi="Times New Roman"/>
          </w:rPr>
          <w:tab/>
        </w:r>
      </w:del>
      <w:r w:rsidR="003129FE" w:rsidRPr="00B25AA4">
        <w:rPr>
          <w:rFonts w:ascii="Times New Roman" w:eastAsia="Times New Roman" w:hAnsi="Times New Roman"/>
        </w:rPr>
        <w:t>Hedging strategies with no initial investment that never lose money in any scenario and in some scenarios make money</w:t>
      </w:r>
      <w:r w:rsidR="003129FE">
        <w:rPr>
          <w:rFonts w:ascii="Times New Roman" w:eastAsia="Times New Roman" w:hAnsi="Times New Roman"/>
        </w:rPr>
        <w:t>.</w:t>
      </w:r>
    </w:p>
    <w:p w14:paraId="09566EC2" w14:textId="256EEADF" w:rsidR="003129FE" w:rsidRPr="00B25AA4" w:rsidRDefault="0021502F" w:rsidP="000E04EA">
      <w:pPr>
        <w:pStyle w:val="ListParagraph"/>
        <w:numPr>
          <w:ilvl w:val="2"/>
          <w:numId w:val="63"/>
        </w:numPr>
        <w:spacing w:after="220" w:line="240" w:lineRule="auto"/>
        <w:jc w:val="both"/>
        <w:rPr>
          <w:rFonts w:ascii="Times New Roman" w:eastAsia="Times New Roman" w:hAnsi="Times New Roman"/>
        </w:rPr>
      </w:pPr>
      <w:del w:id="5230" w:author="Author" w:date="2019-03-04T14:24:00Z">
        <w:r w:rsidRPr="00B25AA4">
          <w:rPr>
            <w:rFonts w:ascii="Times New Roman" w:eastAsia="Times New Roman" w:hAnsi="Times New Roman"/>
          </w:rPr>
          <w:delText>2.</w:delText>
        </w:r>
        <w:r w:rsidRPr="00B25AA4">
          <w:rPr>
            <w:rFonts w:ascii="Times New Roman" w:eastAsia="Times New Roman" w:hAnsi="Times New Roman"/>
          </w:rPr>
          <w:tab/>
        </w:r>
      </w:del>
      <w:r w:rsidR="003129FE" w:rsidRPr="00B25AA4">
        <w:rPr>
          <w:rFonts w:ascii="Times New Roman" w:eastAsia="Times New Roman" w:hAnsi="Times New Roman"/>
        </w:rPr>
        <w:t>Hedging strategies that</w:t>
      </w:r>
      <w:r w:rsidR="003129FE">
        <w:rPr>
          <w:rFonts w:ascii="Times New Roman" w:eastAsia="Times New Roman" w:hAnsi="Times New Roman"/>
        </w:rPr>
        <w:t>,</w:t>
      </w:r>
      <w:r w:rsidR="003129FE" w:rsidRPr="00B25AA4">
        <w:rPr>
          <w:rFonts w:ascii="Times New Roman" w:eastAsia="Times New Roman" w:hAnsi="Times New Roman"/>
        </w:rPr>
        <w:t xml:space="preserve"> with a given amount of initial money</w:t>
      </w:r>
      <w:r w:rsidR="003129FE">
        <w:rPr>
          <w:rFonts w:ascii="Times New Roman" w:eastAsia="Times New Roman" w:hAnsi="Times New Roman"/>
        </w:rPr>
        <w:t>,</w:t>
      </w:r>
      <w:r w:rsidR="003129FE" w:rsidRPr="00B25AA4">
        <w:rPr>
          <w:rFonts w:ascii="Times New Roman" w:eastAsia="Times New Roman" w:hAnsi="Times New Roman"/>
        </w:rPr>
        <w:t xml:space="preserve"> never make less than accumulation at the one-period risk free rates in any scenario but make more than this in one or more scenarios.</w:t>
      </w:r>
    </w:p>
    <w:p w14:paraId="53E3CD2F" w14:textId="6C6673E6"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If the stochastic cash</w:t>
      </w:r>
      <w:r>
        <w:rPr>
          <w:rFonts w:ascii="Times New Roman" w:eastAsia="Times New Roman" w:hAnsi="Times New Roman"/>
        </w:rPr>
        <w:t>-</w:t>
      </w:r>
      <w:r w:rsidRPr="00B25AA4">
        <w:rPr>
          <w:rFonts w:ascii="Times New Roman" w:eastAsia="Times New Roman" w:hAnsi="Times New Roman"/>
        </w:rPr>
        <w:t xml:space="preserve">flow model allows for such situations, the </w:t>
      </w:r>
      <w:del w:id="5231" w:author="Author" w:date="2019-03-04T14:24:00Z">
        <w:r w:rsidR="0021502F" w:rsidRPr="00B25AA4">
          <w:rPr>
            <w:rFonts w:ascii="Times New Roman" w:eastAsia="Times New Roman" w:hAnsi="Times New Roman"/>
          </w:rPr>
          <w:delText>actuary</w:delText>
        </w:r>
      </w:del>
      <w:ins w:id="5232" w:author="Author" w:date="2019-03-04T14:24:00Z">
        <w:r w:rsidRPr="004C7199">
          <w:rPr>
            <w:rFonts w:ascii="Times New Roman" w:eastAsia="Times New Roman" w:hAnsi="Times New Roman"/>
          </w:rPr>
          <w:t>company</w:t>
        </w:r>
      </w:ins>
      <w:r w:rsidRPr="00B25AA4">
        <w:rPr>
          <w:rFonts w:ascii="Times New Roman" w:eastAsia="Times New Roman" w:hAnsi="Times New Roman"/>
        </w:rPr>
        <w:t xml:space="preserve"> should be satisfied that the results do not materially rely directly or indirectly on the use of such strategies. </w:t>
      </w:r>
      <w:del w:id="5233" w:author="Author" w:date="2019-03-04T14:24:00Z">
        <w:r w:rsidR="0021502F" w:rsidRPr="00B25AA4">
          <w:rPr>
            <w:rFonts w:ascii="Times New Roman" w:eastAsia="Times New Roman" w:hAnsi="Times New Roman"/>
          </w:rPr>
          <w:delText xml:space="preserve">In addition, the actuary should disclose the situations and provide supporting documentation as to why the actuary believes the situations are not material for determining the </w:delText>
        </w:r>
        <w:r w:rsidR="004C4C9E">
          <w:rPr>
            <w:rFonts w:ascii="Times New Roman" w:eastAsia="Times New Roman" w:hAnsi="Times New Roman"/>
          </w:rPr>
          <w:delText>CTE amount</w:delText>
        </w:r>
        <w:r w:rsidR="0021502F" w:rsidRPr="00B25AA4">
          <w:rPr>
            <w:rFonts w:ascii="Times New Roman" w:eastAsia="Times New Roman" w:hAnsi="Times New Roman"/>
          </w:rPr>
          <w:delText xml:space="preserve">. </w:delText>
        </w:r>
      </w:del>
      <w:r w:rsidRPr="00B25AA4">
        <w:rPr>
          <w:rFonts w:ascii="Times New Roman" w:eastAsia="Times New Roman" w:hAnsi="Times New Roman"/>
        </w:rPr>
        <w:t xml:space="preserve">If the results do materially rely directly or indirectly on the use of such strategies, the strategies may not be used to reduce the </w:t>
      </w:r>
      <w:del w:id="5234" w:author="Author" w:date="2019-03-04T14:24:00Z">
        <w:r w:rsidR="004C4C9E">
          <w:rPr>
            <w:rFonts w:ascii="Times New Roman" w:eastAsia="Times New Roman" w:hAnsi="Times New Roman"/>
          </w:rPr>
          <w:delText>CTE amount</w:delText>
        </w:r>
      </w:del>
      <w:ins w:id="5235" w:author="Author" w:date="2019-03-04T14:24:00Z">
        <w:r>
          <w:rPr>
            <w:rFonts w:ascii="Times New Roman" w:eastAsia="Times New Roman" w:hAnsi="Times New Roman"/>
          </w:rPr>
          <w:t>s</w:t>
        </w:r>
        <w:r w:rsidRPr="004C7199">
          <w:rPr>
            <w:rFonts w:ascii="Times New Roman" w:eastAsia="Times New Roman" w:hAnsi="Times New Roman"/>
          </w:rPr>
          <w:t>tochastic reserve</w:t>
        </w:r>
      </w:ins>
      <w:r w:rsidRPr="00B25AA4">
        <w:rPr>
          <w:rFonts w:ascii="Times New Roman" w:eastAsia="Times New Roman" w:hAnsi="Times New Roman"/>
        </w:rPr>
        <w:t xml:space="preserve"> otherwise calculated.</w:t>
      </w:r>
    </w:p>
    <w:p w14:paraId="65437391" w14:textId="31792B5A" w:rsidR="003129FE" w:rsidRPr="00B25AA4" w:rsidRDefault="003129FE" w:rsidP="000E04EA">
      <w:pPr>
        <w:pStyle w:val="ListParagraph"/>
        <w:numPr>
          <w:ilvl w:val="1"/>
          <w:numId w:val="62"/>
        </w:numPr>
        <w:spacing w:after="220" w:line="240" w:lineRule="auto"/>
        <w:jc w:val="both"/>
        <w:rPr>
          <w:rFonts w:ascii="Times New Roman" w:eastAsia="Times New Roman" w:hAnsi="Times New Roman"/>
        </w:rPr>
      </w:pPr>
      <w:r w:rsidRPr="00B25AA4">
        <w:rPr>
          <w:rFonts w:ascii="Times New Roman" w:eastAsia="Times New Roman" w:hAnsi="Times New Roman"/>
        </w:rPr>
        <w:t xml:space="preserve">In addition to the above, the method used to determine prices of financial instruments for trading in scenarios should be compared to actual initial market prices. </w:t>
      </w:r>
      <w:del w:id="5236" w:author="Author" w:date="2019-03-04T14:24:00Z">
        <w:r w:rsidR="0021502F" w:rsidRPr="00B25AA4">
          <w:rPr>
            <w:rFonts w:ascii="Times New Roman" w:eastAsia="Times New Roman" w:hAnsi="Times New Roman"/>
          </w:rPr>
          <w:delText xml:space="preserve">If there are substantial discrepancies, the actuary should disclose the substantial discrepancies and provide supporting documentation as to why the model-based prices are appropriate for determining the </w:delText>
        </w:r>
        <w:r w:rsidR="001E2591">
          <w:rPr>
            <w:rFonts w:ascii="Times New Roman" w:eastAsia="Times New Roman" w:hAnsi="Times New Roman"/>
          </w:rPr>
          <w:delText>CTE amount</w:delText>
        </w:r>
        <w:r w:rsidR="0021502F" w:rsidRPr="00B25AA4">
          <w:rPr>
            <w:rFonts w:ascii="Times New Roman" w:eastAsia="Times New Roman" w:hAnsi="Times New Roman"/>
          </w:rPr>
          <w:delText>.</w:delText>
        </w:r>
      </w:del>
      <w:r w:rsidRPr="00B25AA4">
        <w:rPr>
          <w:rFonts w:ascii="Times New Roman" w:eastAsia="Times New Roman" w:hAnsi="Times New Roman"/>
        </w:rPr>
        <w:t xml:space="preserve"> In addition to comparisons to initial market prices, there should be testing of the pricing models that are used to determine subsequent prices when scenarios involve trading financial instruments. This testing should consider historical relationships. For example, if a method is used where recent volatility in the scenario is one of the determinants of prices for trading in that scenario, then that model should approximate actual historic prices in similar circumstances in history.</w:t>
      </w:r>
    </w:p>
    <w:p w14:paraId="04F04261" w14:textId="1080EBA6" w:rsidR="003129FE" w:rsidRDefault="0021502F" w:rsidP="0021502F">
      <w:pPr>
        <w:spacing w:after="220" w:line="240" w:lineRule="auto"/>
        <w:ind w:left="720"/>
        <w:jc w:val="both"/>
        <w:rPr>
          <w:ins w:id="5237" w:author="Author" w:date="2019-03-04T14:24:00Z"/>
          <w:rFonts w:ascii="Times New Roman" w:eastAsia="Times New Roman" w:hAnsi="Times New Roman"/>
        </w:rPr>
      </w:pPr>
      <w:del w:id="5238" w:author="Author" w:date="2019-03-04T14:24:00Z">
        <w:r w:rsidRPr="00B25AA4">
          <w:rPr>
            <w:rFonts w:ascii="Times New Roman" w:eastAsia="Times New Roman" w:hAnsi="Times New Roman"/>
          </w:rPr>
          <w:delText>E.</w:delText>
        </w:r>
        <w:r w:rsidRPr="00B25AA4">
          <w:rPr>
            <w:rFonts w:ascii="Times New Roman" w:eastAsia="Times New Roman" w:hAnsi="Times New Roman"/>
          </w:rPr>
          <w:tab/>
          <w:delText xml:space="preserve">Certification and </w:delText>
        </w:r>
      </w:del>
    </w:p>
    <w:p w14:paraId="102F469A" w14:textId="77777777" w:rsidR="003129FE" w:rsidRDefault="003129FE" w:rsidP="0021502F">
      <w:pPr>
        <w:spacing w:after="220" w:line="240" w:lineRule="auto"/>
        <w:ind w:left="720"/>
        <w:jc w:val="both"/>
        <w:rPr>
          <w:ins w:id="5239" w:author="Author" w:date="2019-03-04T14:24:00Z"/>
          <w:rFonts w:ascii="Times New Roman" w:eastAsia="Times New Roman" w:hAnsi="Times New Roman"/>
        </w:rPr>
      </w:pPr>
    </w:p>
    <w:p w14:paraId="00B440BD" w14:textId="77777777" w:rsidR="003129FE" w:rsidRDefault="003129FE">
      <w:pPr>
        <w:rPr>
          <w:ins w:id="5240" w:author="Author" w:date="2019-03-04T14:24:00Z"/>
          <w:rFonts w:ascii="Times New Roman" w:eastAsia="Times New Roman" w:hAnsi="Times New Roman"/>
        </w:rPr>
      </w:pPr>
      <w:ins w:id="5241" w:author="Author" w:date="2019-03-04T14:24:00Z">
        <w:r>
          <w:rPr>
            <w:rFonts w:ascii="Times New Roman" w:eastAsia="Times New Roman" w:hAnsi="Times New Roman"/>
          </w:rPr>
          <w:br w:type="page"/>
        </w:r>
      </w:ins>
    </w:p>
    <w:p w14:paraId="0243E0E0" w14:textId="77777777" w:rsidR="0021502F" w:rsidRPr="00B25AA4" w:rsidRDefault="0021502F" w:rsidP="0021502F">
      <w:pPr>
        <w:spacing w:after="220" w:line="240" w:lineRule="auto"/>
        <w:ind w:left="720"/>
        <w:jc w:val="both"/>
        <w:rPr>
          <w:del w:id="5242" w:author="Author" w:date="2019-03-04T14:24:00Z"/>
          <w:rFonts w:ascii="Times New Roman" w:eastAsia="Times New Roman" w:hAnsi="Times New Roman"/>
        </w:rPr>
      </w:pPr>
      <w:del w:id="5243" w:author="Author" w:date="2019-03-04T14:24:00Z">
        <w:r w:rsidRPr="00B25AA4">
          <w:rPr>
            <w:rFonts w:ascii="Times New Roman" w:eastAsia="Times New Roman" w:hAnsi="Times New Roman"/>
          </w:rPr>
          <w:delText xml:space="preserve">The actuary must provide a certification that the values for </w:delText>
        </w:r>
        <w:r w:rsidRPr="00B25AA4">
          <w:rPr>
            <w:rFonts w:ascii="Times New Roman" w:eastAsia="Times New Roman" w:hAnsi="Times New Roman"/>
            <w:i/>
          </w:rPr>
          <w:delText>E</w:delText>
        </w:r>
        <w:r w:rsidRPr="00B25AA4">
          <w:rPr>
            <w:rFonts w:ascii="Times New Roman" w:eastAsia="Times New Roman" w:hAnsi="Times New Roman"/>
          </w:rPr>
          <w:delText xml:space="preserv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were calculated using the process discussed above and </w:delText>
        </w:r>
        <w:r w:rsidR="00B94C6F">
          <w:rPr>
            <w:rFonts w:ascii="Times New Roman" w:eastAsia="Times New Roman" w:hAnsi="Times New Roman"/>
          </w:rPr>
          <w:delText xml:space="preserve">that </w:delText>
        </w:r>
        <w:r w:rsidRPr="00B25AA4">
          <w:rPr>
            <w:rFonts w:ascii="Times New Roman" w:eastAsia="Times New Roman" w:hAnsi="Times New Roman"/>
          </w:rPr>
          <w:delText xml:space="preserve">the assumptions used in the calculations were reasonable for the purpose of determining the </w:delText>
        </w:r>
        <w:r w:rsidR="005B25BD">
          <w:rPr>
            <w:rFonts w:ascii="Times New Roman" w:eastAsia="Times New Roman" w:hAnsi="Times New Roman"/>
          </w:rPr>
          <w:delText>CTE amount</w:delText>
        </w:r>
        <w:r w:rsidRPr="00B25AA4">
          <w:rPr>
            <w:rFonts w:ascii="Times New Roman" w:eastAsia="Times New Roman" w:hAnsi="Times New Roman"/>
          </w:rPr>
          <w:delText xml:space="preserve">. The actuary shall document the method(s) and assumptions (including data) used to determine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(adjusted) and CTE </w:delText>
        </w:r>
        <w:r w:rsidR="005B25BD">
          <w:rPr>
            <w:rFonts w:ascii="Times New Roman" w:eastAsia="Times New Roman" w:hAnsi="Times New Roman"/>
          </w:rPr>
          <w:delText>a</w:delText>
        </w:r>
        <w:r w:rsidR="005B25BD" w:rsidRPr="00B25AA4">
          <w:rPr>
            <w:rFonts w:ascii="Times New Roman" w:eastAsia="Times New Roman" w:hAnsi="Times New Roman"/>
          </w:rPr>
          <w:delText xml:space="preserve">mount </w:delText>
        </w:r>
        <w:r w:rsidRPr="00B25AA4">
          <w:rPr>
            <w:rFonts w:ascii="Times New Roman" w:eastAsia="Times New Roman" w:hAnsi="Times New Roman"/>
          </w:rPr>
          <w:delText xml:space="preserve">(best efforts) and maintain adequate documentation as to the methods, procedures and assumptions used to determine the value of </w:delText>
        </w:r>
        <w:r w:rsidRPr="00B25AA4">
          <w:rPr>
            <w:rFonts w:ascii="Times New Roman" w:eastAsia="Times New Roman" w:hAnsi="Times New Roman"/>
            <w:i/>
          </w:rPr>
          <w:delText>E</w:delText>
        </w:r>
        <w:r w:rsidRPr="00B25AA4">
          <w:rPr>
            <w:rFonts w:ascii="Times New Roman" w:eastAsia="Times New Roman" w:hAnsi="Times New Roman"/>
          </w:rPr>
          <w:delText>.</w:delText>
        </w:r>
      </w:del>
    </w:p>
    <w:p w14:paraId="0116B484" w14:textId="77777777" w:rsidR="0021502F" w:rsidRPr="00B25AA4" w:rsidRDefault="0021502F" w:rsidP="0021502F">
      <w:pPr>
        <w:spacing w:after="220" w:line="240" w:lineRule="auto"/>
        <w:ind w:left="720"/>
        <w:jc w:val="both"/>
        <w:rPr>
          <w:del w:id="5244" w:author="Author" w:date="2019-03-04T14:24:00Z"/>
          <w:rFonts w:ascii="Times New Roman" w:eastAsia="Times New Roman" w:hAnsi="Times New Roman"/>
        </w:rPr>
      </w:pPr>
      <w:del w:id="5245" w:author="Author" w:date="2019-03-04T14:24:00Z">
        <w:r w:rsidRPr="00B25AA4">
          <w:rPr>
            <w:rFonts w:ascii="Times New Roman" w:eastAsia="Times New Roman" w:hAnsi="Times New Roman"/>
          </w:rPr>
          <w:delText xml:space="preserve">The actuary must provide a certification as to whether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is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of the impact of the hedging strategy on the </w:delText>
        </w:r>
        <w:r w:rsidR="005B25BD">
          <w:rPr>
            <w:rFonts w:ascii="Times New Roman" w:eastAsia="Times New Roman" w:hAnsi="Times New Roman"/>
          </w:rPr>
          <w:delText>CTE</w:delText>
        </w:r>
        <w:r w:rsidRPr="00B25AA4">
          <w:rPr>
            <w:rFonts w:ascii="Times New Roman" w:eastAsia="Times New Roman" w:hAnsi="Times New Roman"/>
          </w:rPr>
          <w:delText xml:space="preserve"> </w:delText>
        </w:r>
        <w:r w:rsidR="005B25BD">
          <w:rPr>
            <w:rFonts w:ascii="Times New Roman" w:eastAsia="Times New Roman" w:hAnsi="Times New Roman"/>
          </w:rPr>
          <w:delText>a</w:delText>
        </w:r>
        <w:r w:rsidR="005B25BD" w:rsidRPr="00B25AA4">
          <w:rPr>
            <w:rFonts w:ascii="Times New Roman" w:eastAsia="Times New Roman" w:hAnsi="Times New Roman"/>
          </w:rPr>
          <w:delText>mount</w:delText>
        </w:r>
        <w:r w:rsidRPr="00B25AA4">
          <w:rPr>
            <w:rFonts w:ascii="Times New Roman" w:eastAsia="Times New Roman" w:hAnsi="Times New Roman"/>
          </w:rPr>
          <w:delText xml:space="preserve">. The actuary must document the extent to which elements of the hedging strategy (e.g., time between portfolio rebalancing) are not fully incorporated into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 xml:space="preserve">flow model and any supplementary analysis to determine the impact, if any. In addition, the actuary must provide a certification and maintain documentation to support the certification that the hedging strategy designated as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meets the requirements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trategy</w:delText>
        </w:r>
        <w:r w:rsidR="005B25BD">
          <w:rPr>
            <w:rFonts w:ascii="Times New Roman" w:eastAsia="Times New Roman" w:hAnsi="Times New Roman"/>
          </w:rPr>
          <w:delText>,</w:delText>
        </w:r>
        <w:r w:rsidR="005B25BD" w:rsidRPr="00B25AA4">
          <w:rPr>
            <w:rFonts w:ascii="Times New Roman" w:eastAsia="Times New Roman" w:hAnsi="Times New Roman"/>
          </w:rPr>
          <w:delText xml:space="preserve"> </w:delText>
        </w:r>
        <w:r w:rsidRPr="00B25AA4">
          <w:rPr>
            <w:rFonts w:ascii="Times New Roman" w:eastAsia="Times New Roman" w:hAnsi="Times New Roman"/>
          </w:rPr>
          <w:delText xml:space="preserve">including that the implementation of the hedging strategy in the stochastic </w:delText>
        </w:r>
        <w:r w:rsidR="005B25BD" w:rsidRPr="00B25AA4">
          <w:rPr>
            <w:rFonts w:ascii="Times New Roman" w:eastAsia="Times New Roman" w:hAnsi="Times New Roman"/>
          </w:rPr>
          <w:delText>cash</w:delText>
        </w:r>
        <w:r w:rsidR="005B25BD">
          <w:rPr>
            <w:rFonts w:ascii="Times New Roman" w:eastAsia="Times New Roman" w:hAnsi="Times New Roman"/>
          </w:rPr>
          <w:delText>-</w:delText>
        </w:r>
        <w:r w:rsidRPr="00B25AA4">
          <w:rPr>
            <w:rFonts w:ascii="Times New Roman" w:eastAsia="Times New Roman" w:hAnsi="Times New Roman"/>
          </w:rPr>
          <w:delText>flow model and any supplementary analysis does not include knowledge of events that occur after any action dictated by the hedging strategy (i.e.</w:delText>
        </w:r>
        <w:r w:rsidR="005B25BD">
          <w:rPr>
            <w:rFonts w:ascii="Times New Roman" w:eastAsia="Times New Roman" w:hAnsi="Times New Roman"/>
          </w:rPr>
          <w:delText>,</w:delText>
        </w:r>
        <w:r w:rsidRPr="00B25AA4">
          <w:rPr>
            <w:rFonts w:ascii="Times New Roman" w:eastAsia="Times New Roman" w:hAnsi="Times New Roman"/>
          </w:rPr>
          <w:delText xml:space="preserve"> the model cannot use information about the future that would not be known in actual practice).</w:delText>
        </w:r>
      </w:del>
    </w:p>
    <w:p w14:paraId="5F17D5D7" w14:textId="77777777" w:rsidR="0021502F" w:rsidRPr="00B25AA4" w:rsidRDefault="0021502F" w:rsidP="0021502F">
      <w:pPr>
        <w:spacing w:after="220" w:line="240" w:lineRule="auto"/>
        <w:ind w:left="720"/>
        <w:jc w:val="both"/>
        <w:rPr>
          <w:del w:id="5246" w:author="Author" w:date="2019-03-04T14:24:00Z"/>
          <w:rFonts w:ascii="Times New Roman" w:eastAsia="Times New Roman" w:hAnsi="Times New Roman"/>
        </w:rPr>
      </w:pPr>
      <w:del w:id="5247" w:author="Author" w:date="2019-03-04T14:24:00Z">
        <w:r w:rsidRPr="00B25AA4">
          <w:rPr>
            <w:rFonts w:ascii="Times New Roman" w:eastAsia="Times New Roman" w:hAnsi="Times New Roman"/>
          </w:rPr>
          <w:delText xml:space="preserve">A financial officer of the company (e.g.,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f</w:delText>
        </w:r>
        <w:r w:rsidR="005B25BD" w:rsidRPr="00B25AA4">
          <w:rPr>
            <w:rFonts w:ascii="Times New Roman" w:eastAsia="Times New Roman" w:hAnsi="Times New Roman"/>
          </w:rPr>
          <w:delText xml:space="preserve">inancial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[CFO]</w:delText>
        </w:r>
        <w:r w:rsidRPr="00B25AA4">
          <w:rPr>
            <w:rFonts w:ascii="Times New Roman" w:eastAsia="Times New Roman" w:hAnsi="Times New Roman"/>
          </w:rPr>
          <w:delText xml:space="preserve">, </w:delText>
        </w:r>
        <w:r w:rsidR="005B25BD">
          <w:rPr>
            <w:rFonts w:ascii="Times New Roman" w:eastAsia="Times New Roman" w:hAnsi="Times New Roman"/>
          </w:rPr>
          <w:delText>t</w:delText>
        </w:r>
        <w:r w:rsidR="005B25BD" w:rsidRPr="00B25AA4">
          <w:rPr>
            <w:rFonts w:ascii="Times New Roman" w:eastAsia="Times New Roman" w:hAnsi="Times New Roman"/>
          </w:rPr>
          <w:delText xml:space="preserve">reasurer </w:delText>
        </w:r>
        <w:r w:rsidRPr="00B25AA4">
          <w:rPr>
            <w:rFonts w:ascii="Times New Roman" w:eastAsia="Times New Roman" w:hAnsi="Times New Roman"/>
          </w:rPr>
          <w:delText xml:space="preserve">or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hief </w:delText>
        </w:r>
        <w:r w:rsidR="005B25BD">
          <w:rPr>
            <w:rFonts w:ascii="Times New Roman" w:eastAsia="Times New Roman" w:hAnsi="Times New Roman"/>
          </w:rPr>
          <w:delText>i</w:delText>
        </w:r>
        <w:r w:rsidR="005B25BD" w:rsidRPr="00B25AA4">
          <w:rPr>
            <w:rFonts w:ascii="Times New Roman" w:eastAsia="Times New Roman" w:hAnsi="Times New Roman"/>
          </w:rPr>
          <w:delText xml:space="preserve">nvestment </w:delText>
        </w:r>
        <w:r w:rsidR="005B25BD">
          <w:rPr>
            <w:rFonts w:ascii="Times New Roman" w:eastAsia="Times New Roman" w:hAnsi="Times New Roman"/>
          </w:rPr>
          <w:delText>o</w:delText>
        </w:r>
        <w:r w:rsidR="005B25BD" w:rsidRPr="00B25AA4">
          <w:rPr>
            <w:rFonts w:ascii="Times New Roman" w:eastAsia="Times New Roman" w:hAnsi="Times New Roman"/>
          </w:rPr>
          <w:delText>fficer</w:delText>
        </w:r>
        <w:r w:rsidR="005B25BD">
          <w:rPr>
            <w:rFonts w:ascii="Times New Roman" w:eastAsia="Times New Roman" w:hAnsi="Times New Roman"/>
          </w:rPr>
          <w:delText xml:space="preserve"> [CIO]</w:delText>
        </w:r>
        <w:r w:rsidRPr="00B25AA4">
          <w:rPr>
            <w:rFonts w:ascii="Times New Roman" w:eastAsia="Times New Roman" w:hAnsi="Times New Roman"/>
          </w:rPr>
          <w:delText xml:space="preserve">) or a person designated by them who has direct or indirect supervisory authority over the actual trading of assets and derivatives must certify that the hedging strategy meets the definition of a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 xml:space="preserve">and that the </w:delText>
        </w:r>
        <w:r w:rsidR="005B25BD">
          <w:rPr>
            <w:rFonts w:ascii="Times New Roman" w:eastAsia="Times New Roman" w:hAnsi="Times New Roman"/>
          </w:rPr>
          <w:delText>c</w:delText>
        </w:r>
        <w:r w:rsidR="005B25BD" w:rsidRPr="00B25AA4">
          <w:rPr>
            <w:rFonts w:ascii="Times New Roman" w:eastAsia="Times New Roman" w:hAnsi="Times New Roman"/>
          </w:rPr>
          <w:delText xml:space="preserve">learly </w:delText>
        </w:r>
        <w:r w:rsidR="005B25BD">
          <w:rPr>
            <w:rFonts w:ascii="Times New Roman" w:eastAsia="Times New Roman" w:hAnsi="Times New Roman"/>
          </w:rPr>
          <w:delText>d</w:delText>
        </w:r>
        <w:r w:rsidR="005B25BD" w:rsidRPr="00B25AA4">
          <w:rPr>
            <w:rFonts w:ascii="Times New Roman" w:eastAsia="Times New Roman" w:hAnsi="Times New Roman"/>
          </w:rPr>
          <w:delText xml:space="preserve">efined </w:delText>
        </w:r>
        <w:r w:rsidR="005B25BD">
          <w:rPr>
            <w:rFonts w:ascii="Times New Roman" w:eastAsia="Times New Roman" w:hAnsi="Times New Roman"/>
          </w:rPr>
          <w:delText>h</w:delText>
        </w:r>
        <w:r w:rsidR="005B25BD" w:rsidRPr="00B25AA4">
          <w:rPr>
            <w:rFonts w:ascii="Times New Roman" w:eastAsia="Times New Roman" w:hAnsi="Times New Roman"/>
          </w:rPr>
          <w:delText xml:space="preserve">edging </w:delText>
        </w:r>
        <w:r w:rsidR="005B25BD">
          <w:rPr>
            <w:rFonts w:ascii="Times New Roman" w:eastAsia="Times New Roman" w:hAnsi="Times New Roman"/>
          </w:rPr>
          <w:delText>s</w:delText>
        </w:r>
        <w:r w:rsidR="005B25BD" w:rsidRPr="00B25AA4">
          <w:rPr>
            <w:rFonts w:ascii="Times New Roman" w:eastAsia="Times New Roman" w:hAnsi="Times New Roman"/>
          </w:rPr>
          <w:delText xml:space="preserve">trategy </w:delText>
        </w:r>
        <w:r w:rsidRPr="00B25AA4">
          <w:rPr>
            <w:rFonts w:ascii="Times New Roman" w:eastAsia="Times New Roman" w:hAnsi="Times New Roman"/>
          </w:rPr>
          <w:delText>is the hedging strategy being used by the company in its actual day to day risk mitigation efforts.</w:delText>
        </w:r>
      </w:del>
    </w:p>
    <w:p w14:paraId="3073782F" w14:textId="77777777" w:rsidR="0021502F" w:rsidRPr="005F5363" w:rsidRDefault="003129FE" w:rsidP="000036BC">
      <w:pPr>
        <w:pStyle w:val="Heading3"/>
        <w:keepNext/>
        <w:spacing w:after="220"/>
        <w:rPr>
          <w:del w:id="5248" w:author="Author" w:date="2019-03-04T14:24:00Z"/>
          <w:sz w:val="22"/>
          <w:szCs w:val="22"/>
        </w:rPr>
      </w:pPr>
      <w:r w:rsidRPr="00695430">
        <w:rPr>
          <w:sz w:val="22"/>
          <w:szCs w:val="22"/>
        </w:rPr>
        <w:t>Section 1</w:t>
      </w:r>
      <w:r>
        <w:rPr>
          <w:sz w:val="22"/>
          <w:szCs w:val="22"/>
        </w:rPr>
        <w:t>0</w:t>
      </w:r>
      <w:del w:id="5249" w:author="Author" w:date="2019-03-04T14:24:00Z">
        <w:r w:rsidR="0021502F" w:rsidRPr="005F5363">
          <w:rPr>
            <w:sz w:val="22"/>
            <w:szCs w:val="22"/>
          </w:rPr>
          <w:delText>: Certification Requirements</w:delText>
        </w:r>
      </w:del>
    </w:p>
    <w:p w14:paraId="58D67D10" w14:textId="77777777" w:rsidR="0021502F" w:rsidRPr="005F5363" w:rsidRDefault="0021502F" w:rsidP="0021502F">
      <w:pPr>
        <w:spacing w:after="220" w:line="240" w:lineRule="auto"/>
        <w:ind w:left="720" w:hanging="720"/>
        <w:jc w:val="both"/>
        <w:rPr>
          <w:del w:id="5250" w:author="Author" w:date="2019-03-04T14:24:00Z"/>
          <w:rFonts w:ascii="Times New Roman" w:eastAsia="Times New Roman" w:hAnsi="Times New Roman"/>
        </w:rPr>
      </w:pPr>
      <w:del w:id="5251"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Management Certification</w:delText>
        </w:r>
      </w:del>
    </w:p>
    <w:p w14:paraId="3788AE6C" w14:textId="77777777" w:rsidR="0021502F" w:rsidRPr="005F5363" w:rsidRDefault="0021502F" w:rsidP="0021502F">
      <w:pPr>
        <w:spacing w:after="220" w:line="240" w:lineRule="auto"/>
        <w:ind w:left="720"/>
        <w:jc w:val="both"/>
        <w:rPr>
          <w:del w:id="5252" w:author="Author" w:date="2019-03-04T14:24:00Z"/>
          <w:rFonts w:ascii="Times New Roman" w:eastAsia="Times New Roman" w:hAnsi="Times New Roman"/>
        </w:rPr>
      </w:pPr>
      <w:del w:id="5253" w:author="Author" w:date="2019-03-04T14:24:00Z">
        <w:r w:rsidRPr="005F5363">
          <w:rPr>
            <w:rFonts w:ascii="Times New Roman" w:eastAsia="Times New Roman" w:hAnsi="Times New Roman"/>
          </w:rPr>
          <w:delText>Management must provide signed and dated written representations as part of the valuation documentation that the valuation appropriately reflects management’s intent and ability to carry out specific courses of actions on behalf of the entity where such is relevant to the valuation.</w:delText>
        </w:r>
      </w:del>
    </w:p>
    <w:p w14:paraId="11983663" w14:textId="77777777" w:rsidR="0021502F" w:rsidRPr="005F5363" w:rsidRDefault="0021502F" w:rsidP="0021502F">
      <w:pPr>
        <w:keepNext/>
        <w:spacing w:after="220" w:line="240" w:lineRule="auto"/>
        <w:ind w:left="720" w:hanging="720"/>
        <w:jc w:val="both"/>
        <w:rPr>
          <w:del w:id="5254" w:author="Author" w:date="2019-03-04T14:24:00Z"/>
          <w:rFonts w:ascii="Times New Roman" w:eastAsia="Times New Roman" w:hAnsi="Times New Roman"/>
        </w:rPr>
      </w:pPr>
      <w:del w:id="525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Actuarial Certification</w:delText>
        </w:r>
      </w:del>
    </w:p>
    <w:p w14:paraId="176B1C94" w14:textId="77777777" w:rsidR="0021502F" w:rsidRPr="005F5363" w:rsidRDefault="0021502F" w:rsidP="0021502F">
      <w:pPr>
        <w:keepNext/>
        <w:spacing w:after="220" w:line="240" w:lineRule="auto"/>
        <w:ind w:left="1440" w:hanging="720"/>
        <w:jc w:val="both"/>
        <w:rPr>
          <w:del w:id="5256" w:author="Author" w:date="2019-03-04T14:24:00Z"/>
          <w:rFonts w:ascii="Times New Roman" w:eastAsia="Times New Roman" w:hAnsi="Times New Roman"/>
        </w:rPr>
      </w:pPr>
      <w:del w:id="5257"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03341E7B" w14:textId="77777777" w:rsidR="0021502F" w:rsidRPr="005F5363" w:rsidRDefault="0021502F" w:rsidP="0021502F">
      <w:pPr>
        <w:keepNext/>
        <w:spacing w:after="220" w:line="240" w:lineRule="auto"/>
        <w:ind w:left="1440"/>
        <w:jc w:val="both"/>
        <w:rPr>
          <w:del w:id="5258" w:author="Author" w:date="2019-03-04T14:24:00Z"/>
          <w:rFonts w:ascii="Times New Roman" w:eastAsia="Times New Roman" w:hAnsi="Times New Roman"/>
        </w:rPr>
      </w:pPr>
      <w:del w:id="5259" w:author="Author" w:date="2019-03-04T14:24:00Z">
        <w:r w:rsidRPr="005F5363">
          <w:rPr>
            <w:rFonts w:ascii="Times New Roman" w:eastAsia="Times New Roman" w:hAnsi="Times New Roman"/>
          </w:rPr>
          <w:delText>The certification shall be provided by a qualified actuary and consist of at least the following:</w:delText>
        </w:r>
      </w:del>
    </w:p>
    <w:p w14:paraId="0181F774" w14:textId="77777777" w:rsidR="0021502F" w:rsidRPr="005F5363" w:rsidRDefault="0021502F" w:rsidP="0021502F">
      <w:pPr>
        <w:keepNext/>
        <w:spacing w:after="220" w:line="240" w:lineRule="auto"/>
        <w:ind w:left="2160" w:hanging="720"/>
        <w:jc w:val="both"/>
        <w:rPr>
          <w:del w:id="5260" w:author="Author" w:date="2019-03-04T14:24:00Z"/>
          <w:rFonts w:ascii="Times New Roman" w:eastAsia="Times New Roman" w:hAnsi="Times New Roman"/>
        </w:rPr>
      </w:pPr>
      <w:del w:id="5261"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 paragraph identifying the actuary and his or her qualifications</w:delText>
        </w:r>
        <w:r w:rsidR="005B25BD">
          <w:rPr>
            <w:rFonts w:ascii="Times New Roman" w:eastAsia="Times New Roman" w:hAnsi="Times New Roman"/>
          </w:rPr>
          <w:delText>.</w:delText>
        </w:r>
      </w:del>
    </w:p>
    <w:p w14:paraId="71FEDB68" w14:textId="77777777" w:rsidR="0021502F" w:rsidRPr="005F5363" w:rsidRDefault="0021502F" w:rsidP="0021502F">
      <w:pPr>
        <w:spacing w:after="220" w:line="240" w:lineRule="auto"/>
        <w:ind w:left="2160" w:hanging="720"/>
        <w:jc w:val="both"/>
        <w:rPr>
          <w:del w:id="5262" w:author="Author" w:date="2019-03-04T14:24:00Z"/>
          <w:rFonts w:ascii="Times New Roman" w:eastAsia="Times New Roman" w:hAnsi="Times New Roman"/>
        </w:rPr>
      </w:pPr>
      <w:del w:id="5263"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A scope paragraph identifying the reserves as of the valuation date for contracts included in the certification categorized by the approaches used to determine the reserves (e.g., Alternative Methodology, </w:delText>
        </w:r>
        <w:r w:rsidR="005B25BD">
          <w:rPr>
            <w:rFonts w:ascii="Times New Roman" w:eastAsia="Times New Roman" w:hAnsi="Times New Roman"/>
          </w:rPr>
          <w:delText>p</w:delText>
        </w:r>
        <w:r w:rsidR="005B25BD" w:rsidRPr="005F5363">
          <w:rPr>
            <w:rFonts w:ascii="Times New Roman" w:eastAsia="Times New Roman" w:hAnsi="Times New Roman"/>
          </w:rPr>
          <w:delText>rojections</w:delText>
        </w:r>
        <w:r w:rsidRPr="005F5363">
          <w:rPr>
            <w:rFonts w:ascii="Times New Roman" w:eastAsia="Times New Roman" w:hAnsi="Times New Roman"/>
          </w:rPr>
          <w:delText xml:space="preserv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cenario)</w:delText>
        </w:r>
        <w:r w:rsidR="005B25BD">
          <w:rPr>
            <w:rFonts w:ascii="Times New Roman" w:eastAsia="Times New Roman" w:hAnsi="Times New Roman"/>
          </w:rPr>
          <w:delText>.</w:delText>
        </w:r>
      </w:del>
    </w:p>
    <w:p w14:paraId="59341371" w14:textId="77777777" w:rsidR="0021502F" w:rsidRPr="005F5363" w:rsidRDefault="0021502F" w:rsidP="0021502F">
      <w:pPr>
        <w:tabs>
          <w:tab w:val="left" w:pos="2280"/>
        </w:tabs>
        <w:spacing w:after="220" w:line="240" w:lineRule="auto"/>
        <w:ind w:left="2160" w:hanging="720"/>
        <w:jc w:val="both"/>
        <w:rPr>
          <w:del w:id="5264" w:author="Author" w:date="2019-03-04T14:24:00Z"/>
          <w:rFonts w:ascii="Times New Roman" w:eastAsia="Times New Roman" w:hAnsi="Times New Roman"/>
        </w:rPr>
      </w:pPr>
      <w:del w:id="5265"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A reliance paragraph describing those areas, if any, where the certifying actuary has relied on other experts:</w:delText>
        </w:r>
      </w:del>
    </w:p>
    <w:p w14:paraId="3DDACE03" w14:textId="77777777" w:rsidR="0021502F" w:rsidRPr="005F5363" w:rsidRDefault="0021502F" w:rsidP="0021502F">
      <w:pPr>
        <w:spacing w:after="220" w:line="240" w:lineRule="auto"/>
        <w:ind w:left="2880" w:hanging="720"/>
        <w:jc w:val="both"/>
        <w:rPr>
          <w:del w:id="5266" w:author="Author" w:date="2019-03-04T14:24:00Z"/>
          <w:rFonts w:ascii="Times New Roman" w:eastAsia="Times New Roman" w:hAnsi="Times New Roman"/>
        </w:rPr>
      </w:pPr>
      <w:del w:id="5267"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A reliance statement from each of those relied on should accompany the certification.</w:delText>
        </w:r>
      </w:del>
    </w:p>
    <w:p w14:paraId="0E1E1B84" w14:textId="77777777" w:rsidR="0021502F" w:rsidRPr="005F5363" w:rsidRDefault="0021502F" w:rsidP="0021502F">
      <w:pPr>
        <w:spacing w:after="220" w:line="240" w:lineRule="auto"/>
        <w:ind w:left="2880" w:hanging="720"/>
        <w:jc w:val="both"/>
        <w:rPr>
          <w:del w:id="5268" w:author="Author" w:date="2019-03-04T14:24:00Z"/>
          <w:rFonts w:ascii="Times New Roman" w:eastAsia="Times New Roman" w:hAnsi="Times New Roman"/>
        </w:rPr>
      </w:pPr>
      <w:del w:id="5269"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The reliance statements should note the information being provided and a statement as to the accuracy, completeness or reasonableness, as applicable, of the information.</w:delText>
        </w:r>
      </w:del>
    </w:p>
    <w:p w14:paraId="341242F0" w14:textId="77777777" w:rsidR="0021502F" w:rsidRPr="005F5363" w:rsidRDefault="0021502F" w:rsidP="0021502F">
      <w:pPr>
        <w:spacing w:after="220" w:line="240" w:lineRule="auto"/>
        <w:ind w:left="2160" w:hanging="720"/>
        <w:jc w:val="both"/>
        <w:rPr>
          <w:del w:id="5270" w:author="Author" w:date="2019-03-04T14:24:00Z"/>
          <w:rFonts w:ascii="Times New Roman" w:eastAsia="Times New Roman" w:hAnsi="Times New Roman"/>
        </w:rPr>
      </w:pPr>
      <w:del w:id="5271"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A paragraph certifying that the reserve was calculated in accordance with the principles and these requirements</w:delText>
        </w:r>
        <w:r w:rsidR="005B25BD">
          <w:rPr>
            <w:rFonts w:ascii="Times New Roman" w:eastAsia="Times New Roman" w:hAnsi="Times New Roman"/>
          </w:rPr>
          <w:delText>.</w:delText>
        </w:r>
      </w:del>
    </w:p>
    <w:p w14:paraId="3B9EBC91" w14:textId="77777777" w:rsidR="0021502F" w:rsidRPr="005F5363" w:rsidRDefault="0021502F" w:rsidP="0021502F">
      <w:pPr>
        <w:spacing w:after="220" w:line="240" w:lineRule="auto"/>
        <w:ind w:left="2160" w:hanging="720"/>
        <w:jc w:val="both"/>
        <w:rPr>
          <w:del w:id="5272" w:author="Author" w:date="2019-03-04T14:24:00Z"/>
          <w:rFonts w:ascii="Times New Roman" w:eastAsia="Times New Roman" w:hAnsi="Times New Roman"/>
        </w:rPr>
      </w:pPr>
      <w:del w:id="5273"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 xml:space="preserve">A paragraph certifying that the assumptions used for these calculations are </w:delText>
        </w:r>
        <w:r w:rsidR="005B25BD">
          <w:rPr>
            <w:rFonts w:ascii="Times New Roman" w:eastAsia="Times New Roman" w:hAnsi="Times New Roman"/>
          </w:rPr>
          <w:delText>p</w:delText>
        </w:r>
        <w:r w:rsidR="005B25BD" w:rsidRPr="005F5363">
          <w:rPr>
            <w:rFonts w:ascii="Times New Roman" w:eastAsia="Times New Roman" w:hAnsi="Times New Roman"/>
          </w:rPr>
          <w:delText xml:space="preserve">rudent </w:delText>
        </w:r>
        <w:r w:rsidR="005B25BD">
          <w:rPr>
            <w:rFonts w:ascii="Times New Roman" w:eastAsia="Times New Roman" w:hAnsi="Times New Roman"/>
          </w:rPr>
          <w:delText>e</w:delText>
        </w:r>
        <w:r w:rsidR="005B25BD" w:rsidRPr="005F5363">
          <w:rPr>
            <w:rFonts w:ascii="Times New Roman" w:eastAsia="Times New Roman" w:hAnsi="Times New Roman"/>
          </w:rPr>
          <w:delText xml:space="preserve">stimate </w:delText>
        </w:r>
        <w:r w:rsidRPr="005F5363">
          <w:rPr>
            <w:rFonts w:ascii="Times New Roman" w:eastAsia="Times New Roman" w:hAnsi="Times New Roman"/>
          </w:rPr>
          <w:delText>assumptions for the products, scenarios and purpose being tested</w:delText>
        </w:r>
        <w:r w:rsidR="005B25BD">
          <w:rPr>
            <w:rFonts w:ascii="Times New Roman" w:eastAsia="Times New Roman" w:hAnsi="Times New Roman"/>
          </w:rPr>
          <w:delText>.</w:delText>
        </w:r>
      </w:del>
    </w:p>
    <w:p w14:paraId="53B4D62C" w14:textId="77777777" w:rsidR="0021502F" w:rsidRPr="005F5363" w:rsidRDefault="0021502F" w:rsidP="0021502F">
      <w:pPr>
        <w:spacing w:after="220" w:line="240" w:lineRule="auto"/>
        <w:ind w:left="2160" w:hanging="720"/>
        <w:jc w:val="both"/>
        <w:rPr>
          <w:del w:id="5274" w:author="Author" w:date="2019-03-04T14:24:00Z"/>
          <w:rFonts w:ascii="Times New Roman" w:eastAsia="Times New Roman" w:hAnsi="Times New Roman"/>
        </w:rPr>
      </w:pPr>
      <w:del w:id="5275"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paragraph stating that the qualified actuary is not opining on the adequacy of the company’s surplus or its future financial condition.</w:delText>
        </w:r>
      </w:del>
    </w:p>
    <w:p w14:paraId="5B894B78" w14:textId="77777777" w:rsidR="0021502F" w:rsidRPr="005F5363" w:rsidRDefault="0021502F" w:rsidP="0021502F">
      <w:pPr>
        <w:spacing w:after="220" w:line="240" w:lineRule="auto"/>
        <w:ind w:left="720" w:hanging="720"/>
        <w:jc w:val="both"/>
        <w:rPr>
          <w:del w:id="5276" w:author="Author" w:date="2019-03-04T14:24:00Z"/>
          <w:rFonts w:ascii="Times New Roman" w:eastAsia="Times New Roman" w:hAnsi="Times New Roman"/>
        </w:rPr>
      </w:pPr>
      <w:del w:id="5277"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Supporting Memorandum</w:delText>
        </w:r>
      </w:del>
    </w:p>
    <w:p w14:paraId="3D21339A" w14:textId="77777777" w:rsidR="0021502F" w:rsidRPr="005F5363" w:rsidRDefault="0021502F" w:rsidP="0021502F">
      <w:pPr>
        <w:spacing w:after="220" w:line="240" w:lineRule="auto"/>
        <w:ind w:left="1440" w:hanging="720"/>
        <w:jc w:val="both"/>
        <w:rPr>
          <w:del w:id="5278" w:author="Author" w:date="2019-03-04T14:24:00Z"/>
          <w:rFonts w:ascii="Times New Roman" w:eastAsia="Times New Roman" w:hAnsi="Times New Roman"/>
        </w:rPr>
      </w:pPr>
      <w:del w:id="5279" w:author="Author" w:date="2019-03-04T14:24:00Z">
        <w:r w:rsidRPr="005F5363">
          <w:rPr>
            <w:rFonts w:ascii="Times New Roman" w:eastAsia="Times New Roman" w:hAnsi="Times New Roman"/>
          </w:rPr>
          <w:delText>1.</w:delText>
        </w:r>
        <w:r w:rsidRPr="005F5363">
          <w:rPr>
            <w:rFonts w:ascii="Times New Roman" w:eastAsia="Times New Roman" w:hAnsi="Times New Roman"/>
          </w:rPr>
          <w:tab/>
          <w:delText>General Description</w:delText>
        </w:r>
      </w:del>
    </w:p>
    <w:p w14:paraId="3DC58232" w14:textId="77777777" w:rsidR="0021502F" w:rsidRPr="005F5363" w:rsidRDefault="0021502F" w:rsidP="0021502F">
      <w:pPr>
        <w:spacing w:after="220" w:line="240" w:lineRule="auto"/>
        <w:ind w:left="1440"/>
        <w:jc w:val="both"/>
        <w:rPr>
          <w:del w:id="5280" w:author="Author" w:date="2019-03-04T14:24:00Z"/>
          <w:rFonts w:ascii="Times New Roman" w:eastAsia="Times New Roman" w:hAnsi="Times New Roman"/>
        </w:rPr>
      </w:pPr>
      <w:del w:id="5281" w:author="Author" w:date="2019-03-04T14:24:00Z">
        <w:r w:rsidRPr="005F5363">
          <w:rPr>
            <w:rFonts w:ascii="Times New Roman" w:eastAsia="Times New Roman" w:hAnsi="Times New Roman"/>
          </w:rPr>
          <w:delText xml:space="preserve">A supporting memorandum shall be created to document the methodology and assumptions used to determine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 xml:space="preserve">. The information shall include the comparison of the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tandard </w:delText>
        </w:r>
        <w:r w:rsidR="005B25BD">
          <w:rPr>
            <w:rFonts w:ascii="Times New Roman" w:eastAsia="Times New Roman" w:hAnsi="Times New Roman"/>
          </w:rPr>
          <w:delText>s</w:delText>
        </w:r>
        <w:r w:rsidR="005B25BD" w:rsidRPr="005F5363">
          <w:rPr>
            <w:rFonts w:ascii="Times New Roman" w:eastAsia="Times New Roman" w:hAnsi="Times New Roman"/>
          </w:rPr>
          <w:delText xml:space="preserve">cenario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mount </w:delText>
        </w:r>
        <w:r w:rsidRPr="005F5363">
          <w:rPr>
            <w:rFonts w:ascii="Times New Roman" w:eastAsia="Times New Roman" w:hAnsi="Times New Roman"/>
          </w:rPr>
          <w:delText xml:space="preserve">to the </w:delText>
        </w:r>
        <w:r w:rsidR="005B25BD">
          <w:rPr>
            <w:rFonts w:ascii="Times New Roman" w:eastAsia="Times New Roman" w:hAnsi="Times New Roman"/>
          </w:rPr>
          <w:delText>CTE amount</w:delText>
        </w:r>
        <w:r w:rsidRPr="005F5363">
          <w:rPr>
            <w:rFonts w:ascii="Times New Roman" w:eastAsia="Times New Roman" w:hAnsi="Times New Roman"/>
          </w:rPr>
          <w:delText xml:space="preserve"> required by Section 2.A in the determination of the </w:delText>
        </w:r>
        <w:r w:rsidR="005B25BD">
          <w:rPr>
            <w:rFonts w:ascii="Times New Roman" w:eastAsia="Times New Roman" w:hAnsi="Times New Roman"/>
          </w:rPr>
          <w:delText>a</w:delText>
        </w:r>
        <w:r w:rsidR="005B25BD" w:rsidRPr="005F5363">
          <w:rPr>
            <w:rFonts w:ascii="Times New Roman" w:eastAsia="Times New Roman" w:hAnsi="Times New Roman"/>
          </w:rPr>
          <w:delText xml:space="preserve">ggregate </w:delText>
        </w:r>
        <w:r w:rsidR="005B25BD">
          <w:rPr>
            <w:rFonts w:ascii="Times New Roman" w:eastAsia="Times New Roman" w:hAnsi="Times New Roman"/>
          </w:rPr>
          <w:delText>r</w:delText>
        </w:r>
        <w:r w:rsidR="005B25BD"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209D8A" w14:textId="77777777" w:rsidR="0021502F" w:rsidRPr="005F5363" w:rsidRDefault="0021502F" w:rsidP="0021502F">
      <w:pPr>
        <w:spacing w:after="220" w:line="240" w:lineRule="auto"/>
        <w:ind w:left="1440" w:hanging="720"/>
        <w:jc w:val="both"/>
        <w:rPr>
          <w:del w:id="5282" w:author="Author" w:date="2019-03-04T14:24:00Z"/>
          <w:rFonts w:ascii="Times New Roman" w:eastAsia="Times New Roman" w:hAnsi="Times New Roman"/>
        </w:rPr>
      </w:pPr>
      <w:del w:id="5283" w:author="Author" w:date="2019-03-04T14:24:00Z">
        <w:r w:rsidRPr="005F5363">
          <w:rPr>
            <w:rFonts w:ascii="Times New Roman" w:eastAsia="Times New Roman" w:hAnsi="Times New Roman"/>
            <w:position w:val="-1"/>
          </w:rPr>
          <w:delText>2.</w:delText>
        </w:r>
        <w:r w:rsidRPr="005F5363">
          <w:rPr>
            <w:rFonts w:ascii="Times New Roman" w:eastAsia="Times New Roman" w:hAnsi="Times New Roman"/>
            <w:position w:val="-1"/>
          </w:rPr>
          <w:tab/>
          <w:delText>Alternative Methodology using Published Factors</w:delText>
        </w:r>
      </w:del>
    </w:p>
    <w:p w14:paraId="4748AE1E" w14:textId="77777777" w:rsidR="0021502F" w:rsidRPr="005F5363" w:rsidRDefault="0021502F" w:rsidP="0021502F">
      <w:pPr>
        <w:spacing w:after="220" w:line="240" w:lineRule="auto"/>
        <w:ind w:left="2160" w:hanging="720"/>
        <w:jc w:val="both"/>
        <w:rPr>
          <w:del w:id="5284" w:author="Author" w:date="2019-03-04T14:24:00Z"/>
          <w:rFonts w:ascii="Times New Roman" w:eastAsia="Times New Roman" w:hAnsi="Times New Roman"/>
        </w:rPr>
      </w:pPr>
      <w:del w:id="528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If a seriatim approach was not used, disclose how contracts were grouped.</w:delText>
        </w:r>
      </w:del>
    </w:p>
    <w:p w14:paraId="4A4C9FD2" w14:textId="77777777" w:rsidR="0021502F" w:rsidRPr="005F5363" w:rsidRDefault="0021502F" w:rsidP="0021502F">
      <w:pPr>
        <w:spacing w:after="220" w:line="240" w:lineRule="auto"/>
        <w:ind w:left="2160" w:hanging="720"/>
        <w:jc w:val="both"/>
        <w:rPr>
          <w:del w:id="5286" w:author="Author" w:date="2019-03-04T14:24:00Z"/>
          <w:rFonts w:ascii="Times New Roman" w:eastAsia="Times New Roman" w:hAnsi="Times New Roman"/>
        </w:rPr>
      </w:pPr>
      <w:del w:id="528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Disclosure of assumptions to include:</w:delText>
        </w:r>
      </w:del>
    </w:p>
    <w:p w14:paraId="789C1CD8" w14:textId="77777777" w:rsidR="0021502F" w:rsidRPr="005F5363" w:rsidRDefault="0021502F" w:rsidP="0021502F">
      <w:pPr>
        <w:spacing w:after="220" w:line="240" w:lineRule="auto"/>
        <w:ind w:left="2880" w:hanging="720"/>
        <w:jc w:val="both"/>
        <w:rPr>
          <w:del w:id="5288" w:author="Author" w:date="2019-03-04T14:24:00Z"/>
          <w:rFonts w:ascii="Times New Roman" w:eastAsia="Times New Roman" w:hAnsi="Times New Roman"/>
        </w:rPr>
      </w:pPr>
      <w:del w:id="5289"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CA</w:delText>
        </w:r>
      </w:del>
    </w:p>
    <w:p w14:paraId="180B7758" w14:textId="77777777" w:rsidR="0021502F" w:rsidRPr="005F5363" w:rsidRDefault="0021502F" w:rsidP="0021502F">
      <w:pPr>
        <w:spacing w:after="220" w:line="240" w:lineRule="auto"/>
        <w:ind w:left="3600" w:hanging="720"/>
        <w:jc w:val="both"/>
        <w:rPr>
          <w:del w:id="5290" w:author="Author" w:date="2019-03-04T14:24:00Z"/>
          <w:rFonts w:ascii="Times New Roman" w:eastAsia="Times New Roman" w:hAnsi="Times New Roman"/>
        </w:rPr>
      </w:pPr>
      <w:del w:id="5291"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Mapping to prescribed asset categories</w:delText>
        </w:r>
        <w:r w:rsidR="005B25BD">
          <w:rPr>
            <w:rFonts w:ascii="Times New Roman" w:eastAsia="Times New Roman" w:hAnsi="Times New Roman"/>
          </w:rPr>
          <w:delText>.</w:delText>
        </w:r>
      </w:del>
    </w:p>
    <w:p w14:paraId="0AEE1B9A" w14:textId="77777777" w:rsidR="0021502F" w:rsidRPr="005F5363" w:rsidRDefault="0021502F" w:rsidP="0021502F">
      <w:pPr>
        <w:spacing w:after="220" w:line="240" w:lineRule="auto"/>
        <w:ind w:left="3600" w:hanging="720"/>
        <w:jc w:val="both"/>
        <w:rPr>
          <w:del w:id="5292" w:author="Author" w:date="2019-03-04T14:24:00Z"/>
          <w:rFonts w:ascii="Times New Roman" w:eastAsia="Times New Roman" w:hAnsi="Times New Roman"/>
        </w:rPr>
      </w:pPr>
      <w:del w:id="5293"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6BA591FF" w14:textId="77777777" w:rsidR="0021502F" w:rsidRPr="005F5363" w:rsidRDefault="0021502F" w:rsidP="0021502F">
      <w:pPr>
        <w:spacing w:after="220" w:line="240" w:lineRule="auto"/>
        <w:ind w:left="2880" w:hanging="720"/>
        <w:jc w:val="both"/>
        <w:rPr>
          <w:del w:id="5294" w:author="Author" w:date="2019-03-04T14:24:00Z"/>
          <w:rFonts w:ascii="Times New Roman" w:eastAsia="Times New Roman" w:hAnsi="Times New Roman"/>
          <w:i/>
        </w:rPr>
      </w:pPr>
      <w:del w:id="5295"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FE</w:delText>
        </w:r>
      </w:del>
    </w:p>
    <w:p w14:paraId="49DEE689" w14:textId="77777777" w:rsidR="0021502F" w:rsidRPr="005F5363" w:rsidRDefault="0021502F" w:rsidP="0021502F">
      <w:pPr>
        <w:spacing w:after="220" w:line="240" w:lineRule="auto"/>
        <w:ind w:left="3600" w:hanging="720"/>
        <w:jc w:val="both"/>
        <w:rPr>
          <w:del w:id="5296" w:author="Author" w:date="2019-03-04T14:24:00Z"/>
          <w:rFonts w:ascii="Times New Roman" w:eastAsia="Times New Roman" w:hAnsi="Times New Roman"/>
        </w:rPr>
      </w:pPr>
      <w:del w:id="529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Determination of fixed dollar costs and revenues</w:delText>
        </w:r>
        <w:r w:rsidR="005B25BD">
          <w:rPr>
            <w:rFonts w:ascii="Times New Roman" w:eastAsia="Times New Roman" w:hAnsi="Times New Roman"/>
          </w:rPr>
          <w:delText>.</w:delText>
        </w:r>
      </w:del>
    </w:p>
    <w:p w14:paraId="073EFC33" w14:textId="77777777" w:rsidR="0021502F" w:rsidRPr="005F5363" w:rsidRDefault="0021502F" w:rsidP="0021502F">
      <w:pPr>
        <w:spacing w:after="220" w:line="240" w:lineRule="auto"/>
        <w:ind w:left="3600" w:hanging="720"/>
        <w:jc w:val="both"/>
        <w:rPr>
          <w:del w:id="5298" w:author="Author" w:date="2019-03-04T14:24:00Z"/>
          <w:rFonts w:ascii="Times New Roman" w:eastAsia="Times New Roman" w:hAnsi="Times New Roman"/>
        </w:rPr>
      </w:pPr>
      <w:del w:id="529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Lapse and withdrawal rates</w:delText>
        </w:r>
        <w:r w:rsidR="005B25BD">
          <w:rPr>
            <w:rFonts w:ascii="Times New Roman" w:eastAsia="Times New Roman" w:hAnsi="Times New Roman"/>
          </w:rPr>
          <w:delText>.</w:delText>
        </w:r>
      </w:del>
    </w:p>
    <w:p w14:paraId="165DEF9F" w14:textId="77777777" w:rsidR="0021502F" w:rsidRPr="005F5363" w:rsidRDefault="0021502F" w:rsidP="0021502F">
      <w:pPr>
        <w:spacing w:after="220" w:line="240" w:lineRule="auto"/>
        <w:ind w:left="3600" w:hanging="720"/>
        <w:jc w:val="both"/>
        <w:rPr>
          <w:del w:id="5300" w:author="Author" w:date="2019-03-04T14:24:00Z"/>
          <w:rFonts w:ascii="Times New Roman" w:eastAsia="Times New Roman" w:hAnsi="Times New Roman"/>
        </w:rPr>
      </w:pPr>
      <w:del w:id="530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Inflation rates</w:delText>
        </w:r>
        <w:r w:rsidR="005B25BD">
          <w:rPr>
            <w:rFonts w:ascii="Times New Roman" w:eastAsia="Times New Roman" w:hAnsi="Times New Roman"/>
          </w:rPr>
          <w:delText>.</w:delText>
        </w:r>
      </w:del>
    </w:p>
    <w:p w14:paraId="2CBE57FE" w14:textId="77777777" w:rsidR="0021502F" w:rsidRPr="005F5363" w:rsidRDefault="0021502F" w:rsidP="0021502F">
      <w:pPr>
        <w:spacing w:after="220" w:line="240" w:lineRule="auto"/>
        <w:ind w:left="2880" w:hanging="720"/>
        <w:jc w:val="both"/>
        <w:rPr>
          <w:del w:id="5302" w:author="Author" w:date="2019-03-04T14:24:00Z"/>
          <w:rFonts w:ascii="Times New Roman" w:eastAsia="Times New Roman" w:hAnsi="Times New Roman"/>
        </w:rPr>
      </w:pPr>
      <w:del w:id="5303"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 xml:space="preserve">Component </w:delText>
        </w:r>
        <w:r w:rsidRPr="005F5363">
          <w:rPr>
            <w:rFonts w:ascii="Times New Roman" w:eastAsia="Times New Roman" w:hAnsi="Times New Roman"/>
            <w:i/>
          </w:rPr>
          <w:delText>GC</w:delText>
        </w:r>
      </w:del>
    </w:p>
    <w:p w14:paraId="1D426BB7" w14:textId="77777777" w:rsidR="0021502F" w:rsidRPr="005F5363" w:rsidRDefault="0021502F" w:rsidP="0021502F">
      <w:pPr>
        <w:spacing w:after="220" w:line="240" w:lineRule="auto"/>
        <w:ind w:left="3600" w:hanging="720"/>
        <w:jc w:val="both"/>
        <w:rPr>
          <w:del w:id="5304" w:author="Author" w:date="2019-03-04T14:24:00Z"/>
          <w:rFonts w:ascii="Times New Roman" w:eastAsia="Times New Roman" w:hAnsi="Times New Roman"/>
        </w:rPr>
      </w:pPr>
      <w:del w:id="530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Disclosure of contract features and how the company mapped the contract form to those forms covered by the Alternative Methodology factors.</w:delText>
        </w:r>
      </w:del>
    </w:p>
    <w:p w14:paraId="182B070D" w14:textId="77777777" w:rsidR="0021502F" w:rsidRPr="005F5363" w:rsidRDefault="0021502F" w:rsidP="0021502F">
      <w:pPr>
        <w:spacing w:after="220" w:line="240" w:lineRule="auto"/>
        <w:ind w:left="4320" w:hanging="720"/>
        <w:jc w:val="both"/>
        <w:rPr>
          <w:del w:id="5306" w:author="Author" w:date="2019-03-04T14:24:00Z"/>
          <w:rFonts w:ascii="Times New Roman" w:eastAsia="Times New Roman" w:hAnsi="Times New Roman"/>
        </w:rPr>
      </w:pPr>
      <w:del w:id="5307"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Product </w:delText>
        </w:r>
        <w:r w:rsidR="005B25BD">
          <w:rPr>
            <w:rFonts w:ascii="Times New Roman" w:eastAsia="Times New Roman" w:hAnsi="Times New Roman"/>
          </w:rPr>
          <w:delText>d</w:delText>
        </w:r>
        <w:r w:rsidR="005B25BD" w:rsidRPr="005F5363">
          <w:rPr>
            <w:rFonts w:ascii="Times New Roman" w:eastAsia="Times New Roman" w:hAnsi="Times New Roman"/>
          </w:rPr>
          <w:delText xml:space="preserve">efinition </w:delText>
        </w:r>
        <w:r w:rsidRPr="005F5363">
          <w:rPr>
            <w:rFonts w:ascii="Times New Roman" w:eastAsia="Times New Roman" w:hAnsi="Times New Roman"/>
          </w:rPr>
          <w:delText xml:space="preserve">– If not conservatively assigned to a published factor, </w:delText>
        </w:r>
        <w:r w:rsidR="005B25BD" w:rsidRPr="005F5363">
          <w:rPr>
            <w:rFonts w:ascii="Times New Roman" w:eastAsia="Times New Roman" w:hAnsi="Times New Roman"/>
          </w:rPr>
          <w:delText>company</w:delText>
        </w:r>
        <w:r w:rsidR="005B25BD">
          <w:rPr>
            <w:rFonts w:ascii="Times New Roman" w:eastAsia="Times New Roman" w:hAnsi="Times New Roman"/>
          </w:rPr>
          <w:delText>-</w:delText>
        </w:r>
        <w:r w:rsidRPr="005F5363">
          <w:rPr>
            <w:rFonts w:ascii="Times New Roman" w:eastAsia="Times New Roman" w:hAnsi="Times New Roman"/>
          </w:rPr>
          <w:delText>specific factors or stochastic modeling is required.</w:delText>
        </w:r>
      </w:del>
    </w:p>
    <w:p w14:paraId="45BA40B5" w14:textId="77777777" w:rsidR="0021502F" w:rsidRPr="005F5363" w:rsidRDefault="0021502F" w:rsidP="0021502F">
      <w:pPr>
        <w:tabs>
          <w:tab w:val="left" w:pos="4380"/>
        </w:tabs>
        <w:spacing w:after="220" w:line="240" w:lineRule="auto"/>
        <w:ind w:left="4320" w:hanging="720"/>
        <w:jc w:val="both"/>
        <w:rPr>
          <w:del w:id="5308" w:author="Author" w:date="2019-03-04T14:24:00Z"/>
          <w:rFonts w:ascii="Times New Roman" w:eastAsia="Times New Roman" w:hAnsi="Times New Roman"/>
        </w:rPr>
      </w:pPr>
      <w:del w:id="5309" w:author="Author" w:date="2019-03-04T14:24:00Z">
        <w:r>
          <w:rPr>
            <w:rFonts w:ascii="Times New Roman" w:eastAsia="Times New Roman" w:hAnsi="Times New Roman"/>
          </w:rPr>
          <w:delText>2)</w:delText>
        </w:r>
        <w:r w:rsidRPr="005F5363">
          <w:rPr>
            <w:rFonts w:ascii="Times New Roman" w:eastAsia="Times New Roman" w:hAnsi="Times New Roman"/>
          </w:rPr>
          <w:tab/>
          <w:delText xml:space="preserve">Partial </w:delText>
        </w:r>
        <w:r w:rsidR="005B25BD">
          <w:rPr>
            <w:rFonts w:ascii="Times New Roman" w:eastAsia="Times New Roman" w:hAnsi="Times New Roman"/>
          </w:rPr>
          <w:delText>w</w:delText>
        </w:r>
        <w:r w:rsidR="005B25BD" w:rsidRPr="005F5363">
          <w:rPr>
            <w:rFonts w:ascii="Times New Roman" w:eastAsia="Times New Roman" w:hAnsi="Times New Roman"/>
          </w:rPr>
          <w:delText xml:space="preserve">ithdrawal </w:delText>
        </w:r>
        <w:r w:rsidR="005B25BD">
          <w:rPr>
            <w:rFonts w:ascii="Times New Roman" w:eastAsia="Times New Roman" w:hAnsi="Times New Roman"/>
          </w:rPr>
          <w:delText>p</w:delText>
        </w:r>
        <w:r w:rsidR="005B25BD" w:rsidRPr="005F5363">
          <w:rPr>
            <w:rFonts w:ascii="Times New Roman" w:eastAsia="Times New Roman" w:hAnsi="Times New Roman"/>
          </w:rPr>
          <w:delText>rovision</w:delText>
        </w:r>
        <w:r w:rsidR="005B25BD">
          <w:rPr>
            <w:rFonts w:ascii="Times New Roman" w:eastAsia="Times New Roman" w:hAnsi="Times New Roman"/>
          </w:rPr>
          <w:delText>.</w:delText>
        </w:r>
      </w:del>
    </w:p>
    <w:p w14:paraId="1551486F" w14:textId="77777777" w:rsidR="0021502F" w:rsidRPr="005F5363" w:rsidRDefault="0021502F" w:rsidP="0021502F">
      <w:pPr>
        <w:spacing w:after="220" w:line="240" w:lineRule="auto"/>
        <w:ind w:left="4320" w:hanging="720"/>
        <w:jc w:val="both"/>
        <w:rPr>
          <w:del w:id="5310" w:author="Author" w:date="2019-03-04T14:24:00Z"/>
          <w:rFonts w:ascii="Times New Roman" w:eastAsia="Times New Roman" w:hAnsi="Times New Roman"/>
        </w:rPr>
      </w:pPr>
      <w:del w:id="5311" w:author="Author" w:date="2019-03-04T14:24:00Z">
        <w:r>
          <w:rPr>
            <w:rFonts w:ascii="Times New Roman" w:eastAsia="Times New Roman" w:hAnsi="Times New Roman"/>
          </w:rPr>
          <w:delText>3)</w:delText>
        </w:r>
        <w:r w:rsidRPr="005F5363">
          <w:rPr>
            <w:rFonts w:ascii="Times New Roman" w:eastAsia="Times New Roman" w:hAnsi="Times New Roman"/>
          </w:rPr>
          <w:tab/>
          <w:delText xml:space="preserve">Fund </w:delText>
        </w:r>
        <w:r w:rsidR="005B25BD">
          <w:rPr>
            <w:rFonts w:ascii="Times New Roman" w:eastAsia="Times New Roman" w:hAnsi="Times New Roman"/>
          </w:rPr>
          <w:delText>c</w:delText>
        </w:r>
        <w:r w:rsidR="005B25BD" w:rsidRPr="005F5363">
          <w:rPr>
            <w:rFonts w:ascii="Times New Roman" w:eastAsia="Times New Roman" w:hAnsi="Times New Roman"/>
          </w:rPr>
          <w:delText xml:space="preserve">lass </w:delText>
        </w:r>
        <w:r w:rsidRPr="005F5363">
          <w:rPr>
            <w:rFonts w:ascii="Times New Roman" w:eastAsia="Times New Roman" w:hAnsi="Times New Roman"/>
          </w:rPr>
          <w:delText>– Disclose the process used to determine the single asset class that best represents the exposure for a contract. If individual funds are mapped into prescribed categories, the process used to map the individual funds should be disclosed.</w:delText>
        </w:r>
      </w:del>
    </w:p>
    <w:p w14:paraId="6A547448" w14:textId="77777777" w:rsidR="0021502F" w:rsidRPr="005F5363" w:rsidRDefault="0021502F" w:rsidP="0021502F">
      <w:pPr>
        <w:tabs>
          <w:tab w:val="left" w:pos="4380"/>
        </w:tabs>
        <w:spacing w:after="220" w:line="240" w:lineRule="auto"/>
        <w:ind w:left="4320" w:hanging="720"/>
        <w:jc w:val="both"/>
        <w:rPr>
          <w:del w:id="5312" w:author="Author" w:date="2019-03-04T14:24:00Z"/>
          <w:rFonts w:ascii="Times New Roman" w:eastAsia="Times New Roman" w:hAnsi="Times New Roman"/>
        </w:rPr>
      </w:pPr>
      <w:del w:id="5313" w:author="Author" w:date="2019-03-04T14:24:00Z">
        <w:r>
          <w:rPr>
            <w:rFonts w:ascii="Times New Roman" w:eastAsia="Times New Roman" w:hAnsi="Times New Roman"/>
          </w:rPr>
          <w:delText>4)</w:delText>
        </w:r>
        <w:r w:rsidRPr="005F5363">
          <w:rPr>
            <w:rFonts w:ascii="Times New Roman" w:eastAsia="Times New Roman" w:hAnsi="Times New Roman"/>
          </w:rPr>
          <w:tab/>
          <w:delText xml:space="preserve">Attained </w:delText>
        </w:r>
        <w:r w:rsidR="00B84B74">
          <w:rPr>
            <w:rFonts w:ascii="Times New Roman" w:eastAsia="Times New Roman" w:hAnsi="Times New Roman"/>
          </w:rPr>
          <w:delText>a</w:delText>
        </w:r>
        <w:r w:rsidR="00B84B74" w:rsidRPr="005F5363">
          <w:rPr>
            <w:rFonts w:ascii="Times New Roman" w:eastAsia="Times New Roman" w:hAnsi="Times New Roman"/>
          </w:rPr>
          <w:delText>ge</w:delText>
        </w:r>
        <w:r w:rsidR="00B84B74">
          <w:rPr>
            <w:rFonts w:ascii="Times New Roman" w:eastAsia="Times New Roman" w:hAnsi="Times New Roman"/>
          </w:rPr>
          <w:delText>.</w:delText>
        </w:r>
      </w:del>
    </w:p>
    <w:p w14:paraId="44FDE392" w14:textId="77777777" w:rsidR="0021502F" w:rsidRPr="005F5363" w:rsidRDefault="0021502F" w:rsidP="0021502F">
      <w:pPr>
        <w:tabs>
          <w:tab w:val="left" w:pos="4380"/>
        </w:tabs>
        <w:spacing w:after="220" w:line="240" w:lineRule="auto"/>
        <w:ind w:left="4320" w:hanging="720"/>
        <w:jc w:val="both"/>
        <w:rPr>
          <w:del w:id="5314" w:author="Author" w:date="2019-03-04T14:24:00Z"/>
          <w:rFonts w:ascii="Times New Roman" w:eastAsia="Times New Roman" w:hAnsi="Times New Roman"/>
        </w:rPr>
      </w:pPr>
      <w:del w:id="5315" w:author="Author" w:date="2019-03-04T14:24:00Z">
        <w:r>
          <w:rPr>
            <w:rFonts w:ascii="Times New Roman" w:eastAsia="Times New Roman" w:hAnsi="Times New Roman"/>
          </w:rPr>
          <w:delText>5)</w:delText>
        </w:r>
        <w:r w:rsidRPr="005F5363">
          <w:rPr>
            <w:rFonts w:ascii="Times New Roman" w:eastAsia="Times New Roman" w:hAnsi="Times New Roman"/>
          </w:rPr>
          <w:tab/>
          <w:delText xml:space="preserve">Contract </w:delText>
        </w:r>
        <w:r w:rsidR="00B84B74">
          <w:rPr>
            <w:rFonts w:ascii="Times New Roman" w:eastAsia="Times New Roman" w:hAnsi="Times New Roman"/>
          </w:rPr>
          <w:delText>d</w:delText>
        </w:r>
        <w:r w:rsidR="00B84B74" w:rsidRPr="005F5363">
          <w:rPr>
            <w:rFonts w:ascii="Times New Roman" w:eastAsia="Times New Roman" w:hAnsi="Times New Roman"/>
          </w:rPr>
          <w:delText>uration</w:delText>
        </w:r>
        <w:r w:rsidR="00B84B74">
          <w:rPr>
            <w:rFonts w:ascii="Times New Roman" w:eastAsia="Times New Roman" w:hAnsi="Times New Roman"/>
          </w:rPr>
          <w:delText>.</w:delText>
        </w:r>
      </w:del>
    </w:p>
    <w:p w14:paraId="5B1023B7" w14:textId="77777777" w:rsidR="0021502F" w:rsidRPr="005F5363" w:rsidRDefault="0021502F" w:rsidP="0021502F">
      <w:pPr>
        <w:spacing w:after="220" w:line="240" w:lineRule="auto"/>
        <w:ind w:left="4320" w:hanging="720"/>
        <w:jc w:val="both"/>
        <w:rPr>
          <w:del w:id="5316" w:author="Author" w:date="2019-03-04T14:24:00Z"/>
          <w:rFonts w:ascii="Times New Roman" w:eastAsia="Times New Roman" w:hAnsi="Times New Roman"/>
        </w:rPr>
      </w:pPr>
      <w:del w:id="5317" w:author="Author" w:date="2019-03-04T14:24:00Z">
        <w:r>
          <w:rPr>
            <w:rFonts w:ascii="Times New Roman" w:eastAsia="Times New Roman" w:hAnsi="Times New Roman"/>
          </w:rPr>
          <w:delText>6)</w:delText>
        </w:r>
        <w:r w:rsidRPr="005F5363">
          <w:rPr>
            <w:rFonts w:ascii="Times New Roman" w:eastAsia="Times New Roman" w:hAnsi="Times New Roman"/>
          </w:rPr>
          <w:tab/>
          <w:delText xml:space="preserve">Ratio of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v</w:delText>
        </w:r>
        <w:r w:rsidR="00B84B74" w:rsidRPr="005F5363">
          <w:rPr>
            <w:rFonts w:ascii="Times New Roman" w:eastAsia="Times New Roman" w:hAnsi="Times New Roman"/>
          </w:rPr>
          <w:delText xml:space="preserve">alue </w:delText>
        </w:r>
        <w:r w:rsidRPr="005F5363">
          <w:rPr>
            <w:rFonts w:ascii="Times New Roman" w:eastAsia="Times New Roman" w:hAnsi="Times New Roman"/>
          </w:rPr>
          <w:delText xml:space="preserve">to </w:delText>
        </w:r>
        <w:r w:rsidR="00B84B74">
          <w:rPr>
            <w:rFonts w:ascii="Times New Roman" w:eastAsia="Times New Roman" w:hAnsi="Times New Roman"/>
          </w:rPr>
          <w:delText>g</w:delText>
        </w:r>
        <w:r w:rsidR="00B84B74" w:rsidRPr="005F5363">
          <w:rPr>
            <w:rFonts w:ascii="Times New Roman" w:eastAsia="Times New Roman" w:hAnsi="Times New Roman"/>
          </w:rPr>
          <w:delText xml:space="preserve">uaranteed </w:delText>
        </w:r>
        <w:r w:rsidR="00B84B74">
          <w:rPr>
            <w:rFonts w:ascii="Times New Roman" w:eastAsia="Times New Roman" w:hAnsi="Times New Roman"/>
          </w:rPr>
          <w:delText>v</w:delText>
        </w:r>
        <w:r w:rsidR="00B84B74" w:rsidRPr="005F5363">
          <w:rPr>
            <w:rFonts w:ascii="Times New Roman" w:eastAsia="Times New Roman" w:hAnsi="Times New Roman"/>
          </w:rPr>
          <w:delText>alue</w:delText>
        </w:r>
        <w:r w:rsidR="00B84B74">
          <w:rPr>
            <w:rFonts w:ascii="Times New Roman" w:eastAsia="Times New Roman" w:hAnsi="Times New Roman"/>
          </w:rPr>
          <w:delText>.</w:delText>
        </w:r>
      </w:del>
    </w:p>
    <w:p w14:paraId="15370EDB" w14:textId="77777777" w:rsidR="0021502F" w:rsidRPr="005F5363" w:rsidRDefault="0021502F" w:rsidP="0021502F">
      <w:pPr>
        <w:spacing w:after="220" w:line="240" w:lineRule="auto"/>
        <w:ind w:left="4320" w:hanging="720"/>
        <w:jc w:val="both"/>
        <w:rPr>
          <w:del w:id="5318" w:author="Author" w:date="2019-03-04T14:24:00Z"/>
          <w:rFonts w:ascii="Times New Roman" w:eastAsia="Times New Roman" w:hAnsi="Times New Roman"/>
        </w:rPr>
      </w:pPr>
      <w:del w:id="5319" w:author="Author" w:date="2019-03-04T14:24:00Z">
        <w:r>
          <w:rPr>
            <w:rFonts w:ascii="Times New Roman" w:eastAsia="Times New Roman" w:hAnsi="Times New Roman"/>
          </w:rPr>
          <w:delText>7)</w:delText>
        </w:r>
        <w:r w:rsidRPr="005F5363">
          <w:rPr>
            <w:rFonts w:ascii="Times New Roman" w:eastAsia="Times New Roman" w:hAnsi="Times New Roman"/>
          </w:rPr>
          <w:tab/>
          <w:delText xml:space="preserve">Annualized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 xml:space="preserve">harge </w:delText>
        </w:r>
        <w:r w:rsidR="00B84B74">
          <w:rPr>
            <w:rFonts w:ascii="Times New Roman" w:eastAsia="Times New Roman" w:hAnsi="Times New Roman"/>
          </w:rPr>
          <w:delText>d</w:delText>
        </w:r>
        <w:r w:rsidR="00B84B74" w:rsidRPr="005F5363">
          <w:rPr>
            <w:rFonts w:ascii="Times New Roman" w:eastAsia="Times New Roman" w:hAnsi="Times New Roman"/>
          </w:rPr>
          <w:delText xml:space="preserve">ifferential </w:delText>
        </w:r>
        <w:r w:rsidRPr="005F5363">
          <w:rPr>
            <w:rFonts w:ascii="Times New Roman" w:eastAsia="Times New Roman" w:hAnsi="Times New Roman"/>
          </w:rPr>
          <w:delText xml:space="preserve">from </w:delText>
        </w:r>
        <w:r w:rsidR="00B84B74">
          <w:rPr>
            <w:rFonts w:ascii="Times New Roman" w:eastAsia="Times New Roman" w:hAnsi="Times New Roman"/>
          </w:rPr>
          <w:delText>b</w:delText>
        </w:r>
        <w:r w:rsidR="00B84B74" w:rsidRPr="005F5363">
          <w:rPr>
            <w:rFonts w:ascii="Times New Roman" w:eastAsia="Times New Roman" w:hAnsi="Times New Roman"/>
          </w:rPr>
          <w:delText xml:space="preserve">ase </w:delText>
        </w:r>
        <w:r w:rsidR="00B84B74">
          <w:rPr>
            <w:rFonts w:ascii="Times New Roman" w:eastAsia="Times New Roman" w:hAnsi="Times New Roman"/>
          </w:rPr>
          <w:delText>a</w:delText>
        </w:r>
        <w:r w:rsidR="00B84B74" w:rsidRPr="005F5363">
          <w:rPr>
            <w:rFonts w:ascii="Times New Roman" w:eastAsia="Times New Roman" w:hAnsi="Times New Roman"/>
          </w:rPr>
          <w:delText>ssumption</w:delText>
        </w:r>
        <w:r w:rsidR="00B84B74">
          <w:rPr>
            <w:rFonts w:ascii="Times New Roman" w:eastAsia="Times New Roman" w:hAnsi="Times New Roman"/>
          </w:rPr>
          <w:delText>.</w:delText>
        </w:r>
      </w:del>
    </w:p>
    <w:p w14:paraId="7C41A632" w14:textId="77777777" w:rsidR="0021502F" w:rsidRPr="005F5363" w:rsidRDefault="0021502F" w:rsidP="0021502F">
      <w:pPr>
        <w:spacing w:after="220" w:line="240" w:lineRule="auto"/>
        <w:ind w:left="3600" w:hanging="720"/>
        <w:jc w:val="both"/>
        <w:rPr>
          <w:del w:id="5320" w:author="Author" w:date="2019-03-04T14:24:00Z"/>
          <w:rFonts w:ascii="Times New Roman" w:eastAsia="Times New Roman" w:hAnsi="Times New Roman"/>
        </w:rPr>
      </w:pPr>
      <w:del w:id="5321"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Derivation of </w:delText>
        </w:r>
        <w:r w:rsidR="00B84B74">
          <w:rPr>
            <w:rFonts w:ascii="Times New Roman" w:eastAsia="Times New Roman" w:hAnsi="Times New Roman"/>
          </w:rPr>
          <w:delText>e</w:delText>
        </w:r>
        <w:r w:rsidR="00B84B74" w:rsidRPr="005F5363">
          <w:rPr>
            <w:rFonts w:ascii="Times New Roman" w:eastAsia="Times New Roman" w:hAnsi="Times New Roman"/>
          </w:rPr>
          <w:delText xml:space="preserve">quivalent </w:delText>
        </w:r>
        <w:r w:rsidR="00B84B74">
          <w:rPr>
            <w:rFonts w:ascii="Times New Roman" w:eastAsia="Times New Roman" w:hAnsi="Times New Roman"/>
          </w:rPr>
          <w:delText>a</w:delText>
        </w:r>
        <w:r w:rsidR="00B84B74" w:rsidRPr="005F5363">
          <w:rPr>
            <w:rFonts w:ascii="Times New Roman" w:eastAsia="Times New Roman" w:hAnsi="Times New Roman"/>
          </w:rPr>
          <w:delText xml:space="preserve">ccount </w:delText>
        </w:r>
        <w:r w:rsidR="00B84B74">
          <w:rPr>
            <w:rFonts w:ascii="Times New Roman" w:eastAsia="Times New Roman" w:hAnsi="Times New Roman"/>
          </w:rPr>
          <w:delText>c</w:delText>
        </w:r>
        <w:r w:rsidR="00B84B74" w:rsidRPr="005F5363">
          <w:rPr>
            <w:rFonts w:ascii="Times New Roman" w:eastAsia="Times New Roman" w:hAnsi="Times New Roman"/>
          </w:rPr>
          <w:delText>harges</w:delText>
        </w:r>
        <w:r w:rsidR="00B84B74">
          <w:rPr>
            <w:rFonts w:ascii="Times New Roman" w:eastAsia="Times New Roman" w:hAnsi="Times New Roman"/>
          </w:rPr>
          <w:delText>.</w:delText>
        </w:r>
      </w:del>
    </w:p>
    <w:p w14:paraId="7D91C6AB" w14:textId="77777777" w:rsidR="0021502F" w:rsidRPr="005F5363" w:rsidRDefault="0021502F" w:rsidP="0021502F">
      <w:pPr>
        <w:spacing w:after="220" w:line="240" w:lineRule="auto"/>
        <w:ind w:left="3600" w:hanging="720"/>
        <w:jc w:val="both"/>
        <w:rPr>
          <w:del w:id="5322" w:author="Author" w:date="2019-03-04T14:24:00Z"/>
          <w:rFonts w:ascii="Times New Roman" w:eastAsia="Times New Roman" w:hAnsi="Times New Roman"/>
        </w:rPr>
      </w:pPr>
      <w:del w:id="5323"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Derivation of margin offset</w:delText>
        </w:r>
        <w:r w:rsidR="00B84B74">
          <w:rPr>
            <w:rFonts w:ascii="Times New Roman" w:eastAsia="Times New Roman" w:hAnsi="Times New Roman"/>
          </w:rPr>
          <w:delText>.</w:delText>
        </w:r>
      </w:del>
    </w:p>
    <w:p w14:paraId="5C7F8DB9" w14:textId="77777777" w:rsidR="0021502F" w:rsidRPr="005F5363" w:rsidRDefault="0021502F" w:rsidP="0021502F">
      <w:pPr>
        <w:spacing w:after="220" w:line="240" w:lineRule="auto"/>
        <w:ind w:left="3600" w:hanging="720"/>
        <w:jc w:val="both"/>
        <w:rPr>
          <w:del w:id="5324" w:author="Author" w:date="2019-03-04T14:24:00Z"/>
          <w:rFonts w:ascii="Times New Roman" w:eastAsia="Times New Roman" w:hAnsi="Times New Roman"/>
        </w:rPr>
      </w:pPr>
      <w:del w:id="5325"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Disclosure of interpolation procedures and confirmation of node determination</w:delText>
        </w:r>
        <w:r w:rsidR="00B84B74">
          <w:rPr>
            <w:rFonts w:ascii="Times New Roman" w:eastAsia="Times New Roman" w:hAnsi="Times New Roman"/>
          </w:rPr>
          <w:delText>.</w:delText>
        </w:r>
      </w:del>
    </w:p>
    <w:p w14:paraId="246CD8F0" w14:textId="77777777" w:rsidR="0021502F" w:rsidRPr="005F5363" w:rsidRDefault="0021502F" w:rsidP="0021502F">
      <w:pPr>
        <w:spacing w:after="220" w:line="240" w:lineRule="auto"/>
        <w:ind w:left="2160" w:hanging="720"/>
        <w:jc w:val="both"/>
        <w:rPr>
          <w:del w:id="5326" w:author="Author" w:date="2019-03-04T14:24:00Z"/>
          <w:rFonts w:ascii="Times New Roman" w:eastAsia="Times New Roman" w:hAnsi="Times New Roman"/>
        </w:rPr>
      </w:pPr>
      <w:del w:id="5327"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Disclosure, if applicable, of reinsurance that exists and how it was handled in applying published factors (for some reinsurance, creation of company-specific factors or stochastic modeling may be required) and discuss how reserves before reinsurance were determined.</w:delText>
        </w:r>
      </w:del>
    </w:p>
    <w:p w14:paraId="7ECB23C9" w14:textId="77777777" w:rsidR="0021502F" w:rsidRPr="005F5363" w:rsidRDefault="0021502F" w:rsidP="0021502F">
      <w:pPr>
        <w:spacing w:after="220" w:line="240" w:lineRule="auto"/>
        <w:ind w:left="1440" w:hanging="720"/>
        <w:jc w:val="both"/>
        <w:rPr>
          <w:del w:id="5328" w:author="Author" w:date="2019-03-04T14:24:00Z"/>
          <w:rFonts w:ascii="Times New Roman" w:eastAsia="Times New Roman" w:hAnsi="Times New Roman"/>
        </w:rPr>
      </w:pPr>
      <w:del w:id="5329" w:author="Author" w:date="2019-03-04T14:24:00Z">
        <w:r w:rsidRPr="005F5363">
          <w:rPr>
            <w:rFonts w:ascii="Times New Roman" w:eastAsia="Times New Roman" w:hAnsi="Times New Roman"/>
            <w:position w:val="-1"/>
          </w:rPr>
          <w:delText>3.</w:delText>
        </w:r>
        <w:r w:rsidRPr="005F5363">
          <w:rPr>
            <w:rFonts w:ascii="Times New Roman" w:eastAsia="Times New Roman" w:hAnsi="Times New Roman"/>
            <w:position w:val="-1"/>
          </w:rPr>
          <w:tab/>
          <w:delText xml:space="preserve">Alternative Factors </w:delText>
        </w:r>
        <w:r w:rsidR="00B84B74">
          <w:rPr>
            <w:rFonts w:ascii="Times New Roman" w:eastAsia="Times New Roman" w:hAnsi="Times New Roman"/>
            <w:position w:val="-1"/>
          </w:rPr>
          <w:delText>B</w:delText>
        </w:r>
        <w:r w:rsidR="00B84B74" w:rsidRPr="005F5363">
          <w:rPr>
            <w:rFonts w:ascii="Times New Roman" w:eastAsia="Times New Roman" w:hAnsi="Times New Roman"/>
            <w:position w:val="-1"/>
          </w:rPr>
          <w:delText xml:space="preserve">ased </w:delText>
        </w:r>
        <w:r w:rsidRPr="005F5363">
          <w:rPr>
            <w:rFonts w:ascii="Times New Roman" w:eastAsia="Times New Roman" w:hAnsi="Times New Roman"/>
            <w:position w:val="-1"/>
          </w:rPr>
          <w:delText>on Company-Specific Factors</w:delText>
        </w:r>
      </w:del>
    </w:p>
    <w:p w14:paraId="5228C37D" w14:textId="77777777" w:rsidR="0021502F" w:rsidRPr="005F5363" w:rsidRDefault="0021502F" w:rsidP="0021502F">
      <w:pPr>
        <w:spacing w:after="220" w:line="240" w:lineRule="auto"/>
        <w:ind w:left="2160" w:hanging="720"/>
        <w:jc w:val="both"/>
        <w:rPr>
          <w:del w:id="5330" w:author="Author" w:date="2019-03-04T14:24:00Z"/>
          <w:rFonts w:ascii="Times New Roman" w:eastAsia="Times New Roman" w:hAnsi="Times New Roman"/>
        </w:rPr>
      </w:pPr>
      <w:del w:id="5331"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Disclosure of requirements consistent with </w:delText>
        </w:r>
        <w:r w:rsidR="00B84B74">
          <w:rPr>
            <w:rFonts w:ascii="Times New Roman" w:eastAsia="Times New Roman" w:hAnsi="Times New Roman"/>
          </w:rPr>
          <w:delText>p</w:delText>
        </w:r>
        <w:r w:rsidR="00B84B74" w:rsidRPr="005F5363">
          <w:rPr>
            <w:rFonts w:ascii="Times New Roman" w:eastAsia="Times New Roman" w:hAnsi="Times New Roman"/>
          </w:rPr>
          <w:delText xml:space="preserve">ublished </w:delText>
        </w:r>
        <w:r w:rsidR="00B84B74">
          <w:rPr>
            <w:rFonts w:ascii="Times New Roman" w:eastAsia="Times New Roman" w:hAnsi="Times New Roman"/>
          </w:rPr>
          <w:delText>f</w:delText>
        </w:r>
        <w:r w:rsidR="00B84B74" w:rsidRPr="005F5363">
          <w:rPr>
            <w:rFonts w:ascii="Times New Roman" w:eastAsia="Times New Roman" w:hAnsi="Times New Roman"/>
          </w:rPr>
          <w:delText>actors</w:delText>
        </w:r>
        <w:r w:rsidRPr="005F5363">
          <w:rPr>
            <w:rFonts w:ascii="Times New Roman" w:eastAsia="Times New Roman" w:hAnsi="Times New Roman"/>
          </w:rPr>
          <w:delText xml:space="preserve">, as noted in Section </w:delText>
        </w:r>
        <w:r w:rsidR="00A70ACB">
          <w:rPr>
            <w:rFonts w:ascii="Times New Roman" w:eastAsia="Times New Roman" w:hAnsi="Times New Roman"/>
          </w:rPr>
          <w:delText>10.</w:delText>
        </w:r>
        <w:r w:rsidRPr="005F5363">
          <w:rPr>
            <w:rFonts w:ascii="Times New Roman" w:eastAsia="Times New Roman" w:hAnsi="Times New Roman"/>
          </w:rPr>
          <w:delText>C.2.</w:delText>
        </w:r>
      </w:del>
    </w:p>
    <w:p w14:paraId="00E07ACA" w14:textId="77777777" w:rsidR="0021502F" w:rsidRPr="005F5363" w:rsidRDefault="0021502F" w:rsidP="0021502F">
      <w:pPr>
        <w:spacing w:after="220" w:line="240" w:lineRule="auto"/>
        <w:ind w:left="2160" w:hanging="720"/>
        <w:jc w:val="both"/>
        <w:rPr>
          <w:del w:id="5332" w:author="Author" w:date="2019-03-04T14:24:00Z"/>
          <w:rFonts w:ascii="Times New Roman" w:eastAsia="Times New Roman" w:hAnsi="Times New Roman"/>
        </w:rPr>
      </w:pPr>
      <w:del w:id="5333"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Stochastic analysis supporting adjustments to published factors should be fully documented. This analysis needs to be submitted when initially used and be available upon request in subsequent years. Adjustments may include:</w:delText>
        </w:r>
      </w:del>
    </w:p>
    <w:p w14:paraId="3ED34BD5" w14:textId="77777777" w:rsidR="0021502F" w:rsidRPr="005F5363" w:rsidRDefault="0021502F" w:rsidP="0021502F">
      <w:pPr>
        <w:spacing w:after="220" w:line="240" w:lineRule="auto"/>
        <w:ind w:left="2880" w:hanging="720"/>
        <w:jc w:val="both"/>
        <w:rPr>
          <w:del w:id="5334" w:author="Author" w:date="2019-03-04T14:24:00Z"/>
          <w:rFonts w:ascii="Times New Roman" w:eastAsia="Times New Roman" w:hAnsi="Times New Roman"/>
        </w:rPr>
      </w:pPr>
      <w:del w:id="5335"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Contract design</w:delText>
        </w:r>
        <w:r w:rsidR="00B84B74">
          <w:rPr>
            <w:rFonts w:ascii="Times New Roman" w:eastAsia="Times New Roman" w:hAnsi="Times New Roman"/>
          </w:rPr>
          <w:delText>.</w:delText>
        </w:r>
      </w:del>
    </w:p>
    <w:p w14:paraId="4B1109EA" w14:textId="77777777" w:rsidR="0021502F" w:rsidRPr="005F5363" w:rsidRDefault="0021502F" w:rsidP="0021502F">
      <w:pPr>
        <w:spacing w:after="220" w:line="240" w:lineRule="auto"/>
        <w:ind w:left="2880" w:hanging="720"/>
        <w:jc w:val="both"/>
        <w:rPr>
          <w:del w:id="5336" w:author="Author" w:date="2019-03-04T14:24:00Z"/>
          <w:rFonts w:ascii="Times New Roman" w:eastAsia="Times New Roman" w:hAnsi="Times New Roman"/>
        </w:rPr>
      </w:pPr>
      <w:del w:id="5337"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Risk mitigation strategy (excluding hedging)</w:delText>
        </w:r>
        <w:r w:rsidR="00B84B74">
          <w:rPr>
            <w:rFonts w:ascii="Times New Roman" w:eastAsia="Times New Roman" w:hAnsi="Times New Roman"/>
          </w:rPr>
          <w:delText>.</w:delText>
        </w:r>
      </w:del>
    </w:p>
    <w:p w14:paraId="52B570BF" w14:textId="77777777" w:rsidR="0021502F" w:rsidRPr="005F5363" w:rsidRDefault="003129FE" w:rsidP="0021502F">
      <w:pPr>
        <w:spacing w:after="220" w:line="240" w:lineRule="auto"/>
        <w:ind w:left="2880" w:hanging="720"/>
        <w:jc w:val="both"/>
        <w:rPr>
          <w:del w:id="5338" w:author="Author" w:date="2019-03-04T14:24:00Z"/>
          <w:rFonts w:ascii="Times New Roman" w:eastAsia="Times New Roman" w:hAnsi="Times New Roman"/>
        </w:rPr>
      </w:pPr>
      <w:moveFromRangeStart w:id="5339" w:author="Author" w:date="2019-03-04T14:24:00Z" w:name="move2601899"/>
      <w:moveFrom w:id="5340" w:author="Author" w:date="2019-03-04T14:24:00Z">
        <w:r>
          <w:rPr>
            <w:rFonts w:ascii="Times New Roman" w:eastAsia="Times New Roman" w:hAnsi="Times New Roman"/>
          </w:rPr>
          <w:t>iii.</w:t>
        </w:r>
      </w:moveFrom>
      <w:moveFromRangeEnd w:id="5339"/>
      <w:del w:id="5341" w:author="Author" w:date="2019-03-04T14:24:00Z">
        <w:r w:rsidR="0021502F" w:rsidRPr="005F5363">
          <w:rPr>
            <w:rFonts w:ascii="Times New Roman" w:eastAsia="Times New Roman" w:hAnsi="Times New Roman"/>
          </w:rPr>
          <w:tab/>
          <w:delText>Reinsurance</w:delText>
        </w:r>
        <w:r w:rsidR="00B84B74">
          <w:rPr>
            <w:rFonts w:ascii="Times New Roman" w:eastAsia="Times New Roman" w:hAnsi="Times New Roman"/>
          </w:rPr>
          <w:delText>.</w:delText>
        </w:r>
      </w:del>
    </w:p>
    <w:p w14:paraId="15B32961" w14:textId="77777777" w:rsidR="0021502F" w:rsidRPr="005F5363" w:rsidRDefault="0021502F" w:rsidP="0021502F">
      <w:pPr>
        <w:spacing w:after="220" w:line="240" w:lineRule="auto"/>
        <w:ind w:left="1440" w:hanging="720"/>
        <w:jc w:val="both"/>
        <w:rPr>
          <w:del w:id="5342" w:author="Author" w:date="2019-03-04T14:24:00Z"/>
          <w:rFonts w:ascii="Times New Roman" w:eastAsia="Times New Roman" w:hAnsi="Times New Roman"/>
        </w:rPr>
      </w:pPr>
      <w:del w:id="5343" w:author="Author" w:date="2019-03-04T14:24:00Z">
        <w:r w:rsidRPr="005F5363">
          <w:rPr>
            <w:rFonts w:ascii="Times New Roman" w:eastAsia="Times New Roman" w:hAnsi="Times New Roman"/>
          </w:rPr>
          <w:delText>4.</w:delText>
        </w:r>
        <w:r w:rsidRPr="005F5363">
          <w:rPr>
            <w:rFonts w:ascii="Times New Roman" w:eastAsia="Times New Roman" w:hAnsi="Times New Roman"/>
          </w:rPr>
          <w:tab/>
          <w:delText>Stochastic Modeling</w:delText>
        </w:r>
      </w:del>
    </w:p>
    <w:p w14:paraId="1547277D" w14:textId="77777777" w:rsidR="0021502F" w:rsidRPr="005F5363" w:rsidRDefault="0021502F" w:rsidP="0021502F">
      <w:pPr>
        <w:spacing w:after="220" w:line="240" w:lineRule="auto"/>
        <w:ind w:left="2160" w:hanging="720"/>
        <w:jc w:val="both"/>
        <w:rPr>
          <w:del w:id="5344" w:author="Author" w:date="2019-03-04T14:24:00Z"/>
          <w:rFonts w:ascii="Times New Roman" w:eastAsia="Times New Roman" w:hAnsi="Times New Roman"/>
        </w:rPr>
      </w:pPr>
      <w:del w:id="534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Assets</w:delText>
        </w:r>
      </w:del>
    </w:p>
    <w:p w14:paraId="65C29131" w14:textId="77777777" w:rsidR="0021502F" w:rsidRPr="005F5363" w:rsidRDefault="0021502F" w:rsidP="0021502F">
      <w:pPr>
        <w:spacing w:after="220" w:line="240" w:lineRule="auto"/>
        <w:ind w:left="2880" w:hanging="720"/>
        <w:jc w:val="both"/>
        <w:rPr>
          <w:del w:id="5346" w:author="Author" w:date="2019-03-04T14:24:00Z"/>
          <w:rFonts w:ascii="Times New Roman" w:eastAsia="Times New Roman" w:hAnsi="Times New Roman"/>
        </w:rPr>
      </w:pPr>
      <w:del w:id="5347"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w:delText>
        </w:r>
        <w:r w:rsidR="00B84B74">
          <w:rPr>
            <w:rFonts w:ascii="Times New Roman" w:eastAsia="Times New Roman" w:hAnsi="Times New Roman"/>
          </w:rPr>
          <w:delText>,</w:delText>
        </w:r>
        <w:r w:rsidRPr="005F5363">
          <w:rPr>
            <w:rFonts w:ascii="Times New Roman" w:eastAsia="Times New Roman" w:hAnsi="Times New Roman"/>
          </w:rPr>
          <w:delText xml:space="preserve"> including type and quality</w:delText>
        </w:r>
        <w:r w:rsidR="00B84B74">
          <w:rPr>
            <w:rFonts w:ascii="Times New Roman" w:eastAsia="Times New Roman" w:hAnsi="Times New Roman"/>
          </w:rPr>
          <w:delText>.</w:delText>
        </w:r>
      </w:del>
    </w:p>
    <w:p w14:paraId="7448FA23" w14:textId="77777777" w:rsidR="0021502F" w:rsidRPr="005F5363" w:rsidRDefault="0021502F" w:rsidP="0021502F">
      <w:pPr>
        <w:spacing w:after="220" w:line="240" w:lineRule="auto"/>
        <w:ind w:left="2880" w:hanging="720"/>
        <w:jc w:val="both"/>
        <w:rPr>
          <w:del w:id="5348" w:author="Author" w:date="2019-03-04T14:24:00Z"/>
          <w:rFonts w:ascii="Times New Roman" w:eastAsia="Times New Roman" w:hAnsi="Times New Roman"/>
        </w:rPr>
      </w:pPr>
      <w:del w:id="5349"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and</w:delText>
        </w:r>
        <w:r w:rsidR="00B84B74" w:rsidRPr="005F5363">
          <w:rPr>
            <w:rFonts w:ascii="Times New Roman" w:eastAsia="Times New Roman" w:hAnsi="Times New Roman"/>
          </w:rPr>
          <w:delText xml:space="preserve"> </w:delText>
        </w:r>
        <w:r w:rsidRPr="005F5363">
          <w:rPr>
            <w:rFonts w:ascii="Times New Roman" w:eastAsia="Times New Roman" w:hAnsi="Times New Roman"/>
          </w:rPr>
          <w:delText>disinvestment assumptions</w:delText>
        </w:r>
        <w:r w:rsidR="00B84B74">
          <w:rPr>
            <w:rFonts w:ascii="Times New Roman" w:eastAsia="Times New Roman" w:hAnsi="Times New Roman"/>
          </w:rPr>
          <w:delText>.</w:delText>
        </w:r>
      </w:del>
    </w:p>
    <w:p w14:paraId="56B83D96" w14:textId="77777777" w:rsidR="0021502F" w:rsidRPr="005F5363" w:rsidRDefault="003129FE" w:rsidP="0021502F">
      <w:pPr>
        <w:spacing w:after="220" w:line="240" w:lineRule="auto"/>
        <w:ind w:left="2880" w:hanging="720"/>
        <w:jc w:val="both"/>
        <w:rPr>
          <w:del w:id="5350" w:author="Author" w:date="2019-03-04T14:24:00Z"/>
          <w:rFonts w:ascii="Times New Roman" w:eastAsia="Times New Roman" w:hAnsi="Times New Roman"/>
        </w:rPr>
      </w:pPr>
      <w:moveFromRangeStart w:id="5351" w:author="Author" w:date="2019-03-04T14:24:00Z" w:name="move2601900"/>
      <w:moveFrom w:id="5352" w:author="Author" w:date="2019-03-04T14:24:00Z">
        <w:r>
          <w:rPr>
            <w:rFonts w:ascii="Times New Roman" w:eastAsia="Times New Roman" w:hAnsi="Times New Roman"/>
          </w:rPr>
          <w:t>iii</w:t>
        </w:r>
        <w:r w:rsidRPr="00B1383B">
          <w:rPr>
            <w:rFonts w:ascii="Times New Roman" w:eastAsia="Times New Roman" w:hAnsi="Times New Roman"/>
          </w:rPr>
          <w:t>.</w:t>
        </w:r>
        <w:r w:rsidRPr="00B1383B">
          <w:rPr>
            <w:rFonts w:ascii="Times New Roman" w:eastAsia="Times New Roman" w:hAnsi="Times New Roman"/>
          </w:rPr>
          <w:tab/>
        </w:r>
      </w:moveFrom>
      <w:moveFromRangeEnd w:id="5351"/>
      <w:del w:id="5353" w:author="Author" w:date="2019-03-04T14:24:00Z">
        <w:r w:rsidR="00B94C6F">
          <w:rPr>
            <w:rFonts w:ascii="Times New Roman" w:eastAsia="Times New Roman" w:hAnsi="Times New Roman"/>
          </w:rPr>
          <w:delText>Description of</w:delText>
        </w:r>
        <w:r w:rsidR="00B94C6F" w:rsidRPr="005F5363">
          <w:rPr>
            <w:rFonts w:ascii="Times New Roman" w:eastAsia="Times New Roman" w:hAnsi="Times New Roman"/>
          </w:rPr>
          <w:delText xml:space="preserve"> </w:delText>
        </w:r>
        <w:r w:rsidR="0021502F" w:rsidRPr="005F5363">
          <w:rPr>
            <w:rFonts w:ascii="Times New Roman" w:eastAsia="Times New Roman" w:hAnsi="Times New Roman"/>
          </w:rPr>
          <w:delText>assets used at the start of the projection</w:delText>
        </w:r>
        <w:r w:rsidR="00B84B74">
          <w:rPr>
            <w:rFonts w:ascii="Times New Roman" w:eastAsia="Times New Roman" w:hAnsi="Times New Roman"/>
          </w:rPr>
          <w:delText>.</w:delText>
        </w:r>
      </w:del>
    </w:p>
    <w:p w14:paraId="56C138E6" w14:textId="77777777" w:rsidR="0021502F" w:rsidRPr="005F5363" w:rsidRDefault="00A36744" w:rsidP="0021502F">
      <w:pPr>
        <w:spacing w:after="220" w:line="240" w:lineRule="auto"/>
        <w:ind w:left="2880" w:hanging="720"/>
        <w:jc w:val="both"/>
        <w:rPr>
          <w:del w:id="5354" w:author="Author" w:date="2019-03-04T14:24:00Z"/>
          <w:rFonts w:ascii="Times New Roman" w:eastAsia="Times New Roman" w:hAnsi="Times New Roman"/>
        </w:rPr>
      </w:pPr>
      <w:moveFromRangeStart w:id="5355" w:author="Author" w:date="2019-03-04T14:24:00Z" w:name="move2601895"/>
      <w:moveFrom w:id="5356" w:author="Author" w:date="2019-03-04T14:24: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From>
      <w:moveFromRangeEnd w:id="5355"/>
      <w:del w:id="5357" w:author="Author" w:date="2019-03-04T14:24:00Z">
        <w:r w:rsidR="0021502F" w:rsidRPr="005F5363">
          <w:rPr>
            <w:rFonts w:ascii="Times New Roman" w:eastAsia="Times New Roman" w:hAnsi="Times New Roman"/>
          </w:rPr>
          <w:delText>Source of asset data</w:delText>
        </w:r>
        <w:r w:rsidR="00B84B74">
          <w:rPr>
            <w:rFonts w:ascii="Times New Roman" w:eastAsia="Times New Roman" w:hAnsi="Times New Roman"/>
          </w:rPr>
          <w:delText>.</w:delText>
        </w:r>
      </w:del>
    </w:p>
    <w:p w14:paraId="4DB0BDC6" w14:textId="77777777" w:rsidR="0021502F" w:rsidRPr="005F5363" w:rsidRDefault="0021502F" w:rsidP="0021502F">
      <w:pPr>
        <w:spacing w:after="220" w:line="240" w:lineRule="auto"/>
        <w:ind w:left="2880" w:hanging="720"/>
        <w:jc w:val="both"/>
        <w:rPr>
          <w:del w:id="5358" w:author="Author" w:date="2019-03-04T14:24:00Z"/>
          <w:rFonts w:ascii="Times New Roman" w:eastAsia="Times New Roman" w:hAnsi="Times New Roman"/>
        </w:rPr>
      </w:pPr>
      <w:del w:id="5359"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Asset valuation basis</w:delText>
        </w:r>
        <w:r w:rsidR="00B84B74">
          <w:rPr>
            <w:rFonts w:ascii="Times New Roman" w:eastAsia="Times New Roman" w:hAnsi="Times New Roman"/>
          </w:rPr>
          <w:delText>.</w:delText>
        </w:r>
      </w:del>
    </w:p>
    <w:p w14:paraId="106D3631" w14:textId="77777777" w:rsidR="0021502F" w:rsidRPr="005F5363" w:rsidRDefault="0021502F" w:rsidP="0021502F">
      <w:pPr>
        <w:spacing w:after="220" w:line="240" w:lineRule="auto"/>
        <w:ind w:left="2880" w:hanging="720"/>
        <w:jc w:val="both"/>
        <w:rPr>
          <w:del w:id="5360" w:author="Author" w:date="2019-03-04T14:24:00Z"/>
          <w:rFonts w:ascii="Times New Roman" w:eastAsia="Times New Roman" w:hAnsi="Times New Roman"/>
        </w:rPr>
      </w:pPr>
      <w:del w:id="5361" w:author="Author" w:date="2019-03-04T14:24:00Z">
        <w:r w:rsidRPr="005F5363">
          <w:rPr>
            <w:rFonts w:ascii="Times New Roman" w:eastAsia="Times New Roman" w:hAnsi="Times New Roman"/>
          </w:rPr>
          <w:delText>vi.</w:delText>
        </w:r>
        <w:r w:rsidRPr="005F5363">
          <w:rPr>
            <w:rFonts w:ascii="Times New Roman" w:eastAsia="Times New Roman" w:hAnsi="Times New Roman"/>
          </w:rPr>
          <w:tab/>
          <w:delText>Documentation of assumptions</w:delText>
        </w:r>
        <w:r w:rsidR="00B84B74">
          <w:rPr>
            <w:rFonts w:ascii="Times New Roman" w:eastAsia="Times New Roman" w:hAnsi="Times New Roman"/>
          </w:rPr>
          <w:delText>.</w:delText>
        </w:r>
      </w:del>
    </w:p>
    <w:p w14:paraId="48C4A06F" w14:textId="77777777" w:rsidR="0021502F" w:rsidRPr="005F5363" w:rsidRDefault="0021502F" w:rsidP="0021502F">
      <w:pPr>
        <w:spacing w:after="220" w:line="240" w:lineRule="auto"/>
        <w:ind w:left="3600" w:hanging="720"/>
        <w:jc w:val="both"/>
        <w:rPr>
          <w:del w:id="5362" w:author="Author" w:date="2019-03-04T14:24:00Z"/>
          <w:rFonts w:ascii="Times New Roman" w:eastAsia="Times New Roman" w:hAnsi="Times New Roman"/>
        </w:rPr>
      </w:pPr>
      <w:del w:id="536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Default costs</w:delText>
        </w:r>
        <w:r w:rsidR="00B84B74">
          <w:rPr>
            <w:rFonts w:ascii="Times New Roman" w:eastAsia="Times New Roman" w:hAnsi="Times New Roman"/>
          </w:rPr>
          <w:delText>.</w:delText>
        </w:r>
      </w:del>
    </w:p>
    <w:p w14:paraId="3A4BA9BA" w14:textId="77777777" w:rsidR="0021502F" w:rsidRPr="005F5363" w:rsidRDefault="0021502F" w:rsidP="0021502F">
      <w:pPr>
        <w:spacing w:after="220" w:line="240" w:lineRule="auto"/>
        <w:ind w:left="3600" w:hanging="720"/>
        <w:jc w:val="both"/>
        <w:rPr>
          <w:del w:id="5364" w:author="Author" w:date="2019-03-04T14:24:00Z"/>
          <w:rFonts w:ascii="Times New Roman" w:eastAsia="Times New Roman" w:hAnsi="Times New Roman"/>
        </w:rPr>
      </w:pPr>
      <w:del w:id="5365"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Prepayment functions</w:delText>
        </w:r>
        <w:r w:rsidR="00B84B74">
          <w:rPr>
            <w:rFonts w:ascii="Times New Roman" w:eastAsia="Times New Roman" w:hAnsi="Times New Roman"/>
          </w:rPr>
          <w:delText>.</w:delText>
        </w:r>
      </w:del>
    </w:p>
    <w:p w14:paraId="03BB1187" w14:textId="77777777" w:rsidR="0021502F" w:rsidRPr="005F5363" w:rsidRDefault="0021502F" w:rsidP="0021502F">
      <w:pPr>
        <w:spacing w:after="220" w:line="240" w:lineRule="auto"/>
        <w:ind w:left="3600" w:hanging="720"/>
        <w:jc w:val="both"/>
        <w:rPr>
          <w:del w:id="5366" w:author="Author" w:date="2019-03-04T14:24:00Z"/>
          <w:rFonts w:ascii="Times New Roman" w:eastAsia="Times New Roman" w:hAnsi="Times New Roman"/>
        </w:rPr>
      </w:pPr>
      <w:del w:id="5367"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Market value determination</w:delText>
        </w:r>
        <w:r w:rsidR="00B84B74">
          <w:rPr>
            <w:rFonts w:ascii="Times New Roman" w:eastAsia="Times New Roman" w:hAnsi="Times New Roman"/>
          </w:rPr>
          <w:delText>.</w:delText>
        </w:r>
      </w:del>
    </w:p>
    <w:p w14:paraId="3A9C0A10" w14:textId="77777777" w:rsidR="0021502F" w:rsidRPr="005F5363" w:rsidRDefault="0021502F" w:rsidP="0021502F">
      <w:pPr>
        <w:spacing w:after="220" w:line="240" w:lineRule="auto"/>
        <w:ind w:left="3600" w:hanging="720"/>
        <w:jc w:val="both"/>
        <w:rPr>
          <w:del w:id="5368" w:author="Author" w:date="2019-03-04T14:24:00Z"/>
          <w:rFonts w:ascii="Times New Roman" w:eastAsia="Times New Roman" w:hAnsi="Times New Roman"/>
        </w:rPr>
      </w:pPr>
      <w:del w:id="5369"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Yield on assets acquired</w:delText>
        </w:r>
        <w:r w:rsidR="00B84B74">
          <w:rPr>
            <w:rFonts w:ascii="Times New Roman" w:eastAsia="Times New Roman" w:hAnsi="Times New Roman"/>
          </w:rPr>
          <w:delText>.</w:delText>
        </w:r>
      </w:del>
    </w:p>
    <w:p w14:paraId="0F3ACD20" w14:textId="77777777" w:rsidR="0021502F" w:rsidRPr="005F5363" w:rsidRDefault="0021502F" w:rsidP="0021502F">
      <w:pPr>
        <w:tabs>
          <w:tab w:val="left" w:pos="2980"/>
        </w:tabs>
        <w:spacing w:after="220" w:line="240" w:lineRule="auto"/>
        <w:ind w:left="3600" w:hanging="720"/>
        <w:jc w:val="both"/>
        <w:rPr>
          <w:del w:id="5370" w:author="Author" w:date="2019-03-04T14:24:00Z"/>
          <w:rFonts w:ascii="Times New Roman" w:eastAsia="Times New Roman" w:hAnsi="Times New Roman"/>
        </w:rPr>
      </w:pPr>
      <w:del w:id="5371"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Mapping and grouping of funds to modeled asset classes</w:delText>
        </w:r>
        <w:r w:rsidR="00B84B74">
          <w:rPr>
            <w:rFonts w:ascii="Times New Roman" w:eastAsia="Times New Roman" w:hAnsi="Times New Roman"/>
          </w:rPr>
          <w:delText>.</w:delText>
        </w:r>
      </w:del>
    </w:p>
    <w:p w14:paraId="5DDBF8C6" w14:textId="77777777" w:rsidR="0021502F" w:rsidRPr="005F5363" w:rsidRDefault="0021502F" w:rsidP="0021502F">
      <w:pPr>
        <w:spacing w:after="220" w:line="240" w:lineRule="auto"/>
        <w:ind w:left="2880" w:hanging="720"/>
        <w:jc w:val="both"/>
        <w:rPr>
          <w:del w:id="5372" w:author="Author" w:date="2019-03-04T14:24:00Z"/>
          <w:rFonts w:ascii="Times New Roman" w:eastAsia="Times New Roman" w:hAnsi="Times New Roman"/>
        </w:rPr>
      </w:pPr>
      <w:del w:id="5373"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 xml:space="preserve">Hedging </w:delText>
        </w:r>
        <w:r w:rsidR="00B84B74">
          <w:rPr>
            <w:rFonts w:ascii="Times New Roman" w:eastAsia="Times New Roman" w:hAnsi="Times New Roman"/>
          </w:rPr>
          <w:delText>s</w:delText>
        </w:r>
        <w:r w:rsidR="00B84B74" w:rsidRPr="005F5363">
          <w:rPr>
            <w:rFonts w:ascii="Times New Roman" w:eastAsia="Times New Roman" w:hAnsi="Times New Roman"/>
          </w:rPr>
          <w:delText>trategy</w:delText>
        </w:r>
        <w:r w:rsidR="00B84B74">
          <w:rPr>
            <w:rFonts w:ascii="Times New Roman" w:eastAsia="Times New Roman" w:hAnsi="Times New Roman"/>
          </w:rPr>
          <w:delText>.</w:delText>
        </w:r>
      </w:del>
    </w:p>
    <w:p w14:paraId="5AE3ADF4" w14:textId="77777777" w:rsidR="0021502F" w:rsidRPr="005F5363" w:rsidRDefault="0021502F" w:rsidP="0021502F">
      <w:pPr>
        <w:spacing w:after="220" w:line="240" w:lineRule="auto"/>
        <w:ind w:left="3600" w:hanging="720"/>
        <w:jc w:val="both"/>
        <w:rPr>
          <w:del w:id="5374" w:author="Author" w:date="2019-03-04T14:24:00Z"/>
          <w:rFonts w:ascii="Times New Roman" w:eastAsia="Times New Roman" w:hAnsi="Times New Roman"/>
        </w:rPr>
      </w:pPr>
      <w:del w:id="537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Documentation of strategy</w:delText>
        </w:r>
        <w:r w:rsidR="00B84B74">
          <w:rPr>
            <w:rFonts w:ascii="Times New Roman" w:eastAsia="Times New Roman" w:hAnsi="Times New Roman"/>
          </w:rPr>
          <w:delText>.</w:delText>
        </w:r>
      </w:del>
    </w:p>
    <w:p w14:paraId="6B95444D" w14:textId="77777777" w:rsidR="0021502F" w:rsidRPr="005F5363" w:rsidRDefault="0021502F" w:rsidP="0021502F">
      <w:pPr>
        <w:spacing w:after="220" w:line="240" w:lineRule="auto"/>
        <w:ind w:left="3600" w:hanging="720"/>
        <w:jc w:val="both"/>
        <w:rPr>
          <w:del w:id="5376" w:author="Author" w:date="2019-03-04T14:24:00Z"/>
          <w:rFonts w:ascii="Times New Roman" w:eastAsia="Times New Roman" w:hAnsi="Times New Roman"/>
        </w:rPr>
      </w:pPr>
      <w:del w:id="537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Identification of current positions</w:delText>
        </w:r>
        <w:r w:rsidR="00B84B74">
          <w:rPr>
            <w:rFonts w:ascii="Times New Roman" w:eastAsia="Times New Roman" w:hAnsi="Times New Roman"/>
          </w:rPr>
          <w:delText>.</w:delText>
        </w:r>
      </w:del>
    </w:p>
    <w:p w14:paraId="586A35EF" w14:textId="77777777" w:rsidR="0021502F" w:rsidRPr="005F5363" w:rsidRDefault="0021502F" w:rsidP="0021502F">
      <w:pPr>
        <w:spacing w:after="220" w:line="240" w:lineRule="auto"/>
        <w:ind w:left="3600" w:hanging="720"/>
        <w:jc w:val="both"/>
        <w:rPr>
          <w:del w:id="5378" w:author="Author" w:date="2019-03-04T14:24:00Z"/>
          <w:rFonts w:ascii="Times New Roman" w:eastAsia="Times New Roman" w:hAnsi="Times New Roman"/>
        </w:rPr>
      </w:pPr>
      <w:del w:id="537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Description </w:delText>
        </w:r>
        <w:r w:rsidR="00B94C6F" w:rsidRPr="005F5363">
          <w:rPr>
            <w:rFonts w:ascii="Times New Roman" w:eastAsia="Times New Roman" w:hAnsi="Times New Roman"/>
          </w:rPr>
          <w:delText>o</w:delText>
        </w:r>
        <w:r w:rsidR="00B94C6F">
          <w:rPr>
            <w:rFonts w:ascii="Times New Roman" w:eastAsia="Times New Roman" w:hAnsi="Times New Roman"/>
          </w:rPr>
          <w:delText>f</w:delText>
        </w:r>
        <w:r w:rsidR="00B94C6F" w:rsidRPr="005F5363">
          <w:rPr>
            <w:rFonts w:ascii="Times New Roman" w:eastAsia="Times New Roman" w:hAnsi="Times New Roman"/>
          </w:rPr>
          <w:delText xml:space="preserve"> </w:delText>
        </w:r>
        <w:r w:rsidRPr="005F5363">
          <w:rPr>
            <w:rFonts w:ascii="Times New Roman" w:eastAsia="Times New Roman" w:hAnsi="Times New Roman"/>
          </w:rPr>
          <w:delText>how strategy was incorporated into modeling</w:delText>
        </w:r>
        <w:r w:rsidR="00B84B74">
          <w:rPr>
            <w:rFonts w:ascii="Times New Roman" w:eastAsia="Times New Roman" w:hAnsi="Times New Roman"/>
          </w:rPr>
          <w:delText>.</w:delText>
        </w:r>
      </w:del>
    </w:p>
    <w:p w14:paraId="7DA3E451" w14:textId="77777777" w:rsidR="0021502F" w:rsidRPr="005F5363" w:rsidRDefault="0021502F" w:rsidP="0021502F">
      <w:pPr>
        <w:spacing w:after="220" w:line="240" w:lineRule="auto"/>
        <w:ind w:left="4320" w:hanging="720"/>
        <w:jc w:val="both"/>
        <w:rPr>
          <w:del w:id="5380" w:author="Author" w:date="2019-03-04T14:24:00Z"/>
          <w:rFonts w:ascii="Times New Roman" w:eastAsia="Times New Roman" w:hAnsi="Times New Roman"/>
        </w:rPr>
      </w:pPr>
      <w:del w:id="5381" w:author="Author" w:date="2019-03-04T14:24:00Z">
        <w:r>
          <w:rPr>
            <w:rFonts w:ascii="Times New Roman" w:eastAsia="Times New Roman" w:hAnsi="Times New Roman"/>
          </w:rPr>
          <w:delText>1)</w:delText>
        </w:r>
        <w:r w:rsidRPr="005F5363">
          <w:rPr>
            <w:rFonts w:ascii="Times New Roman" w:eastAsia="Times New Roman" w:hAnsi="Times New Roman"/>
          </w:rPr>
          <w:tab/>
          <w:delText>Basis risk, gap risk, price risk, assumption risk</w:delText>
        </w:r>
        <w:r w:rsidR="00B84B74">
          <w:rPr>
            <w:rFonts w:ascii="Times New Roman" w:eastAsia="Times New Roman" w:hAnsi="Times New Roman"/>
          </w:rPr>
          <w:delText>.</w:delText>
        </w:r>
      </w:del>
    </w:p>
    <w:p w14:paraId="137AF71B" w14:textId="77777777" w:rsidR="0021502F" w:rsidRPr="005F5363" w:rsidRDefault="0021502F" w:rsidP="0021502F">
      <w:pPr>
        <w:spacing w:after="220" w:line="240" w:lineRule="auto"/>
        <w:ind w:left="4320" w:hanging="720"/>
        <w:jc w:val="both"/>
        <w:rPr>
          <w:del w:id="5382" w:author="Author" w:date="2019-03-04T14:24:00Z"/>
          <w:rFonts w:ascii="Times New Roman" w:eastAsia="Times New Roman" w:hAnsi="Times New Roman"/>
        </w:rPr>
      </w:pPr>
      <w:del w:id="5383" w:author="Author" w:date="2019-03-04T14:24:00Z">
        <w:r>
          <w:rPr>
            <w:rFonts w:ascii="Times New Roman" w:eastAsia="Times New Roman" w:hAnsi="Times New Roman"/>
          </w:rPr>
          <w:delText>2)</w:delText>
        </w:r>
        <w:r w:rsidRPr="005F5363">
          <w:rPr>
            <w:rFonts w:ascii="Times New Roman" w:eastAsia="Times New Roman" w:hAnsi="Times New Roman"/>
          </w:rPr>
          <w:tab/>
        </w:r>
        <w:r w:rsidR="00A57E92">
          <w:rPr>
            <w:rFonts w:ascii="Times New Roman" w:eastAsia="Times New Roman" w:hAnsi="Times New Roman"/>
          </w:rPr>
          <w:delText>M</w:delText>
        </w:r>
        <w:r w:rsidRPr="005F5363">
          <w:rPr>
            <w:rFonts w:ascii="Times New Roman" w:eastAsia="Times New Roman" w:hAnsi="Times New Roman"/>
          </w:rPr>
          <w:delText xml:space="preserve">ethods and </w:delText>
        </w:r>
        <w:r w:rsidR="00A57E92" w:rsidRPr="005F5363">
          <w:rPr>
            <w:rFonts w:ascii="Times New Roman" w:eastAsia="Times New Roman" w:hAnsi="Times New Roman"/>
          </w:rPr>
          <w:delText>criteri</w:delText>
        </w:r>
        <w:r w:rsidR="00A57E92">
          <w:rPr>
            <w:rFonts w:ascii="Times New Roman" w:eastAsia="Times New Roman" w:hAnsi="Times New Roman"/>
          </w:rPr>
          <w:delText>a</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used to estimate the a priori effectiveness of the hedging strategy</w:delText>
        </w:r>
        <w:r w:rsidR="00B84B74">
          <w:rPr>
            <w:rFonts w:ascii="Times New Roman" w:eastAsia="Times New Roman" w:hAnsi="Times New Roman"/>
          </w:rPr>
          <w:delText>.</w:delText>
        </w:r>
      </w:del>
    </w:p>
    <w:p w14:paraId="6F668E10" w14:textId="77777777" w:rsidR="0021502F" w:rsidRPr="005F5363" w:rsidRDefault="0021502F" w:rsidP="0021502F">
      <w:pPr>
        <w:spacing w:after="220" w:line="240" w:lineRule="auto"/>
        <w:ind w:left="3600" w:hanging="720"/>
        <w:jc w:val="both"/>
        <w:rPr>
          <w:del w:id="5384" w:author="Author" w:date="2019-03-04T14:24:00Z"/>
          <w:rFonts w:ascii="Times New Roman" w:eastAsia="Times New Roman" w:hAnsi="Times New Roman"/>
        </w:rPr>
      </w:pPr>
      <w:del w:id="5385"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Documentation required for specific consideration raised in Section 9.D</w:delText>
        </w:r>
        <w:r w:rsidR="00B84B74">
          <w:rPr>
            <w:rFonts w:ascii="Times New Roman" w:eastAsia="Times New Roman" w:hAnsi="Times New Roman"/>
          </w:rPr>
          <w:delText>.</w:delText>
        </w:r>
      </w:del>
    </w:p>
    <w:p w14:paraId="4C64F20D" w14:textId="77777777" w:rsidR="0021502F" w:rsidRPr="005F5363" w:rsidRDefault="0021502F" w:rsidP="0021502F">
      <w:pPr>
        <w:spacing w:after="220" w:line="240" w:lineRule="auto"/>
        <w:ind w:left="3600" w:hanging="720"/>
        <w:jc w:val="both"/>
        <w:rPr>
          <w:del w:id="5386" w:author="Author" w:date="2019-03-04T14:24:00Z"/>
          <w:rFonts w:ascii="Times New Roman" w:eastAsia="Times New Roman" w:hAnsi="Times New Roman"/>
        </w:rPr>
      </w:pPr>
      <w:del w:id="5387"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and certification required by Section 9.E</w:delText>
        </w:r>
        <w:r w:rsidR="00B84B74">
          <w:rPr>
            <w:rFonts w:ascii="Times New Roman" w:eastAsia="Times New Roman" w:hAnsi="Times New Roman"/>
          </w:rPr>
          <w:delText>.</w:delText>
        </w:r>
      </w:del>
    </w:p>
    <w:p w14:paraId="57A6A879" w14:textId="77777777" w:rsidR="0021502F" w:rsidRPr="005F5363" w:rsidRDefault="0021502F" w:rsidP="0021502F">
      <w:pPr>
        <w:spacing w:after="220" w:line="240" w:lineRule="auto"/>
        <w:ind w:left="2160" w:hanging="720"/>
        <w:jc w:val="both"/>
        <w:rPr>
          <w:del w:id="5388" w:author="Author" w:date="2019-03-04T14:24:00Z"/>
          <w:rFonts w:ascii="Times New Roman" w:eastAsia="Times New Roman" w:hAnsi="Times New Roman"/>
        </w:rPr>
      </w:pPr>
      <w:del w:id="538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Liabilities</w:delText>
        </w:r>
      </w:del>
    </w:p>
    <w:p w14:paraId="2F9A1C4D" w14:textId="77777777" w:rsidR="0021502F" w:rsidRPr="005F5363" w:rsidRDefault="0021502F" w:rsidP="0021502F">
      <w:pPr>
        <w:spacing w:after="220" w:line="240" w:lineRule="auto"/>
        <w:ind w:left="2880" w:hanging="720"/>
        <w:jc w:val="both"/>
        <w:rPr>
          <w:del w:id="5390" w:author="Author" w:date="2019-03-04T14:24:00Z"/>
          <w:rFonts w:ascii="Times New Roman" w:eastAsia="Times New Roman" w:hAnsi="Times New Roman"/>
        </w:rPr>
      </w:pPr>
      <w:del w:id="5391"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Product descriptions</w:delText>
        </w:r>
        <w:r w:rsidR="00B84B74">
          <w:rPr>
            <w:rFonts w:ascii="Times New Roman" w:eastAsia="Times New Roman" w:hAnsi="Times New Roman"/>
          </w:rPr>
          <w:delText>.</w:delText>
        </w:r>
      </w:del>
    </w:p>
    <w:p w14:paraId="463C707E" w14:textId="77777777" w:rsidR="0021502F" w:rsidRPr="005F5363" w:rsidRDefault="0021502F" w:rsidP="0021502F">
      <w:pPr>
        <w:spacing w:after="220" w:line="240" w:lineRule="auto"/>
        <w:ind w:left="2880" w:hanging="720"/>
        <w:jc w:val="both"/>
        <w:rPr>
          <w:del w:id="5392" w:author="Author" w:date="2019-03-04T14:24:00Z"/>
          <w:rFonts w:ascii="Times New Roman" w:eastAsia="Times New Roman" w:hAnsi="Times New Roman"/>
        </w:rPr>
      </w:pPr>
      <w:del w:id="5393"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 xml:space="preserve">Source of </w:delText>
        </w:r>
        <w:r w:rsidR="00B84B74">
          <w:rPr>
            <w:rFonts w:ascii="Times New Roman" w:eastAsia="Times New Roman" w:hAnsi="Times New Roman"/>
          </w:rPr>
          <w:delText>l</w:delText>
        </w:r>
        <w:r w:rsidR="00B84B74" w:rsidRPr="005F5363">
          <w:rPr>
            <w:rFonts w:ascii="Times New Roman" w:eastAsia="Times New Roman" w:hAnsi="Times New Roman"/>
          </w:rPr>
          <w:delText>iabilities</w:delText>
        </w:r>
        <w:r w:rsidR="00B84B74">
          <w:rPr>
            <w:rFonts w:ascii="Times New Roman" w:eastAsia="Times New Roman" w:hAnsi="Times New Roman"/>
          </w:rPr>
          <w:delText>.</w:delText>
        </w:r>
      </w:del>
    </w:p>
    <w:p w14:paraId="17B4664C" w14:textId="77777777" w:rsidR="0021502F" w:rsidRPr="005F5363" w:rsidRDefault="0021502F" w:rsidP="0021502F">
      <w:pPr>
        <w:tabs>
          <w:tab w:val="left" w:pos="2980"/>
        </w:tabs>
        <w:spacing w:after="220" w:line="240" w:lineRule="auto"/>
        <w:ind w:left="2880" w:hanging="720"/>
        <w:jc w:val="both"/>
        <w:rPr>
          <w:del w:id="5394" w:author="Author" w:date="2019-03-04T14:24:00Z"/>
          <w:rFonts w:ascii="Times New Roman" w:eastAsia="Times New Roman" w:hAnsi="Times New Roman"/>
        </w:rPr>
      </w:pPr>
      <w:del w:id="5395"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Grouping of contracts</w:delText>
        </w:r>
        <w:r w:rsidR="00B84B74">
          <w:rPr>
            <w:rFonts w:ascii="Times New Roman" w:eastAsia="Times New Roman" w:hAnsi="Times New Roman"/>
          </w:rPr>
          <w:delText>.</w:delText>
        </w:r>
      </w:del>
    </w:p>
    <w:p w14:paraId="6B8B95E7" w14:textId="77777777" w:rsidR="0021502F" w:rsidRPr="005F5363" w:rsidRDefault="003129FE" w:rsidP="0021502F">
      <w:pPr>
        <w:tabs>
          <w:tab w:val="left" w:pos="2980"/>
        </w:tabs>
        <w:spacing w:after="220" w:line="240" w:lineRule="auto"/>
        <w:ind w:left="2880" w:hanging="720"/>
        <w:jc w:val="both"/>
        <w:rPr>
          <w:del w:id="5396" w:author="Author" w:date="2019-03-04T14:24:00Z"/>
          <w:rFonts w:ascii="Times New Roman" w:eastAsia="Times New Roman" w:hAnsi="Times New Roman"/>
        </w:rPr>
      </w:pPr>
      <w:moveFromRangeStart w:id="5397" w:author="Author" w:date="2019-03-04T14:24:00Z" w:name="move2601897"/>
      <w:moveFrom w:id="5398" w:author="Author" w:date="2019-03-04T14:24:00Z">
        <w:r>
          <w:rPr>
            <w:rFonts w:ascii="Times New Roman" w:eastAsia="Times New Roman" w:hAnsi="Times New Roman"/>
          </w:rPr>
          <w:t>iv</w:t>
        </w:r>
        <w:r w:rsidRPr="00812CAC">
          <w:rPr>
            <w:rFonts w:ascii="Times New Roman" w:eastAsia="Times New Roman" w:hAnsi="Times New Roman"/>
          </w:rPr>
          <w:t>.</w:t>
        </w:r>
        <w:r w:rsidRPr="00812CAC">
          <w:rPr>
            <w:rFonts w:ascii="Times New Roman" w:eastAsia="Times New Roman" w:hAnsi="Times New Roman"/>
          </w:rPr>
          <w:tab/>
        </w:r>
      </w:moveFrom>
      <w:moveFromRangeEnd w:id="5397"/>
      <w:del w:id="5399" w:author="Author" w:date="2019-03-04T14:24:00Z">
        <w:r w:rsidR="0021502F" w:rsidRPr="005F5363">
          <w:rPr>
            <w:rFonts w:ascii="Times New Roman" w:eastAsia="Times New Roman" w:hAnsi="Times New Roman"/>
          </w:rPr>
          <w:delText xml:space="preserve">Reserve method and modeling (e.g., </w:delText>
        </w:r>
        <w:r w:rsidR="00B84B74">
          <w:rPr>
            <w:rFonts w:ascii="Times New Roman" w:eastAsia="Times New Roman" w:hAnsi="Times New Roman"/>
          </w:rPr>
          <w:delText>w</w:delText>
        </w:r>
        <w:r w:rsidR="00B84B74" w:rsidRPr="005F5363">
          <w:rPr>
            <w:rFonts w:ascii="Times New Roman" w:eastAsia="Times New Roman" w:hAnsi="Times New Roman"/>
          </w:rPr>
          <w:delText xml:space="preserve">orking </w:delText>
        </w:r>
        <w:r w:rsidR="00B84B74">
          <w:rPr>
            <w:rFonts w:ascii="Times New Roman" w:eastAsia="Times New Roman" w:hAnsi="Times New Roman"/>
          </w:rPr>
          <w:delText>r</w:delText>
        </w:r>
        <w:r w:rsidR="00B84B74" w:rsidRPr="005F5363">
          <w:rPr>
            <w:rFonts w:ascii="Times New Roman" w:eastAsia="Times New Roman" w:hAnsi="Times New Roman"/>
          </w:rPr>
          <w:delText xml:space="preserve">eserves </w:delText>
        </w:r>
        <w:r w:rsidR="0021502F" w:rsidRPr="005F5363">
          <w:rPr>
            <w:rFonts w:ascii="Times New Roman" w:eastAsia="Times New Roman" w:hAnsi="Times New Roman"/>
          </w:rPr>
          <w:delText>were set to CSV)</w:delText>
        </w:r>
        <w:r w:rsidR="00B84B74">
          <w:rPr>
            <w:rFonts w:ascii="Times New Roman" w:eastAsia="Times New Roman" w:hAnsi="Times New Roman"/>
          </w:rPr>
          <w:delText>.</w:delText>
        </w:r>
      </w:del>
    </w:p>
    <w:p w14:paraId="6502BF6B" w14:textId="77777777" w:rsidR="0021502F" w:rsidRPr="005F5363" w:rsidRDefault="0021502F" w:rsidP="0021502F">
      <w:pPr>
        <w:tabs>
          <w:tab w:val="left" w:pos="2980"/>
        </w:tabs>
        <w:spacing w:after="220" w:line="240" w:lineRule="auto"/>
        <w:ind w:left="2880" w:hanging="720"/>
        <w:jc w:val="both"/>
        <w:rPr>
          <w:del w:id="5400" w:author="Author" w:date="2019-03-04T14:24:00Z"/>
          <w:rFonts w:ascii="Times New Roman" w:eastAsia="Times New Roman" w:hAnsi="Times New Roman"/>
        </w:rPr>
      </w:pPr>
      <w:del w:id="5401" w:author="Author" w:date="2019-03-04T14:24:00Z">
        <w:r w:rsidRPr="005F5363">
          <w:rPr>
            <w:rFonts w:ascii="Times New Roman" w:eastAsia="Times New Roman" w:hAnsi="Times New Roman"/>
          </w:rPr>
          <w:delText>v.</w:delText>
        </w:r>
        <w:r w:rsidRPr="005F5363">
          <w:rPr>
            <w:rFonts w:ascii="Times New Roman" w:eastAsia="Times New Roman" w:hAnsi="Times New Roman"/>
          </w:rPr>
          <w:tab/>
          <w:delText xml:space="preserve">Investment </w:delText>
        </w:r>
        <w:r w:rsidR="00B84B74">
          <w:rPr>
            <w:rFonts w:ascii="Times New Roman" w:eastAsia="Times New Roman" w:hAnsi="Times New Roman"/>
          </w:rPr>
          <w:delText>r</w:delText>
        </w:r>
        <w:r w:rsidR="00B84B74" w:rsidRPr="005F5363">
          <w:rPr>
            <w:rFonts w:ascii="Times New Roman" w:eastAsia="Times New Roman" w:hAnsi="Times New Roman"/>
          </w:rPr>
          <w:delText>eserves</w:delText>
        </w:r>
        <w:r w:rsidR="00B84B74">
          <w:rPr>
            <w:rFonts w:ascii="Times New Roman" w:eastAsia="Times New Roman" w:hAnsi="Times New Roman"/>
          </w:rPr>
          <w:delText>.</w:delText>
        </w:r>
      </w:del>
    </w:p>
    <w:p w14:paraId="3576597E" w14:textId="77777777" w:rsidR="0021502F" w:rsidRPr="005F5363" w:rsidRDefault="0021502F" w:rsidP="0021502F">
      <w:pPr>
        <w:tabs>
          <w:tab w:val="left" w:pos="2980"/>
        </w:tabs>
        <w:spacing w:after="220" w:line="240" w:lineRule="auto"/>
        <w:ind w:left="2880" w:hanging="720"/>
        <w:jc w:val="both"/>
        <w:rPr>
          <w:del w:id="5402" w:author="Author" w:date="2019-03-04T14:24:00Z"/>
          <w:rFonts w:ascii="Times New Roman" w:eastAsia="Times New Roman" w:hAnsi="Times New Roman"/>
        </w:rPr>
      </w:pPr>
      <w:del w:id="5403" w:author="Author" w:date="2019-03-04T14:24:00Z">
        <w:r w:rsidRPr="005F5363">
          <w:rPr>
            <w:rFonts w:ascii="Times New Roman" w:eastAsia="Times New Roman" w:hAnsi="Times New Roman"/>
          </w:rPr>
          <w:delText>vi.</w:delText>
        </w:r>
        <w:r w:rsidRPr="005F5363">
          <w:rPr>
            <w:rFonts w:ascii="Times New Roman" w:eastAsia="Times New Roman" w:hAnsi="Times New Roman"/>
          </w:rPr>
          <w:tab/>
        </w:r>
        <w:r w:rsidR="00A57E92">
          <w:rPr>
            <w:rFonts w:ascii="Times New Roman" w:eastAsia="Times New Roman" w:hAnsi="Times New Roman"/>
          </w:rPr>
          <w:delText>The handling of</w:delText>
        </w:r>
        <w:r w:rsidRPr="005F5363">
          <w:rPr>
            <w:rFonts w:ascii="Times New Roman" w:eastAsia="Times New Roman" w:hAnsi="Times New Roman"/>
          </w:rPr>
          <w:delText xml:space="preserve"> reinsurance in the models, including how reserves gross of reinsurance were modeled.</w:delText>
        </w:r>
      </w:del>
    </w:p>
    <w:p w14:paraId="185406A6" w14:textId="77777777" w:rsidR="0021502F" w:rsidRPr="005F5363" w:rsidRDefault="0021502F" w:rsidP="0021502F">
      <w:pPr>
        <w:tabs>
          <w:tab w:val="left" w:pos="2980"/>
        </w:tabs>
        <w:spacing w:after="220" w:line="240" w:lineRule="auto"/>
        <w:ind w:left="2880" w:hanging="720"/>
        <w:jc w:val="both"/>
        <w:rPr>
          <w:del w:id="5404" w:author="Author" w:date="2019-03-04T14:24:00Z"/>
          <w:rFonts w:ascii="Times New Roman" w:eastAsia="Times New Roman" w:hAnsi="Times New Roman"/>
        </w:rPr>
      </w:pPr>
      <w:del w:id="5405" w:author="Author" w:date="2019-03-04T14:24:00Z">
        <w:r w:rsidRPr="005F5363">
          <w:rPr>
            <w:rFonts w:ascii="Times New Roman" w:eastAsia="Times New Roman" w:hAnsi="Times New Roman"/>
          </w:rPr>
          <w:delText>vii.</w:delText>
        </w:r>
        <w:r w:rsidRPr="005F5363">
          <w:rPr>
            <w:rFonts w:ascii="Times New Roman" w:eastAsia="Times New Roman" w:hAnsi="Times New Roman"/>
          </w:rPr>
          <w:tab/>
          <w:delText>Documentation of assumptions (i.e., list assumptions, discuss the sources and the rationale for using the assumptions).</w:delText>
        </w:r>
      </w:del>
    </w:p>
    <w:p w14:paraId="6A8FD9E8" w14:textId="77777777" w:rsidR="0021502F" w:rsidRPr="005F5363" w:rsidRDefault="0021502F" w:rsidP="0021502F">
      <w:pPr>
        <w:spacing w:after="220" w:line="240" w:lineRule="auto"/>
        <w:ind w:left="3600" w:hanging="720"/>
        <w:jc w:val="both"/>
        <w:rPr>
          <w:del w:id="5406" w:author="Author" w:date="2019-03-04T14:24:00Z"/>
          <w:rFonts w:ascii="Times New Roman" w:eastAsia="Times New Roman" w:hAnsi="Times New Roman"/>
        </w:rPr>
      </w:pPr>
      <w:del w:id="5407"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Premiums and subsequent deposits</w:delText>
        </w:r>
        <w:r w:rsidR="00B84B74">
          <w:rPr>
            <w:rFonts w:ascii="Times New Roman" w:eastAsia="Times New Roman" w:hAnsi="Times New Roman"/>
          </w:rPr>
          <w:delText>.</w:delText>
        </w:r>
      </w:del>
    </w:p>
    <w:p w14:paraId="2BA77DB0" w14:textId="77777777" w:rsidR="0021502F" w:rsidRPr="005F5363" w:rsidRDefault="0021502F" w:rsidP="0021502F">
      <w:pPr>
        <w:spacing w:after="220" w:line="240" w:lineRule="auto"/>
        <w:ind w:left="3600" w:hanging="720"/>
        <w:jc w:val="both"/>
        <w:rPr>
          <w:del w:id="5408" w:author="Author" w:date="2019-03-04T14:24:00Z"/>
          <w:rFonts w:ascii="Times New Roman" w:eastAsia="Times New Roman" w:hAnsi="Times New Roman"/>
        </w:rPr>
      </w:pPr>
      <w:del w:id="540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Withdrawal, </w:delText>
        </w:r>
        <w:r w:rsidR="00912B35">
          <w:rPr>
            <w:rFonts w:ascii="Times New Roman" w:eastAsia="Times New Roman" w:hAnsi="Times New Roman"/>
          </w:rPr>
          <w:delText>l</w:delText>
        </w:r>
        <w:r w:rsidR="00912B35" w:rsidRPr="005F5363">
          <w:rPr>
            <w:rFonts w:ascii="Times New Roman" w:eastAsia="Times New Roman" w:hAnsi="Times New Roman"/>
          </w:rPr>
          <w:delText xml:space="preserve">apse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ermination </w:delText>
        </w:r>
        <w:r w:rsidR="00912B35">
          <w:rPr>
            <w:rFonts w:ascii="Times New Roman" w:eastAsia="Times New Roman" w:hAnsi="Times New Roman"/>
          </w:rPr>
          <w:delText>r</w:delText>
        </w:r>
        <w:r w:rsidR="00912B35" w:rsidRPr="005F5363">
          <w:rPr>
            <w:rFonts w:ascii="Times New Roman" w:eastAsia="Times New Roman" w:hAnsi="Times New Roman"/>
          </w:rPr>
          <w:delText>ates</w:delText>
        </w:r>
        <w:r w:rsidR="00B84B74">
          <w:rPr>
            <w:rFonts w:ascii="Times New Roman" w:eastAsia="Times New Roman" w:hAnsi="Times New Roman"/>
          </w:rPr>
          <w:delText>.</w:delText>
        </w:r>
      </w:del>
    </w:p>
    <w:p w14:paraId="538D8BB3" w14:textId="77777777" w:rsidR="0021502F" w:rsidRPr="005F5363" w:rsidRDefault="0021502F" w:rsidP="0021502F">
      <w:pPr>
        <w:spacing w:after="220" w:line="240" w:lineRule="auto"/>
        <w:ind w:left="4320" w:hanging="720"/>
        <w:jc w:val="both"/>
        <w:rPr>
          <w:del w:id="5410" w:author="Author" w:date="2019-03-04T14:24:00Z"/>
          <w:rFonts w:ascii="Times New Roman" w:eastAsia="Times New Roman" w:hAnsi="Times New Roman"/>
        </w:rPr>
      </w:pPr>
      <w:del w:id="5411"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Partial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ithdrawal </w:delText>
        </w:r>
        <w:r w:rsidRPr="005F5363">
          <w:rPr>
            <w:rFonts w:ascii="Times New Roman" w:eastAsia="Times New Roman" w:hAnsi="Times New Roman"/>
          </w:rPr>
          <w:delText xml:space="preserve">(including treatment of dollar-for-dollar offsets on GMDBs and VAGLBs, and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equired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inimum </w:delText>
        </w:r>
        <w:r w:rsidR="00912B35">
          <w:rPr>
            <w:rFonts w:ascii="Times New Roman" w:eastAsia="Times New Roman" w:hAnsi="Times New Roman"/>
          </w:rPr>
          <w:delText>d</w:delText>
        </w:r>
        <w:r w:rsidR="00912B35" w:rsidRPr="005F5363">
          <w:rPr>
            <w:rFonts w:ascii="Times New Roman" w:eastAsia="Times New Roman" w:hAnsi="Times New Roman"/>
          </w:rPr>
          <w:delText>istributions</w:delText>
        </w:r>
        <w:r w:rsidR="00912B35">
          <w:rPr>
            <w:rFonts w:ascii="Times New Roman" w:eastAsia="Times New Roman" w:hAnsi="Times New Roman"/>
          </w:rPr>
          <w:delText>)</w:delText>
        </w:r>
        <w:r w:rsidR="00B84B74">
          <w:rPr>
            <w:rFonts w:ascii="Times New Roman" w:eastAsia="Times New Roman" w:hAnsi="Times New Roman"/>
          </w:rPr>
          <w:delText>.</w:delText>
        </w:r>
      </w:del>
    </w:p>
    <w:p w14:paraId="783525CB" w14:textId="77777777" w:rsidR="0021502F" w:rsidRPr="005F5363" w:rsidRDefault="0021502F" w:rsidP="0021502F">
      <w:pPr>
        <w:tabs>
          <w:tab w:val="left" w:pos="2160"/>
        </w:tabs>
        <w:spacing w:after="220" w:line="240" w:lineRule="auto"/>
        <w:ind w:left="4320" w:hanging="720"/>
        <w:jc w:val="both"/>
        <w:rPr>
          <w:del w:id="5412" w:author="Author" w:date="2019-03-04T14:24:00Z"/>
          <w:rFonts w:ascii="Times New Roman" w:eastAsia="Times New Roman" w:hAnsi="Times New Roman"/>
        </w:rPr>
      </w:pPr>
      <w:del w:id="5413" w:author="Author" w:date="2019-03-04T14:24:00Z">
        <w:r>
          <w:rPr>
            <w:rFonts w:ascii="Times New Roman" w:eastAsia="Times New Roman" w:hAnsi="Times New Roman"/>
          </w:rPr>
          <w:delText>2)</w:delText>
        </w:r>
        <w:r w:rsidRPr="005F5363">
          <w:rPr>
            <w:rFonts w:ascii="Times New Roman" w:eastAsia="Times New Roman" w:hAnsi="Times New Roman"/>
          </w:rPr>
          <w:tab/>
          <w:delText>Lapses/</w:delText>
        </w:r>
        <w:r w:rsidR="00912B35">
          <w:rPr>
            <w:rFonts w:ascii="Times New Roman" w:eastAsia="Times New Roman" w:hAnsi="Times New Roman"/>
          </w:rPr>
          <w:delText>s</w:delText>
        </w:r>
        <w:r w:rsidR="00912B35" w:rsidRPr="005F5363">
          <w:rPr>
            <w:rFonts w:ascii="Times New Roman" w:eastAsia="Times New Roman" w:hAnsi="Times New Roman"/>
          </w:rPr>
          <w:delText>urrenders</w:delText>
        </w:r>
        <w:r w:rsidR="00B84B74">
          <w:rPr>
            <w:rFonts w:ascii="Times New Roman" w:eastAsia="Times New Roman" w:hAnsi="Times New Roman"/>
          </w:rPr>
          <w:delText>.</w:delText>
        </w:r>
      </w:del>
    </w:p>
    <w:p w14:paraId="29F7DFCC" w14:textId="77777777" w:rsidR="0021502F" w:rsidRPr="005F5363" w:rsidRDefault="0021502F" w:rsidP="0021502F">
      <w:pPr>
        <w:spacing w:after="220" w:line="240" w:lineRule="auto"/>
        <w:ind w:left="3600" w:hanging="720"/>
        <w:jc w:val="both"/>
        <w:rPr>
          <w:del w:id="5414" w:author="Author" w:date="2019-03-04T14:24:00Z"/>
          <w:rFonts w:ascii="Times New Roman" w:eastAsia="Times New Roman" w:hAnsi="Times New Roman"/>
        </w:rPr>
      </w:pPr>
      <w:del w:id="5415"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Crediting </w:delText>
        </w:r>
        <w:r w:rsidR="00912B35">
          <w:rPr>
            <w:rFonts w:ascii="Times New Roman" w:eastAsia="Times New Roman" w:hAnsi="Times New Roman"/>
          </w:rPr>
          <w:delText>s</w:delText>
        </w:r>
        <w:r w:rsidR="00912B35" w:rsidRPr="005F5363">
          <w:rPr>
            <w:rFonts w:ascii="Times New Roman" w:eastAsia="Times New Roman" w:hAnsi="Times New Roman"/>
          </w:rPr>
          <w:delText>trategy</w:delText>
        </w:r>
        <w:r w:rsidR="00B84B74">
          <w:rPr>
            <w:rFonts w:ascii="Times New Roman" w:eastAsia="Times New Roman" w:hAnsi="Times New Roman"/>
          </w:rPr>
          <w:delText>.</w:delText>
        </w:r>
      </w:del>
    </w:p>
    <w:p w14:paraId="2551631D" w14:textId="77777777" w:rsidR="0021502F" w:rsidRPr="005F5363" w:rsidRDefault="0021502F" w:rsidP="0021502F">
      <w:pPr>
        <w:spacing w:after="220" w:line="240" w:lineRule="auto"/>
        <w:ind w:left="3600" w:hanging="720"/>
        <w:jc w:val="both"/>
        <w:rPr>
          <w:del w:id="5416" w:author="Author" w:date="2019-03-04T14:24:00Z"/>
          <w:rFonts w:ascii="Times New Roman" w:eastAsia="Times New Roman" w:hAnsi="Times New Roman"/>
        </w:rPr>
      </w:pPr>
      <w:del w:id="5417"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Mortality</w:delText>
        </w:r>
        <w:r w:rsidR="00B84B74">
          <w:rPr>
            <w:rFonts w:ascii="Times New Roman" w:eastAsia="Times New Roman" w:hAnsi="Times New Roman"/>
          </w:rPr>
          <w:delText>.</w:delText>
        </w:r>
      </w:del>
    </w:p>
    <w:p w14:paraId="3E540662" w14:textId="77777777" w:rsidR="0021502F" w:rsidRPr="005F5363" w:rsidRDefault="0021502F" w:rsidP="0021502F">
      <w:pPr>
        <w:spacing w:after="220" w:line="240" w:lineRule="auto"/>
        <w:ind w:left="3600" w:hanging="720"/>
        <w:jc w:val="both"/>
        <w:rPr>
          <w:del w:id="5418" w:author="Author" w:date="2019-03-04T14:24:00Z"/>
          <w:rFonts w:ascii="Times New Roman" w:eastAsia="Times New Roman" w:hAnsi="Times New Roman"/>
        </w:rPr>
      </w:pPr>
      <w:del w:id="5419"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Annuitization rates</w:delText>
        </w:r>
        <w:r w:rsidR="00B84B74">
          <w:rPr>
            <w:rFonts w:ascii="Times New Roman" w:eastAsia="Times New Roman" w:hAnsi="Times New Roman"/>
          </w:rPr>
          <w:delText>.</w:delText>
        </w:r>
      </w:del>
    </w:p>
    <w:p w14:paraId="3885B5F1" w14:textId="77777777" w:rsidR="0021502F" w:rsidRPr="005F5363" w:rsidRDefault="0021502F" w:rsidP="0021502F">
      <w:pPr>
        <w:spacing w:after="220" w:line="240" w:lineRule="auto"/>
        <w:ind w:left="3600" w:hanging="720"/>
        <w:jc w:val="both"/>
        <w:rPr>
          <w:del w:id="5420" w:author="Author" w:date="2019-03-04T14:24:00Z"/>
          <w:rFonts w:ascii="Times New Roman" w:eastAsia="Times New Roman" w:hAnsi="Times New Roman"/>
        </w:rPr>
      </w:pPr>
      <w:del w:id="5421"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Income </w:delText>
        </w:r>
        <w:r w:rsidR="00912B35">
          <w:rPr>
            <w:rFonts w:ascii="Times New Roman" w:eastAsia="Times New Roman" w:hAnsi="Times New Roman"/>
          </w:rPr>
          <w:delText>p</w:delText>
        </w:r>
        <w:r w:rsidR="00912B35" w:rsidRPr="005F5363">
          <w:rPr>
            <w:rFonts w:ascii="Times New Roman" w:eastAsia="Times New Roman" w:hAnsi="Times New Roman"/>
          </w:rPr>
          <w:delText xml:space="preserve">urchase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7CA1BE4E" w14:textId="77777777" w:rsidR="0021502F" w:rsidRPr="005F5363" w:rsidRDefault="0021502F" w:rsidP="0021502F">
      <w:pPr>
        <w:spacing w:after="220" w:line="240" w:lineRule="auto"/>
        <w:ind w:left="3600" w:hanging="720"/>
        <w:jc w:val="both"/>
        <w:rPr>
          <w:del w:id="5422" w:author="Author" w:date="2019-03-04T14:24:00Z"/>
          <w:rFonts w:ascii="Times New Roman" w:eastAsia="Times New Roman" w:hAnsi="Times New Roman"/>
        </w:rPr>
      </w:pPr>
      <w:del w:id="5423"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GMIB and GMWB </w:delText>
        </w:r>
        <w:r w:rsidR="00912B35">
          <w:rPr>
            <w:rFonts w:ascii="Times New Roman" w:eastAsia="Times New Roman" w:hAnsi="Times New Roman"/>
          </w:rPr>
          <w:delText>u</w:delText>
        </w:r>
        <w:r w:rsidR="00912B35" w:rsidRPr="005F5363">
          <w:rPr>
            <w:rFonts w:ascii="Times New Roman" w:eastAsia="Times New Roman" w:hAnsi="Times New Roman"/>
          </w:rPr>
          <w:delText xml:space="preserve">tilization </w:delText>
        </w:r>
        <w:r w:rsidRPr="005F5363">
          <w:rPr>
            <w:rFonts w:ascii="Times New Roman" w:eastAsia="Times New Roman" w:hAnsi="Times New Roman"/>
          </w:rPr>
          <w:delText>rates</w:delText>
        </w:r>
        <w:r w:rsidR="00B84B74">
          <w:rPr>
            <w:rFonts w:ascii="Times New Roman" w:eastAsia="Times New Roman" w:hAnsi="Times New Roman"/>
          </w:rPr>
          <w:delText>.</w:delText>
        </w:r>
      </w:del>
    </w:p>
    <w:p w14:paraId="640EBBC8" w14:textId="77777777" w:rsidR="0021502F" w:rsidRPr="005F5363" w:rsidRDefault="0021502F" w:rsidP="0021502F">
      <w:pPr>
        <w:spacing w:after="220" w:line="240" w:lineRule="auto"/>
        <w:ind w:left="3600" w:hanging="720"/>
        <w:jc w:val="both"/>
        <w:rPr>
          <w:del w:id="5424" w:author="Author" w:date="2019-03-04T14:24:00Z"/>
          <w:rFonts w:ascii="Times New Roman" w:eastAsia="Times New Roman" w:hAnsi="Times New Roman"/>
        </w:rPr>
      </w:pPr>
      <w:del w:id="5425"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Commissions</w:delText>
        </w:r>
        <w:r w:rsidR="00B84B74">
          <w:rPr>
            <w:rFonts w:ascii="Times New Roman" w:eastAsia="Times New Roman" w:hAnsi="Times New Roman"/>
          </w:rPr>
          <w:delText>.</w:delText>
        </w:r>
      </w:del>
    </w:p>
    <w:p w14:paraId="2446D4D4" w14:textId="77777777" w:rsidR="0021502F" w:rsidRPr="005F5363" w:rsidRDefault="0021502F" w:rsidP="0021502F">
      <w:pPr>
        <w:spacing w:after="220" w:line="240" w:lineRule="auto"/>
        <w:ind w:left="3600" w:hanging="720"/>
        <w:jc w:val="both"/>
        <w:rPr>
          <w:del w:id="5426" w:author="Author" w:date="2019-03-04T14:24:00Z"/>
          <w:rFonts w:ascii="Times New Roman" w:eastAsia="Times New Roman" w:hAnsi="Times New Roman"/>
        </w:rPr>
      </w:pPr>
      <w:del w:id="5427"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Expenses</w:delText>
        </w:r>
        <w:r w:rsidR="00B84B74">
          <w:rPr>
            <w:rFonts w:ascii="Times New Roman" w:eastAsia="Times New Roman" w:hAnsi="Times New Roman"/>
          </w:rPr>
          <w:delText>.</w:delText>
        </w:r>
      </w:del>
    </w:p>
    <w:p w14:paraId="4C5F9571" w14:textId="77777777" w:rsidR="0021502F" w:rsidRPr="005F5363" w:rsidRDefault="0021502F" w:rsidP="0021502F">
      <w:pPr>
        <w:spacing w:after="220" w:line="240" w:lineRule="auto"/>
        <w:ind w:left="3600" w:hanging="720"/>
        <w:jc w:val="both"/>
        <w:rPr>
          <w:del w:id="5428" w:author="Author" w:date="2019-03-04T14:24:00Z"/>
          <w:rFonts w:ascii="Times New Roman" w:eastAsia="Times New Roman" w:hAnsi="Times New Roman"/>
        </w:rPr>
      </w:pPr>
      <w:del w:id="5429" w:author="Author" w:date="2019-03-04T14:24:00Z">
        <w:r w:rsidRPr="005F5363">
          <w:rPr>
            <w:rFonts w:ascii="Times New Roman" w:eastAsia="Times New Roman" w:hAnsi="Times New Roman"/>
          </w:rPr>
          <w:delText>j)</w:delText>
        </w:r>
        <w:r w:rsidRPr="005F5363">
          <w:rPr>
            <w:rFonts w:ascii="Times New Roman" w:eastAsia="Times New Roman" w:hAnsi="Times New Roman"/>
          </w:rPr>
          <w:tab/>
          <w:delText xml:space="preserve">Persistency </w:delText>
        </w:r>
        <w:r w:rsidR="00912B35">
          <w:rPr>
            <w:rFonts w:ascii="Times New Roman" w:eastAsia="Times New Roman" w:hAnsi="Times New Roman"/>
          </w:rPr>
          <w:delText>b</w:delText>
        </w:r>
        <w:r w:rsidR="00912B35" w:rsidRPr="005F5363">
          <w:rPr>
            <w:rFonts w:ascii="Times New Roman" w:eastAsia="Times New Roman" w:hAnsi="Times New Roman"/>
          </w:rPr>
          <w:delText>onuses</w:delText>
        </w:r>
        <w:r w:rsidR="00B84B74">
          <w:rPr>
            <w:rFonts w:ascii="Times New Roman" w:eastAsia="Times New Roman" w:hAnsi="Times New Roman"/>
          </w:rPr>
          <w:delText>.</w:delText>
        </w:r>
      </w:del>
    </w:p>
    <w:p w14:paraId="09F4F462" w14:textId="77777777" w:rsidR="0021502F" w:rsidRPr="005F5363" w:rsidRDefault="0021502F" w:rsidP="0021502F">
      <w:pPr>
        <w:spacing w:after="220" w:line="240" w:lineRule="auto"/>
        <w:ind w:left="3600" w:hanging="720"/>
        <w:jc w:val="both"/>
        <w:rPr>
          <w:del w:id="5430" w:author="Author" w:date="2019-03-04T14:24:00Z"/>
          <w:rFonts w:ascii="Times New Roman" w:eastAsia="Times New Roman" w:hAnsi="Times New Roman"/>
        </w:rPr>
      </w:pPr>
      <w:del w:id="5431" w:author="Author" w:date="2019-03-04T14:24:00Z">
        <w:r w:rsidRPr="005F5363">
          <w:rPr>
            <w:rFonts w:ascii="Times New Roman" w:eastAsia="Times New Roman" w:hAnsi="Times New Roman"/>
          </w:rPr>
          <w:delText>k)</w:delText>
        </w:r>
        <w:r w:rsidRPr="005F5363">
          <w:rPr>
            <w:rFonts w:ascii="Times New Roman" w:eastAsia="Times New Roman" w:hAnsi="Times New Roman"/>
          </w:rPr>
          <w:tab/>
          <w:delText>Investment/</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und </w:delText>
        </w:r>
        <w:r w:rsidR="00912B35">
          <w:rPr>
            <w:rFonts w:ascii="Times New Roman" w:eastAsia="Times New Roman" w:hAnsi="Times New Roman"/>
          </w:rPr>
          <w:delText>c</w:delText>
        </w:r>
        <w:r w:rsidR="00912B35" w:rsidRPr="005F5363">
          <w:rPr>
            <w:rFonts w:ascii="Times New Roman" w:eastAsia="Times New Roman" w:hAnsi="Times New Roman"/>
          </w:rPr>
          <w:delText>hoice</w:delText>
        </w:r>
        <w:r w:rsidR="00B84B74">
          <w:rPr>
            <w:rFonts w:ascii="Times New Roman" w:eastAsia="Times New Roman" w:hAnsi="Times New Roman"/>
          </w:rPr>
          <w:delText>.</w:delText>
        </w:r>
      </w:del>
    </w:p>
    <w:p w14:paraId="15500F66" w14:textId="77777777" w:rsidR="0021502F" w:rsidRPr="005F5363" w:rsidRDefault="0021502F" w:rsidP="0021502F">
      <w:pPr>
        <w:spacing w:after="220" w:line="240" w:lineRule="auto"/>
        <w:ind w:left="3600" w:hanging="720"/>
        <w:jc w:val="both"/>
        <w:rPr>
          <w:del w:id="5432" w:author="Author" w:date="2019-03-04T14:24:00Z"/>
          <w:rFonts w:ascii="Times New Roman" w:eastAsia="Times New Roman" w:hAnsi="Times New Roman"/>
        </w:rPr>
      </w:pPr>
      <w:del w:id="5433" w:author="Author" w:date="2019-03-04T14:24:00Z">
        <w:r w:rsidRPr="005F5363">
          <w:rPr>
            <w:rFonts w:ascii="Times New Roman" w:eastAsia="Times New Roman" w:hAnsi="Times New Roman"/>
          </w:rPr>
          <w:delText>l)</w:delText>
        </w:r>
        <w:r w:rsidRPr="005F5363">
          <w:rPr>
            <w:rFonts w:ascii="Times New Roman" w:eastAsia="Times New Roman" w:hAnsi="Times New Roman"/>
          </w:rPr>
          <w:tab/>
          <w:delText xml:space="preserve">Revenue </w:delText>
        </w:r>
        <w:r w:rsidR="00912B35">
          <w:rPr>
            <w:rFonts w:ascii="Times New Roman" w:eastAsia="Times New Roman" w:hAnsi="Times New Roman"/>
          </w:rPr>
          <w:delText>s</w:delText>
        </w:r>
        <w:r w:rsidR="00912B35" w:rsidRPr="005F5363">
          <w:rPr>
            <w:rFonts w:ascii="Times New Roman" w:eastAsia="Times New Roman" w:hAnsi="Times New Roman"/>
          </w:rPr>
          <w:delText>haring</w:delText>
        </w:r>
        <w:r w:rsidR="00B84B74">
          <w:rPr>
            <w:rFonts w:ascii="Times New Roman" w:eastAsia="Times New Roman" w:hAnsi="Times New Roman"/>
          </w:rPr>
          <w:delText>.</w:delText>
        </w:r>
      </w:del>
    </w:p>
    <w:p w14:paraId="3B6B6D95" w14:textId="77777777" w:rsidR="0021502F" w:rsidRPr="005F5363" w:rsidRDefault="0021502F" w:rsidP="0021502F">
      <w:pPr>
        <w:spacing w:after="220" w:line="240" w:lineRule="auto"/>
        <w:ind w:left="3600" w:hanging="720"/>
        <w:jc w:val="both"/>
        <w:rPr>
          <w:del w:id="5434" w:author="Author" w:date="2019-03-04T14:24:00Z"/>
          <w:rFonts w:ascii="Times New Roman" w:eastAsia="Times New Roman" w:hAnsi="Times New Roman"/>
        </w:rPr>
      </w:pPr>
      <w:del w:id="5435" w:author="Author" w:date="2019-03-04T14:24:00Z">
        <w:r w:rsidRPr="005F5363">
          <w:rPr>
            <w:rFonts w:ascii="Times New Roman" w:eastAsia="Times New Roman" w:hAnsi="Times New Roman"/>
          </w:rPr>
          <w:delText>m)</w:delText>
        </w:r>
        <w:r w:rsidRPr="005F5363">
          <w:rPr>
            <w:rFonts w:ascii="Times New Roman" w:eastAsia="Times New Roman" w:hAnsi="Times New Roman"/>
          </w:rPr>
          <w:tab/>
          <w:delText xml:space="preserve">Asset </w:delText>
        </w:r>
        <w:r w:rsidR="00912B35">
          <w:rPr>
            <w:rFonts w:ascii="Times New Roman" w:eastAsia="Times New Roman" w:hAnsi="Times New Roman"/>
          </w:rPr>
          <w:delText>a</w:delText>
        </w:r>
        <w:r w:rsidR="00912B35" w:rsidRPr="005F5363">
          <w:rPr>
            <w:rFonts w:ascii="Times New Roman" w:eastAsia="Times New Roman" w:hAnsi="Times New Roman"/>
          </w:rPr>
          <w:delText>llocation</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ebalancing </w:delText>
        </w:r>
        <w:r w:rsidRPr="005F5363">
          <w:rPr>
            <w:rFonts w:ascii="Times New Roman" w:eastAsia="Times New Roman" w:hAnsi="Times New Roman"/>
          </w:rPr>
          <w:delText xml:space="preserve">and </w:delText>
        </w:r>
        <w:r w:rsidR="00912B35">
          <w:rPr>
            <w:rFonts w:ascii="Times New Roman" w:eastAsia="Times New Roman" w:hAnsi="Times New Roman"/>
          </w:rPr>
          <w:delText>t</w:delText>
        </w:r>
        <w:r w:rsidR="00912B35" w:rsidRPr="005F5363">
          <w:rPr>
            <w:rFonts w:ascii="Times New Roman" w:eastAsia="Times New Roman" w:hAnsi="Times New Roman"/>
          </w:rPr>
          <w:delText xml:space="preserve">ransfer </w:delText>
        </w:r>
        <w:r w:rsidR="00912B35">
          <w:rPr>
            <w:rFonts w:ascii="Times New Roman" w:eastAsia="Times New Roman" w:hAnsi="Times New Roman"/>
          </w:rPr>
          <w:delText>a</w:delText>
        </w:r>
        <w:r w:rsidR="00912B35" w:rsidRPr="005F5363">
          <w:rPr>
            <w:rFonts w:ascii="Times New Roman" w:eastAsia="Times New Roman" w:hAnsi="Times New Roman"/>
          </w:rPr>
          <w:delText>ssumptions</w:delText>
        </w:r>
        <w:r w:rsidR="00B84B74">
          <w:rPr>
            <w:rFonts w:ascii="Times New Roman" w:eastAsia="Times New Roman" w:hAnsi="Times New Roman"/>
          </w:rPr>
          <w:delText>.</w:delText>
        </w:r>
      </w:del>
    </w:p>
    <w:p w14:paraId="2357C971" w14:textId="77777777" w:rsidR="0021502F" w:rsidRPr="005F5363" w:rsidRDefault="0021502F" w:rsidP="0021502F">
      <w:pPr>
        <w:spacing w:after="220" w:line="240" w:lineRule="auto"/>
        <w:ind w:left="4320" w:hanging="720"/>
        <w:jc w:val="both"/>
        <w:rPr>
          <w:del w:id="5436" w:author="Author" w:date="2019-03-04T14:24:00Z"/>
          <w:rFonts w:ascii="Times New Roman" w:eastAsia="Times New Roman" w:hAnsi="Times New Roman"/>
        </w:rPr>
      </w:pPr>
      <w:del w:id="5437" w:author="Author" w:date="2019-03-04T14:24:00Z">
        <w:r>
          <w:rPr>
            <w:rFonts w:ascii="Times New Roman" w:eastAsia="Times New Roman" w:hAnsi="Times New Roman"/>
          </w:rPr>
          <w:delText>1)</w:delText>
        </w:r>
        <w:r w:rsidRPr="005F5363">
          <w:rPr>
            <w:rFonts w:ascii="Times New Roman" w:eastAsia="Times New Roman" w:hAnsi="Times New Roman"/>
          </w:rPr>
          <w:tab/>
          <w:delText xml:space="preserve">Dollar </w:delText>
        </w:r>
        <w:r w:rsidR="00912B35">
          <w:rPr>
            <w:rFonts w:ascii="Times New Roman" w:eastAsia="Times New Roman" w:hAnsi="Times New Roman"/>
          </w:rPr>
          <w:delText>c</w:delText>
        </w:r>
        <w:r w:rsidR="00912B35" w:rsidRPr="005F5363">
          <w:rPr>
            <w:rFonts w:ascii="Times New Roman" w:eastAsia="Times New Roman" w:hAnsi="Times New Roman"/>
          </w:rPr>
          <w:delText xml:space="preserve">ost </w:delText>
        </w:r>
        <w:r w:rsidR="00912B35">
          <w:rPr>
            <w:rFonts w:ascii="Times New Roman" w:eastAsia="Times New Roman" w:hAnsi="Times New Roman"/>
          </w:rPr>
          <w:delText>a</w:delText>
        </w:r>
        <w:r w:rsidR="00912B35" w:rsidRPr="005F5363">
          <w:rPr>
            <w:rFonts w:ascii="Times New Roman" w:eastAsia="Times New Roman" w:hAnsi="Times New Roman"/>
          </w:rPr>
          <w:delText>veraging</w:delText>
        </w:r>
        <w:r w:rsidR="00B84B74">
          <w:rPr>
            <w:rFonts w:ascii="Times New Roman" w:eastAsia="Times New Roman" w:hAnsi="Times New Roman"/>
          </w:rPr>
          <w:delText>.</w:delText>
        </w:r>
      </w:del>
    </w:p>
    <w:p w14:paraId="79D7C57F" w14:textId="77777777" w:rsidR="0021502F" w:rsidRPr="00A57E92" w:rsidRDefault="00A57E92" w:rsidP="00A57E92">
      <w:pPr>
        <w:spacing w:after="220" w:line="240" w:lineRule="auto"/>
        <w:ind w:left="2880" w:hanging="720"/>
        <w:jc w:val="both"/>
        <w:rPr>
          <w:del w:id="5438" w:author="Author" w:date="2019-03-04T14:24:00Z"/>
          <w:rFonts w:ascii="Times New Roman" w:eastAsia="Times New Roman" w:hAnsi="Times New Roman"/>
        </w:rPr>
      </w:pPr>
      <w:del w:id="5439" w:author="Author" w:date="2019-03-04T14:24:00Z">
        <w:r>
          <w:rPr>
            <w:rFonts w:ascii="Times New Roman" w:eastAsia="Times New Roman" w:hAnsi="Times New Roman"/>
          </w:rPr>
          <w:delText>viii.</w:delText>
        </w:r>
        <w:r>
          <w:rPr>
            <w:rFonts w:ascii="Times New Roman" w:eastAsia="Times New Roman" w:hAnsi="Times New Roman"/>
          </w:rPr>
          <w:tab/>
        </w:r>
        <w:r w:rsidR="0021502F" w:rsidRPr="00A57E92">
          <w:rPr>
            <w:rFonts w:ascii="Times New Roman" w:eastAsia="Times New Roman" w:hAnsi="Times New Roman"/>
          </w:rPr>
          <w:delText xml:space="preserve">The </w:delText>
        </w:r>
        <w:r w:rsidR="00912B35" w:rsidRPr="00A57E92">
          <w:rPr>
            <w:rFonts w:ascii="Times New Roman" w:eastAsia="Times New Roman" w:hAnsi="Times New Roman"/>
          </w:rPr>
          <w:delText xml:space="preserve">section </w:delText>
        </w:r>
        <w:r w:rsidR="0021502F" w:rsidRPr="00A57E92">
          <w:rPr>
            <w:rFonts w:ascii="Times New Roman" w:eastAsia="Times New Roman" w:hAnsi="Times New Roman"/>
          </w:rPr>
          <w:delText xml:space="preserve">showing the assumptions used for lapse and utilization assumptions for contracts with guaranteed living benefits in the development of the </w:delText>
        </w:r>
        <w:r w:rsidR="00912B35" w:rsidRPr="00A57E92">
          <w:rPr>
            <w:rFonts w:ascii="Times New Roman" w:eastAsia="Times New Roman" w:hAnsi="Times New Roman"/>
          </w:rPr>
          <w:delText>CTE amount</w:delText>
        </w:r>
        <w:r w:rsidR="0021502F" w:rsidRPr="00A57E92">
          <w:rPr>
            <w:rFonts w:ascii="Times New Roman" w:eastAsia="Times New Roman" w:hAnsi="Times New Roman"/>
          </w:rPr>
          <w:delText>, as described in Section 11.G.</w:delText>
        </w:r>
      </w:del>
    </w:p>
    <w:p w14:paraId="65C083FC" w14:textId="77777777" w:rsidR="0021502F" w:rsidRPr="005F5363" w:rsidRDefault="0021502F" w:rsidP="0021502F">
      <w:pPr>
        <w:spacing w:after="220" w:line="240" w:lineRule="auto"/>
        <w:ind w:left="2160" w:hanging="720"/>
        <w:jc w:val="both"/>
        <w:rPr>
          <w:del w:id="5440" w:author="Author" w:date="2019-03-04T14:24:00Z"/>
          <w:rFonts w:ascii="Times New Roman" w:eastAsia="Times New Roman" w:hAnsi="Times New Roman"/>
        </w:rPr>
      </w:pPr>
      <w:del w:id="544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Scenarios</w:delText>
        </w:r>
      </w:del>
    </w:p>
    <w:p w14:paraId="25943549" w14:textId="77777777" w:rsidR="0021502F" w:rsidRPr="005F5363" w:rsidRDefault="0021502F" w:rsidP="0021502F">
      <w:pPr>
        <w:spacing w:after="220" w:line="240" w:lineRule="auto"/>
        <w:ind w:left="2880" w:hanging="720"/>
        <w:jc w:val="both"/>
        <w:rPr>
          <w:del w:id="5442" w:author="Author" w:date="2019-03-04T14:24:00Z"/>
          <w:rFonts w:ascii="Times New Roman" w:eastAsia="Times New Roman" w:hAnsi="Times New Roman"/>
        </w:rPr>
      </w:pPr>
      <w:del w:id="5443"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Description of scenario generation for interest rates and equity returns</w:delText>
        </w:r>
      </w:del>
    </w:p>
    <w:p w14:paraId="41CD0A16" w14:textId="77777777" w:rsidR="0021502F" w:rsidRPr="005F5363" w:rsidRDefault="0021502F" w:rsidP="0021502F">
      <w:pPr>
        <w:spacing w:after="220" w:line="240" w:lineRule="auto"/>
        <w:ind w:left="3600" w:hanging="720"/>
        <w:jc w:val="both"/>
        <w:rPr>
          <w:del w:id="5444" w:author="Author" w:date="2019-03-04T14:24:00Z"/>
          <w:rFonts w:ascii="Times New Roman" w:eastAsia="Times New Roman" w:hAnsi="Times New Roman"/>
        </w:rPr>
      </w:pPr>
      <w:del w:id="5445" w:author="Author" w:date="2019-03-04T14:24:00Z">
        <w:r w:rsidRPr="005F5363">
          <w:rPr>
            <w:rFonts w:ascii="Times New Roman" w:eastAsia="Times New Roman" w:hAnsi="Times New Roman"/>
          </w:rPr>
          <w:delText>a)</w:delText>
        </w:r>
        <w:r w:rsidRPr="005F5363">
          <w:rPr>
            <w:rFonts w:ascii="Times New Roman" w:eastAsia="Times New Roman" w:hAnsi="Times New Roman"/>
          </w:rPr>
          <w:tab/>
        </w:r>
        <w:r w:rsidR="00A57E92" w:rsidRPr="005F5363">
          <w:rPr>
            <w:rFonts w:ascii="Times New Roman" w:eastAsia="Times New Roman" w:hAnsi="Times New Roman"/>
          </w:rPr>
          <w:delText>Disclos</w:delText>
        </w:r>
        <w:r w:rsidR="00A57E92">
          <w:rPr>
            <w:rFonts w:ascii="Times New Roman" w:eastAsia="Times New Roman" w:hAnsi="Times New Roman"/>
          </w:rPr>
          <w:delText>ure of</w:delText>
        </w:r>
        <w:r w:rsidR="00A57E92" w:rsidRPr="005F5363">
          <w:rPr>
            <w:rFonts w:ascii="Times New Roman" w:eastAsia="Times New Roman" w:hAnsi="Times New Roman"/>
          </w:rPr>
          <w:delText xml:space="preserve"> </w:delText>
        </w:r>
        <w:r w:rsidRPr="005F5363">
          <w:rPr>
            <w:rFonts w:ascii="Times New Roman" w:eastAsia="Times New Roman" w:hAnsi="Times New Roman"/>
          </w:rPr>
          <w:delText>the number “n” of scenarios used and the methods used to determine the sampling error of the CTE (70) statistic when using “n” scenarios.</w:delText>
        </w:r>
      </w:del>
    </w:p>
    <w:p w14:paraId="7208BC4A" w14:textId="77777777" w:rsidR="0021502F" w:rsidRPr="005F5363" w:rsidRDefault="0021502F" w:rsidP="0021502F">
      <w:pPr>
        <w:spacing w:after="220" w:line="240" w:lineRule="auto"/>
        <w:ind w:left="3600" w:hanging="720"/>
        <w:jc w:val="both"/>
        <w:rPr>
          <w:del w:id="5446" w:author="Author" w:date="2019-03-04T14:24:00Z"/>
          <w:rFonts w:ascii="Times New Roman" w:eastAsia="Times New Roman" w:hAnsi="Times New Roman"/>
        </w:rPr>
      </w:pPr>
      <w:del w:id="544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Time step of model (e.g., monthly, quarterly, annual)</w:delText>
        </w:r>
        <w:r w:rsidR="00912B35">
          <w:rPr>
            <w:rFonts w:ascii="Times New Roman" w:eastAsia="Times New Roman" w:hAnsi="Times New Roman"/>
          </w:rPr>
          <w:delText>.</w:delText>
        </w:r>
      </w:del>
    </w:p>
    <w:p w14:paraId="542C5BF7" w14:textId="77777777" w:rsidR="0021502F" w:rsidRPr="005F5363" w:rsidRDefault="0021502F" w:rsidP="0021502F">
      <w:pPr>
        <w:spacing w:after="220" w:line="240" w:lineRule="auto"/>
        <w:ind w:left="3600" w:hanging="720"/>
        <w:jc w:val="both"/>
        <w:rPr>
          <w:del w:id="5448" w:author="Author" w:date="2019-03-04T14:24:00Z"/>
          <w:rFonts w:ascii="Times New Roman" w:eastAsia="Times New Roman" w:hAnsi="Times New Roman"/>
        </w:rPr>
      </w:pPr>
      <w:del w:id="544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of fund returns</w:delText>
        </w:r>
        <w:r w:rsidR="00912B35">
          <w:rPr>
            <w:rFonts w:ascii="Times New Roman" w:eastAsia="Times New Roman" w:hAnsi="Times New Roman"/>
          </w:rPr>
          <w:delText>.</w:delText>
        </w:r>
      </w:del>
    </w:p>
    <w:p w14:paraId="44D100F3" w14:textId="77777777" w:rsidR="0021502F" w:rsidRPr="005F5363" w:rsidRDefault="0021502F" w:rsidP="0021502F">
      <w:pPr>
        <w:spacing w:after="220" w:line="240" w:lineRule="auto"/>
        <w:ind w:left="2880" w:hanging="720"/>
        <w:jc w:val="both"/>
        <w:rPr>
          <w:del w:id="5450" w:author="Author" w:date="2019-03-04T14:24:00Z"/>
          <w:rFonts w:ascii="Times New Roman" w:eastAsia="Times New Roman" w:hAnsi="Times New Roman"/>
        </w:rPr>
      </w:pPr>
      <w:del w:id="5451" w:author="Author" w:date="2019-03-04T14:24:00Z">
        <w:r w:rsidRPr="005F5363">
          <w:rPr>
            <w:rFonts w:ascii="Times New Roman" w:eastAsia="Times New Roman" w:hAnsi="Times New Roman"/>
          </w:rPr>
          <w:delText>ii.</w:delText>
        </w:r>
        <w:r w:rsidRPr="005F5363">
          <w:rPr>
            <w:rFonts w:ascii="Times New Roman" w:eastAsia="Times New Roman" w:hAnsi="Times New Roman"/>
          </w:rPr>
          <w:tab/>
          <w:delText>Calibration</w:delText>
        </w:r>
      </w:del>
    </w:p>
    <w:p w14:paraId="211E4B89" w14:textId="77777777" w:rsidR="0021502F" w:rsidRPr="005F5363" w:rsidRDefault="0021502F" w:rsidP="0021502F">
      <w:pPr>
        <w:spacing w:after="220" w:line="240" w:lineRule="auto"/>
        <w:ind w:left="3600" w:hanging="720"/>
        <w:jc w:val="both"/>
        <w:rPr>
          <w:del w:id="5452" w:author="Author" w:date="2019-03-04T14:24:00Z"/>
          <w:rFonts w:ascii="Times New Roman" w:eastAsia="Times New Roman" w:hAnsi="Times New Roman"/>
        </w:rPr>
      </w:pPr>
      <w:del w:id="5453"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 xml:space="preserve">Gross </w:delText>
        </w:r>
        <w:r w:rsidR="00912B35">
          <w:rPr>
            <w:rFonts w:ascii="Times New Roman" w:eastAsia="Times New Roman" w:hAnsi="Times New Roman"/>
          </w:rPr>
          <w:delText>w</w:delText>
        </w:r>
        <w:r w:rsidR="00912B35" w:rsidRPr="005F5363">
          <w:rPr>
            <w:rFonts w:ascii="Times New Roman" w:eastAsia="Times New Roman" w:hAnsi="Times New Roman"/>
          </w:rPr>
          <w:delText xml:space="preserve">ealth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atios </w:delText>
        </w:r>
        <w:r w:rsidRPr="005F5363">
          <w:rPr>
            <w:rFonts w:ascii="Times New Roman" w:eastAsia="Times New Roman" w:hAnsi="Times New Roman"/>
          </w:rPr>
          <w:delText>for equity funds</w:delText>
        </w:r>
        <w:r w:rsidR="00912B35">
          <w:rPr>
            <w:rFonts w:ascii="Times New Roman" w:eastAsia="Times New Roman" w:hAnsi="Times New Roman"/>
          </w:rPr>
          <w:delText>.</w:delText>
        </w:r>
      </w:del>
    </w:p>
    <w:p w14:paraId="224497C5" w14:textId="77777777" w:rsidR="0021502F" w:rsidRPr="005F5363" w:rsidRDefault="0021502F" w:rsidP="0021502F">
      <w:pPr>
        <w:spacing w:after="220" w:line="240" w:lineRule="auto"/>
        <w:ind w:left="4320" w:hanging="720"/>
        <w:jc w:val="both"/>
        <w:rPr>
          <w:del w:id="5454" w:author="Author" w:date="2019-03-04T14:24:00Z"/>
          <w:rFonts w:ascii="Times New Roman" w:eastAsia="Times New Roman" w:hAnsi="Times New Roman"/>
        </w:rPr>
      </w:pPr>
      <w:del w:id="5455" w:author="Author" w:date="2019-03-04T14:24:00Z">
        <w:r>
          <w:rPr>
            <w:rFonts w:ascii="Times New Roman" w:eastAsia="Times New Roman" w:hAnsi="Times New Roman"/>
          </w:rPr>
          <w:delText>1)</w:delText>
        </w:r>
        <w:r w:rsidRPr="005F5363">
          <w:rPr>
            <w:rFonts w:ascii="Times New Roman" w:eastAsia="Times New Roman" w:hAnsi="Times New Roman"/>
          </w:rPr>
          <w:tab/>
          <w:delText>Disclosure of adjustments to model parameters, if any.</w:delText>
        </w:r>
      </w:del>
    </w:p>
    <w:p w14:paraId="3C7F219B" w14:textId="77777777" w:rsidR="0021502F" w:rsidRPr="005F5363" w:rsidRDefault="0021502F" w:rsidP="0021502F">
      <w:pPr>
        <w:tabs>
          <w:tab w:val="left" w:pos="4420"/>
        </w:tabs>
        <w:spacing w:after="220" w:line="240" w:lineRule="auto"/>
        <w:ind w:left="4320" w:hanging="720"/>
        <w:jc w:val="both"/>
        <w:rPr>
          <w:del w:id="5456" w:author="Author" w:date="2019-03-04T14:24:00Z"/>
          <w:rFonts w:ascii="Times New Roman" w:eastAsia="Times New Roman" w:hAnsi="Times New Roman"/>
        </w:rPr>
      </w:pPr>
      <w:del w:id="5457" w:author="Author" w:date="2019-03-04T14:24:00Z">
        <w:r>
          <w:rPr>
            <w:rFonts w:ascii="Times New Roman" w:eastAsia="Times New Roman" w:hAnsi="Times New Roman"/>
          </w:rPr>
          <w:delText>2)</w:delText>
        </w:r>
        <w:r w:rsidRPr="005F5363">
          <w:rPr>
            <w:rFonts w:ascii="Times New Roman" w:eastAsia="Times New Roman" w:hAnsi="Times New Roman"/>
          </w:rPr>
          <w:tab/>
          <w:delText>Disclosure of 1-year, 5-year and 10-year wealth factors, as well as mean and standard deviation.</w:delText>
        </w:r>
      </w:del>
    </w:p>
    <w:p w14:paraId="74390442" w14:textId="77777777" w:rsidR="0021502F" w:rsidRPr="005F5363" w:rsidRDefault="0021502F" w:rsidP="0021502F">
      <w:pPr>
        <w:spacing w:after="220" w:line="240" w:lineRule="auto"/>
        <w:ind w:left="3600" w:hanging="720"/>
        <w:jc w:val="both"/>
        <w:rPr>
          <w:del w:id="5458" w:author="Author" w:date="2019-03-04T14:24:00Z"/>
          <w:rFonts w:ascii="Times New Roman" w:eastAsia="Times New Roman" w:hAnsi="Times New Roman"/>
        </w:rPr>
      </w:pPr>
      <w:del w:id="5459"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Consistency of other funds to equity funds</w:delText>
        </w:r>
        <w:r w:rsidR="00912B35">
          <w:rPr>
            <w:rFonts w:ascii="Times New Roman" w:eastAsia="Times New Roman" w:hAnsi="Times New Roman"/>
          </w:rPr>
          <w:delText>.</w:delText>
        </w:r>
      </w:del>
    </w:p>
    <w:p w14:paraId="4A6546B8" w14:textId="77777777" w:rsidR="0021502F" w:rsidRPr="005F5363" w:rsidRDefault="0021502F" w:rsidP="0021502F">
      <w:pPr>
        <w:spacing w:after="220" w:line="240" w:lineRule="auto"/>
        <w:ind w:left="3600" w:hanging="720"/>
        <w:jc w:val="both"/>
        <w:rPr>
          <w:del w:id="5460" w:author="Author" w:date="2019-03-04T14:24:00Z"/>
          <w:rFonts w:ascii="Times New Roman" w:eastAsia="Times New Roman" w:hAnsi="Times New Roman"/>
        </w:rPr>
      </w:pPr>
      <w:del w:id="5461"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Correlation between all funds</w:delText>
        </w:r>
        <w:r w:rsidR="00912B35">
          <w:rPr>
            <w:rFonts w:ascii="Times New Roman" w:eastAsia="Times New Roman" w:hAnsi="Times New Roman"/>
          </w:rPr>
          <w:delText>.</w:delText>
        </w:r>
      </w:del>
    </w:p>
    <w:p w14:paraId="2A56ECAB" w14:textId="77777777" w:rsidR="0021502F" w:rsidRPr="005F5363" w:rsidRDefault="0021502F" w:rsidP="0021502F">
      <w:pPr>
        <w:spacing w:after="220" w:line="240" w:lineRule="auto"/>
        <w:ind w:left="3600" w:hanging="720"/>
        <w:jc w:val="both"/>
        <w:rPr>
          <w:del w:id="5462" w:author="Author" w:date="2019-03-04T14:24:00Z"/>
          <w:rFonts w:ascii="Times New Roman" w:eastAsia="Times New Roman" w:hAnsi="Times New Roman"/>
        </w:rPr>
      </w:pPr>
      <w:del w:id="5463"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Estimate of market return volatility assumptions underlying the generated scenarios compared to actual observed volatility underlying market values.</w:delText>
        </w:r>
      </w:del>
    </w:p>
    <w:p w14:paraId="63C21E35" w14:textId="77777777" w:rsidR="0021502F" w:rsidRPr="005F5363" w:rsidRDefault="0021502F" w:rsidP="0021502F">
      <w:pPr>
        <w:spacing w:after="220" w:line="240" w:lineRule="auto"/>
        <w:ind w:left="2880" w:hanging="720"/>
        <w:jc w:val="both"/>
        <w:rPr>
          <w:del w:id="5464" w:author="Author" w:date="2019-03-04T14:24:00Z"/>
          <w:rFonts w:ascii="Times New Roman" w:eastAsia="Times New Roman" w:hAnsi="Times New Roman"/>
        </w:rPr>
      </w:pPr>
      <w:del w:id="5465" w:author="Author" w:date="2019-03-04T14:24:00Z">
        <w:r w:rsidRPr="005F5363">
          <w:rPr>
            <w:rFonts w:ascii="Times New Roman" w:eastAsia="Times New Roman" w:hAnsi="Times New Roman"/>
          </w:rPr>
          <w:delText>iii.</w:delText>
        </w:r>
        <w:r w:rsidRPr="005F5363">
          <w:rPr>
            <w:rFonts w:ascii="Times New Roman" w:eastAsia="Times New Roman" w:hAnsi="Times New Roman"/>
          </w:rPr>
          <w:tab/>
          <w:delText>Extent of use of prepackaged scenarios and support for mapping variable accounts to proxy funds</w:delText>
        </w:r>
        <w:r w:rsidR="00912B35">
          <w:rPr>
            <w:rFonts w:ascii="Times New Roman" w:eastAsia="Times New Roman" w:hAnsi="Times New Roman"/>
          </w:rPr>
          <w:delText>.</w:delText>
        </w:r>
      </w:del>
    </w:p>
    <w:p w14:paraId="290DB909" w14:textId="77777777" w:rsidR="0021502F" w:rsidRPr="005F5363" w:rsidRDefault="0021502F" w:rsidP="0021502F">
      <w:pPr>
        <w:spacing w:after="220" w:line="240" w:lineRule="auto"/>
        <w:ind w:left="2160" w:hanging="720"/>
        <w:jc w:val="both"/>
        <w:rPr>
          <w:del w:id="5466" w:author="Author" w:date="2019-03-04T14:24:00Z"/>
          <w:rFonts w:ascii="Times New Roman" w:eastAsia="Times New Roman" w:hAnsi="Times New Roman"/>
        </w:rPr>
      </w:pPr>
      <w:del w:id="5467"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Description and results of sensitivity tests performed. At the request of the domiciliary commissioner, the company shall provide a sensitivity test showing an estimate of the impact of the market return volatility assumption when market volatility is materially higher than assumed in the generated scenarios.</w:delText>
        </w:r>
      </w:del>
    </w:p>
    <w:p w14:paraId="0E8069AF" w14:textId="77777777" w:rsidR="0021502F" w:rsidRPr="005F5363" w:rsidRDefault="0021502F" w:rsidP="0021502F">
      <w:pPr>
        <w:spacing w:after="220" w:line="240" w:lineRule="auto"/>
        <w:ind w:left="2160" w:hanging="720"/>
        <w:jc w:val="both"/>
        <w:rPr>
          <w:del w:id="5468" w:author="Author" w:date="2019-03-04T14:24:00Z"/>
          <w:rFonts w:ascii="Times New Roman" w:eastAsia="Times New Roman" w:hAnsi="Times New Roman"/>
        </w:rPr>
      </w:pPr>
      <w:del w:id="5469"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Documentation of all material changes in the model or assumptions from that used previously and the estimated impact of such changes. This documentation, or a summary of this documentation, shall be included in an executive summary or some other prominent place in the memorandum.</w:delText>
        </w:r>
      </w:del>
    </w:p>
    <w:p w14:paraId="6F632920" w14:textId="77777777" w:rsidR="0021502F" w:rsidRPr="005F5363" w:rsidRDefault="0021502F" w:rsidP="0021502F">
      <w:pPr>
        <w:spacing w:after="220" w:line="240" w:lineRule="auto"/>
        <w:ind w:left="2160" w:hanging="720"/>
        <w:jc w:val="both"/>
        <w:rPr>
          <w:del w:id="5470" w:author="Author" w:date="2019-03-04T14:24:00Z"/>
          <w:rFonts w:ascii="Times New Roman" w:eastAsia="Times New Roman" w:hAnsi="Times New Roman"/>
        </w:rPr>
      </w:pPr>
      <w:del w:id="5471"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A description of the methods used to validate the model and a summary of the results of the validation testing.</w:delText>
        </w:r>
      </w:del>
    </w:p>
    <w:p w14:paraId="4A2DA690" w14:textId="77777777" w:rsidR="0021502F" w:rsidRPr="005F5363" w:rsidRDefault="0021502F" w:rsidP="0021502F">
      <w:pPr>
        <w:spacing w:after="220" w:line="240" w:lineRule="auto"/>
        <w:ind w:left="1440" w:hanging="720"/>
        <w:jc w:val="both"/>
        <w:rPr>
          <w:del w:id="5472" w:author="Author" w:date="2019-03-04T14:24:00Z"/>
          <w:rFonts w:ascii="Times New Roman" w:eastAsia="Times New Roman" w:hAnsi="Times New Roman"/>
        </w:rPr>
      </w:pPr>
      <w:del w:id="5473" w:author="Author" w:date="2019-03-04T14:24:00Z">
        <w:r w:rsidRPr="005F5363">
          <w:rPr>
            <w:rFonts w:ascii="Times New Roman" w:eastAsia="Times New Roman" w:hAnsi="Times New Roman"/>
            <w:position w:val="-1"/>
          </w:rPr>
          <w:delText>5.</w:delText>
        </w:r>
        <w:r w:rsidRPr="005F5363">
          <w:rPr>
            <w:rFonts w:ascii="Times New Roman" w:eastAsia="Times New Roman" w:hAnsi="Times New Roman"/>
            <w:position w:val="-1"/>
          </w:rPr>
          <w:tab/>
          <w:delText>Standard Scenario</w:delText>
        </w:r>
      </w:del>
    </w:p>
    <w:p w14:paraId="545BB88E" w14:textId="77777777" w:rsidR="0021502F" w:rsidRPr="005F5363" w:rsidRDefault="0021502F" w:rsidP="0021502F">
      <w:pPr>
        <w:spacing w:after="220" w:line="240" w:lineRule="auto"/>
        <w:ind w:left="2160" w:hanging="720"/>
        <w:jc w:val="both"/>
        <w:rPr>
          <w:del w:id="5474" w:author="Author" w:date="2019-03-04T14:24:00Z"/>
          <w:rFonts w:ascii="Times New Roman" w:eastAsia="Times New Roman" w:hAnsi="Times New Roman"/>
        </w:rPr>
      </w:pPr>
      <w:del w:id="5475" w:author="Author" w:date="2019-03-04T14:24:00Z">
        <w:r w:rsidRPr="005F5363">
          <w:rPr>
            <w:rFonts w:ascii="Times New Roman" w:eastAsia="Times New Roman" w:hAnsi="Times New Roman"/>
          </w:rPr>
          <w:delText>a.</w:delText>
        </w:r>
        <w:r w:rsidRPr="005F5363">
          <w:rPr>
            <w:rFonts w:ascii="Times New Roman" w:eastAsia="Times New Roman" w:hAnsi="Times New Roman"/>
          </w:rPr>
          <w:tab/>
          <w:delText>For the amounts in b, c and d below</w:delText>
        </w:r>
        <w:r w:rsidR="00912B35">
          <w:rPr>
            <w:rFonts w:ascii="Times New Roman" w:eastAsia="Times New Roman" w:hAnsi="Times New Roman"/>
          </w:rPr>
          <w:delText>,</w:delText>
        </w:r>
        <w:r w:rsidRPr="005F5363">
          <w:rPr>
            <w:rFonts w:ascii="Times New Roman" w:eastAsia="Times New Roman" w:hAnsi="Times New Roman"/>
          </w:rPr>
          <w:delText xml:space="preserve"> report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CC1D2A">
          <w:rPr>
            <w:rFonts w:ascii="Times New Roman" w:eastAsia="Times New Roman" w:hAnsi="Times New Roman"/>
          </w:rPr>
          <w:delText xml:space="preserve">adjusted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in Section 5.C.2.b.i, the projection requirements in Section 5.C.2.b.ii, the value of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5.C.4.a, the value of hedges in Section 5.C.4.b, the total allocation of the value of </w:delText>
        </w:r>
        <w:r w:rsidR="00CC1D2A">
          <w:rPr>
            <w:rFonts w:ascii="Times New Roman" w:eastAsia="Times New Roman" w:hAnsi="Times New Roman"/>
          </w:rPr>
          <w:delText xml:space="preserve">approved </w:delText>
        </w:r>
        <w:r w:rsidRPr="005F5363">
          <w:rPr>
            <w:rFonts w:ascii="Times New Roman" w:eastAsia="Times New Roman" w:hAnsi="Times New Roman"/>
          </w:rPr>
          <w:delText xml:space="preserve">hedges and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ggregate </w:delText>
        </w:r>
        <w:r w:rsidRPr="005F5363">
          <w:rPr>
            <w:rFonts w:ascii="Times New Roman" w:eastAsia="Times New Roman" w:hAnsi="Times New Roman"/>
          </w:rPr>
          <w:delText xml:space="preserve">reinsurance in Section 5.C.2.b.iii and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w:delText>
        </w:r>
      </w:del>
    </w:p>
    <w:p w14:paraId="5DC3FC0C" w14:textId="77777777" w:rsidR="0021502F" w:rsidRPr="005F5363" w:rsidRDefault="0021502F" w:rsidP="0021502F">
      <w:pPr>
        <w:spacing w:after="220" w:line="240" w:lineRule="auto"/>
        <w:ind w:left="2160" w:hanging="720"/>
        <w:jc w:val="both"/>
        <w:rPr>
          <w:del w:id="5476" w:author="Author" w:date="2019-03-04T14:24:00Z"/>
          <w:rFonts w:ascii="Times New Roman" w:eastAsia="Times New Roman" w:hAnsi="Times New Roman"/>
        </w:rPr>
      </w:pPr>
      <w:del w:id="5477" w:author="Author" w:date="2019-03-04T14:24:00Z">
        <w:r w:rsidRPr="005F5363">
          <w:rPr>
            <w:rFonts w:ascii="Times New Roman" w:eastAsia="Times New Roman" w:hAnsi="Times New Roman"/>
          </w:rPr>
          <w:delText>b.</w:delText>
        </w:r>
        <w:r w:rsidRPr="005F5363">
          <w:rPr>
            <w:rFonts w:ascii="Times New Roman" w:eastAsia="Times New Roman" w:hAnsi="Times New Roman"/>
          </w:rPr>
          <w:tab/>
          <w:delText xml:space="preserve">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as of the valuation date.</w:delText>
        </w:r>
      </w:del>
    </w:p>
    <w:p w14:paraId="42A937BE" w14:textId="77777777" w:rsidR="0021502F" w:rsidRPr="005F5363" w:rsidRDefault="0021502F" w:rsidP="0021502F">
      <w:pPr>
        <w:spacing w:after="220" w:line="240" w:lineRule="auto"/>
        <w:ind w:left="2160" w:hanging="720"/>
        <w:jc w:val="both"/>
        <w:rPr>
          <w:del w:id="5478" w:author="Author" w:date="2019-03-04T14:24:00Z"/>
          <w:rFonts w:ascii="Times New Roman" w:eastAsia="Times New Roman" w:hAnsi="Times New Roman"/>
        </w:rPr>
      </w:pPr>
      <w:del w:id="5479" w:author="Author" w:date="2019-03-04T14:24:00Z">
        <w:r w:rsidRPr="005F5363">
          <w:rPr>
            <w:rFonts w:ascii="Times New Roman" w:eastAsia="Times New Roman" w:hAnsi="Times New Roman"/>
          </w:rPr>
          <w:delText>c.</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 prior to the valuation date that was used to project the reserve requirements to the valuation date.</w:delText>
        </w:r>
      </w:del>
    </w:p>
    <w:p w14:paraId="70CC56A0" w14:textId="77777777" w:rsidR="0021502F" w:rsidRPr="005F5363" w:rsidRDefault="0021502F" w:rsidP="0021502F">
      <w:pPr>
        <w:spacing w:after="220" w:line="240" w:lineRule="auto"/>
        <w:ind w:left="2160" w:hanging="720"/>
        <w:jc w:val="both"/>
        <w:rPr>
          <w:del w:id="5480" w:author="Author" w:date="2019-03-04T14:24:00Z"/>
          <w:rFonts w:ascii="Times New Roman" w:eastAsia="Times New Roman" w:hAnsi="Times New Roman"/>
        </w:rPr>
      </w:pPr>
      <w:del w:id="5481" w:author="Author" w:date="2019-03-04T14:24:00Z">
        <w:r w:rsidRPr="005F5363">
          <w:rPr>
            <w:rFonts w:ascii="Times New Roman" w:eastAsia="Times New Roman" w:hAnsi="Times New Roman"/>
          </w:rPr>
          <w:delText>d.</w:delText>
        </w:r>
        <w:r w:rsidRPr="005F5363">
          <w:rPr>
            <w:rFonts w:ascii="Times New Roman" w:eastAsia="Times New Roman" w:hAnsi="Times New Roman"/>
          </w:rPr>
          <w:tab/>
          <w:delText xml:space="preserve">If applicable, report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 xml:space="preserve">mount </w:delText>
        </w:r>
        <w:r w:rsidRPr="005F5363">
          <w:rPr>
            <w:rFonts w:ascii="Times New Roman" w:eastAsia="Times New Roman" w:hAnsi="Times New Roman"/>
          </w:rPr>
          <w:delText>on the model office used to represent the in</w:delText>
        </w:r>
        <w:r w:rsidR="00912B35">
          <w:rPr>
            <w:rFonts w:ascii="Times New Roman" w:eastAsia="Times New Roman" w:hAnsi="Times New Roman"/>
          </w:rPr>
          <w:delText xml:space="preserve"> </w:delText>
        </w:r>
        <w:r w:rsidRPr="005F5363">
          <w:rPr>
            <w:rFonts w:ascii="Times New Roman" w:eastAsia="Times New Roman" w:hAnsi="Times New Roman"/>
          </w:rPr>
          <w:delText>force.</w:delText>
        </w:r>
      </w:del>
    </w:p>
    <w:p w14:paraId="6A2439D3" w14:textId="77777777" w:rsidR="0021502F" w:rsidRPr="005F5363" w:rsidRDefault="0021502F" w:rsidP="0021502F">
      <w:pPr>
        <w:spacing w:after="220" w:line="240" w:lineRule="auto"/>
        <w:ind w:left="2160" w:hanging="720"/>
        <w:jc w:val="both"/>
        <w:rPr>
          <w:del w:id="5482" w:author="Author" w:date="2019-03-04T14:24:00Z"/>
          <w:rFonts w:ascii="Times New Roman" w:eastAsia="Times New Roman" w:hAnsi="Times New Roman"/>
        </w:rPr>
      </w:pPr>
      <w:del w:id="5483" w:author="Author" w:date="2019-03-04T14:24:00Z">
        <w:r w:rsidRPr="005F5363">
          <w:rPr>
            <w:rFonts w:ascii="Times New Roman" w:eastAsia="Times New Roman" w:hAnsi="Times New Roman"/>
          </w:rPr>
          <w:delText>e.</w:delText>
        </w:r>
        <w:r w:rsidRPr="005F5363">
          <w:rPr>
            <w:rFonts w:ascii="Times New Roman" w:eastAsia="Times New Roman" w:hAnsi="Times New Roman"/>
          </w:rPr>
          <w:tab/>
          <w:delText>Discuss modifications, if any, in the application of the standard scenario requirements to produce the amounts in b, c and d above.</w:delText>
        </w:r>
      </w:del>
    </w:p>
    <w:p w14:paraId="0ACB3DAE" w14:textId="77777777" w:rsidR="0021502F" w:rsidRPr="005F5363" w:rsidRDefault="0021502F" w:rsidP="0021502F">
      <w:pPr>
        <w:spacing w:after="220" w:line="240" w:lineRule="auto"/>
        <w:ind w:left="2160" w:hanging="720"/>
        <w:jc w:val="both"/>
        <w:rPr>
          <w:del w:id="5484" w:author="Author" w:date="2019-03-04T14:24:00Z"/>
          <w:rFonts w:ascii="Times New Roman" w:eastAsia="Times New Roman" w:hAnsi="Times New Roman"/>
        </w:rPr>
      </w:pPr>
      <w:del w:id="5485" w:author="Author" w:date="2019-03-04T14:24:00Z">
        <w:r w:rsidRPr="005F5363">
          <w:rPr>
            <w:rFonts w:ascii="Times New Roman" w:eastAsia="Times New Roman" w:hAnsi="Times New Roman"/>
          </w:rPr>
          <w:delText>f.</w:delText>
        </w:r>
        <w:r w:rsidRPr="005F5363">
          <w:rPr>
            <w:rFonts w:ascii="Times New Roman" w:eastAsia="Times New Roman" w:hAnsi="Times New Roman"/>
          </w:rPr>
          <w:tab/>
          <w:delText xml:space="preserve">Document any assumptions, judgments or procedures not prescribed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m</w:delText>
        </w:r>
        <w:r w:rsidR="00912B35" w:rsidRPr="005F5363">
          <w:rPr>
            <w:rFonts w:ascii="Times New Roman" w:eastAsia="Times New Roman" w:hAnsi="Times New Roman"/>
          </w:rPr>
          <w:delText xml:space="preserve">ethod </w:delText>
        </w:r>
        <w:r w:rsidRPr="005F5363">
          <w:rPr>
            <w:rFonts w:ascii="Times New Roman" w:eastAsia="Times New Roman" w:hAnsi="Times New Roman"/>
          </w:rPr>
          <w:delText xml:space="preserve">or in these requirements that are used to produce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3209F083" w14:textId="77777777" w:rsidR="0021502F" w:rsidRPr="005F5363" w:rsidRDefault="0021502F" w:rsidP="0021502F">
      <w:pPr>
        <w:spacing w:after="220" w:line="240" w:lineRule="auto"/>
        <w:ind w:left="2160" w:hanging="720"/>
        <w:jc w:val="both"/>
        <w:rPr>
          <w:del w:id="5486" w:author="Author" w:date="2019-03-04T14:24:00Z"/>
          <w:rFonts w:ascii="Times New Roman" w:eastAsia="Times New Roman" w:hAnsi="Times New Roman"/>
        </w:rPr>
      </w:pPr>
      <w:del w:id="5487" w:author="Author" w:date="2019-03-04T14:24:00Z">
        <w:r w:rsidRPr="005F5363">
          <w:rPr>
            <w:rFonts w:ascii="Times New Roman" w:eastAsia="Times New Roman" w:hAnsi="Times New Roman"/>
          </w:rPr>
          <w:delText>g.</w:delText>
        </w:r>
        <w:r w:rsidRPr="005F5363">
          <w:rPr>
            <w:rFonts w:ascii="Times New Roman" w:eastAsia="Times New Roman" w:hAnsi="Times New Roman"/>
          </w:rPr>
          <w:tab/>
          <w:delText xml:space="preserve">If applicable, </w:delText>
        </w:r>
        <w:r w:rsidR="00CC1D2A">
          <w:rPr>
            <w:rFonts w:ascii="Times New Roman" w:eastAsia="Times New Roman" w:hAnsi="Times New Roman"/>
          </w:rPr>
          <w:delText xml:space="preserve">provide </w:delText>
        </w:r>
        <w:r w:rsidRPr="005F5363">
          <w:rPr>
            <w:rFonts w:ascii="Times New Roman" w:eastAsia="Times New Roman" w:hAnsi="Times New Roman"/>
          </w:rPr>
          <w:delText xml:space="preserve">documentation of approval by the commissioner to use the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asic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as the</w:delText>
        </w:r>
        <w:r w:rsidR="00912B35">
          <w:rPr>
            <w:rFonts w:ascii="Times New Roman" w:eastAsia="Times New Roman" w:hAnsi="Times New Roman"/>
          </w:rPr>
          <w:delText xml:space="preserve"> 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a</w:delText>
        </w:r>
        <w:r w:rsidR="00912B35" w:rsidRPr="005F5363">
          <w:rPr>
            <w:rFonts w:ascii="Times New Roman" w:eastAsia="Times New Roman" w:hAnsi="Times New Roman"/>
          </w:rPr>
          <w:delText>mount</w:delText>
        </w:r>
        <w:r w:rsidRPr="005F5363">
          <w:rPr>
            <w:rFonts w:ascii="Times New Roman" w:eastAsia="Times New Roman" w:hAnsi="Times New Roman"/>
          </w:rPr>
          <w:delText>.</w:delText>
        </w:r>
      </w:del>
    </w:p>
    <w:p w14:paraId="425CA330" w14:textId="77777777" w:rsidR="0021502F" w:rsidRPr="005F5363" w:rsidRDefault="0021502F" w:rsidP="0021502F">
      <w:pPr>
        <w:spacing w:after="220" w:line="240" w:lineRule="auto"/>
        <w:ind w:left="2160" w:hanging="720"/>
        <w:jc w:val="both"/>
        <w:rPr>
          <w:del w:id="5488" w:author="Author" w:date="2019-03-04T14:24:00Z"/>
          <w:rFonts w:ascii="Times New Roman" w:eastAsia="Times New Roman" w:hAnsi="Times New Roman"/>
        </w:rPr>
      </w:pPr>
      <w:del w:id="5489" w:author="Author" w:date="2019-03-04T14:24:00Z">
        <w:r w:rsidRPr="005F5363">
          <w:rPr>
            <w:rFonts w:ascii="Times New Roman" w:eastAsia="Times New Roman" w:hAnsi="Times New Roman"/>
          </w:rPr>
          <w:delText>h.</w:delText>
        </w:r>
        <w:r w:rsidRPr="005F5363">
          <w:rPr>
            <w:rFonts w:ascii="Times New Roman" w:eastAsia="Times New Roman" w:hAnsi="Times New Roman"/>
          </w:rPr>
          <w:tab/>
          <w:delText xml:space="preserve">Document the company’s calculation of </w:delText>
        </w:r>
        <w:r w:rsidRPr="005F5363">
          <w:rPr>
            <w:rFonts w:ascii="Times New Roman" w:eastAsia="Times New Roman" w:hAnsi="Times New Roman"/>
            <w:i/>
          </w:rPr>
          <w:delText>DR</w:delText>
        </w:r>
        <w:r w:rsidRPr="005F5363">
          <w:rPr>
            <w:rFonts w:ascii="Times New Roman" w:eastAsia="Times New Roman" w:hAnsi="Times New Roman"/>
          </w:rPr>
          <w:delText>.</w:delText>
        </w:r>
      </w:del>
    </w:p>
    <w:p w14:paraId="76ED3ADB" w14:textId="77777777" w:rsidR="0021502F" w:rsidRPr="005F5363" w:rsidRDefault="0021502F" w:rsidP="0021502F">
      <w:pPr>
        <w:spacing w:after="220" w:line="240" w:lineRule="auto"/>
        <w:ind w:left="2160" w:hanging="720"/>
        <w:jc w:val="both"/>
        <w:rPr>
          <w:del w:id="5490" w:author="Author" w:date="2019-03-04T14:24:00Z"/>
          <w:rFonts w:ascii="Times New Roman" w:eastAsia="Times New Roman" w:hAnsi="Times New Roman"/>
        </w:rPr>
      </w:pPr>
      <w:del w:id="5491" w:author="Author" w:date="2019-03-04T14:24:00Z">
        <w:r w:rsidRPr="005F5363">
          <w:rPr>
            <w:rFonts w:ascii="Times New Roman" w:eastAsia="Times New Roman" w:hAnsi="Times New Roman"/>
          </w:rPr>
          <w:delText>i.</w:delText>
        </w:r>
        <w:r w:rsidRPr="005F5363">
          <w:rPr>
            <w:rFonts w:ascii="Times New Roman" w:eastAsia="Times New Roman" w:hAnsi="Times New Roman"/>
          </w:rPr>
          <w:tab/>
          <w:delText xml:space="preserve">Document the allocation of funds to </w:delText>
        </w:r>
        <w:r w:rsidR="00912B35">
          <w:rPr>
            <w:rFonts w:ascii="Times New Roman" w:eastAsia="Times New Roman" w:hAnsi="Times New Roman"/>
          </w:rPr>
          <w:delText>e</w:delText>
        </w:r>
        <w:r w:rsidR="00912B35" w:rsidRPr="005F5363">
          <w:rPr>
            <w:rFonts w:ascii="Times New Roman" w:eastAsia="Times New Roman" w:hAnsi="Times New Roman"/>
          </w:rPr>
          <w:delText>quity</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ond</w:delText>
        </w:r>
        <w:r w:rsidRPr="005F5363">
          <w:rPr>
            <w:rFonts w:ascii="Times New Roman" w:eastAsia="Times New Roman" w:hAnsi="Times New Roman"/>
          </w:rPr>
          <w:delText xml:space="preserve">, </w:delText>
        </w:r>
        <w:r w:rsidR="00912B35">
          <w:rPr>
            <w:rFonts w:ascii="Times New Roman" w:eastAsia="Times New Roman" w:hAnsi="Times New Roman"/>
          </w:rPr>
          <w:delText>b</w:delText>
        </w:r>
        <w:r w:rsidR="00912B35" w:rsidRPr="005F5363">
          <w:rPr>
            <w:rFonts w:ascii="Times New Roman" w:eastAsia="Times New Roman" w:hAnsi="Times New Roman"/>
          </w:rPr>
          <w:delText xml:space="preserve">alanced </w:delText>
        </w:r>
        <w:r w:rsidRPr="005F5363">
          <w:rPr>
            <w:rFonts w:ascii="Times New Roman" w:eastAsia="Times New Roman" w:hAnsi="Times New Roman"/>
          </w:rPr>
          <w:delText xml:space="preserve">and </w:delText>
        </w:r>
        <w:r w:rsidR="00912B35">
          <w:rPr>
            <w:rFonts w:ascii="Times New Roman" w:eastAsia="Times New Roman" w:hAnsi="Times New Roman"/>
          </w:rPr>
          <w:delText>f</w:delText>
        </w:r>
        <w:r w:rsidR="00912B35" w:rsidRPr="005F5363">
          <w:rPr>
            <w:rFonts w:ascii="Times New Roman" w:eastAsia="Times New Roman" w:hAnsi="Times New Roman"/>
          </w:rPr>
          <w:delText xml:space="preserve">ixed </w:delText>
        </w:r>
        <w:r w:rsidRPr="005F5363">
          <w:rPr>
            <w:rFonts w:ascii="Times New Roman" w:eastAsia="Times New Roman" w:hAnsi="Times New Roman"/>
          </w:rPr>
          <w:delText>classes.</w:delText>
        </w:r>
      </w:del>
    </w:p>
    <w:p w14:paraId="05F7DC46" w14:textId="77777777" w:rsidR="0021502F" w:rsidRPr="005F5363" w:rsidRDefault="0021502F" w:rsidP="0021502F">
      <w:pPr>
        <w:spacing w:after="220" w:line="240" w:lineRule="auto"/>
        <w:ind w:left="2160" w:hanging="720"/>
        <w:jc w:val="both"/>
        <w:rPr>
          <w:del w:id="5492" w:author="Author" w:date="2019-03-04T14:24:00Z"/>
          <w:rFonts w:ascii="Times New Roman" w:eastAsia="Times New Roman" w:hAnsi="Times New Roman"/>
        </w:rPr>
      </w:pPr>
      <w:del w:id="5493" w:author="Author" w:date="2019-03-04T14:24:00Z">
        <w:r w:rsidRPr="005F5363">
          <w:rPr>
            <w:rFonts w:ascii="Times New Roman" w:eastAsia="Times New Roman" w:hAnsi="Times New Roman"/>
          </w:rPr>
          <w:delText>j.</w:delText>
        </w:r>
        <w:r w:rsidRPr="005F5363">
          <w:rPr>
            <w:rFonts w:ascii="Times New Roman" w:eastAsia="Times New Roman" w:hAnsi="Times New Roman"/>
          </w:rPr>
          <w:tab/>
        </w:r>
        <w:r w:rsidR="00CC1D2A">
          <w:rPr>
            <w:rFonts w:ascii="Times New Roman" w:eastAsia="Times New Roman" w:hAnsi="Times New Roman"/>
          </w:rPr>
          <w:delText>Provide a</w:delText>
        </w:r>
        <w:r w:rsidRPr="005F5363">
          <w:rPr>
            <w:rFonts w:ascii="Times New Roman" w:eastAsia="Times New Roman" w:hAnsi="Times New Roman"/>
          </w:rPr>
          <w:delText xml:space="preserve"> statement by the actuary that none of the reinsurance treaties included in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 xml:space="preserve">serve solely to reduce the calculated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00912B35">
          <w:rPr>
            <w:rFonts w:ascii="Times New Roman" w:eastAsia="Times New Roman" w:hAnsi="Times New Roman"/>
          </w:rPr>
          <w:delText>r</w:delText>
        </w:r>
        <w:r w:rsidR="00912B35" w:rsidRPr="005F5363">
          <w:rPr>
            <w:rFonts w:ascii="Times New Roman" w:eastAsia="Times New Roman" w:hAnsi="Times New Roman"/>
          </w:rPr>
          <w:delText xml:space="preserve">eserve </w:delText>
        </w:r>
        <w:r w:rsidRPr="005F5363">
          <w:rPr>
            <w:rFonts w:ascii="Times New Roman" w:eastAsia="Times New Roman" w:hAnsi="Times New Roman"/>
          </w:rPr>
          <w:delText xml:space="preserve">without also reducing risk on scenarios similar to those used to determine the </w:delText>
        </w:r>
        <w:r w:rsidR="00912B35">
          <w:rPr>
            <w:rFonts w:ascii="Times New Roman" w:eastAsia="Times New Roman" w:hAnsi="Times New Roman"/>
          </w:rPr>
          <w:delText>CTE</w:delText>
        </w:r>
        <w:r w:rsidRPr="005F5363">
          <w:rPr>
            <w:rFonts w:ascii="Times New Roman" w:eastAsia="Times New Roman" w:hAnsi="Times New Roman"/>
          </w:rPr>
          <w:delText xml:space="preserve"> </w:delText>
        </w:r>
        <w:r w:rsidR="00912B35">
          <w:rPr>
            <w:rFonts w:ascii="Times New Roman" w:eastAsia="Times New Roman" w:hAnsi="Times New Roman"/>
          </w:rPr>
          <w:delText>r</w:delText>
        </w:r>
        <w:r w:rsidR="00912B35" w:rsidRPr="005F5363">
          <w:rPr>
            <w:rFonts w:ascii="Times New Roman" w:eastAsia="Times New Roman" w:hAnsi="Times New Roman"/>
          </w:rPr>
          <w:delText>eserve</w:delText>
        </w:r>
        <w:r w:rsidRPr="005F5363">
          <w:rPr>
            <w:rFonts w:ascii="Times New Roman" w:eastAsia="Times New Roman" w:hAnsi="Times New Roman"/>
          </w:rPr>
          <w:delText xml:space="preserve">. This should be accompanied by a description of any reinsurance treaties that have been excluded from the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tandard </w:delText>
        </w:r>
        <w:r w:rsidR="00912B35">
          <w:rPr>
            <w:rFonts w:ascii="Times New Roman" w:eastAsia="Times New Roman" w:hAnsi="Times New Roman"/>
          </w:rPr>
          <w:delText>s</w:delText>
        </w:r>
        <w:r w:rsidR="00912B35" w:rsidRPr="005F5363">
          <w:rPr>
            <w:rFonts w:ascii="Times New Roman" w:eastAsia="Times New Roman" w:hAnsi="Times New Roman"/>
          </w:rPr>
          <w:delText xml:space="preserve">cenario </w:delText>
        </w:r>
        <w:r w:rsidRPr="005F5363">
          <w:rPr>
            <w:rFonts w:ascii="Times New Roman" w:eastAsia="Times New Roman" w:hAnsi="Times New Roman"/>
          </w:rPr>
          <w:delText>along with an explanation of why the treaty was excluded.</w:delText>
        </w:r>
      </w:del>
    </w:p>
    <w:p w14:paraId="1E244E61" w14:textId="560A6126" w:rsidR="003129FE" w:rsidRPr="00695430" w:rsidRDefault="0021502F" w:rsidP="000E04EA">
      <w:pPr>
        <w:pStyle w:val="Heading3"/>
        <w:spacing w:after="220"/>
        <w:jc w:val="left"/>
        <w:rPr>
          <w:sz w:val="22"/>
          <w:szCs w:val="22"/>
        </w:rPr>
      </w:pPr>
      <w:del w:id="5494" w:author="Author" w:date="2019-03-04T14:24:00Z">
        <w:r w:rsidRPr="00695430">
          <w:rPr>
            <w:sz w:val="22"/>
            <w:szCs w:val="22"/>
          </w:rPr>
          <w:delText>Section 11</w:delText>
        </w:r>
      </w:del>
      <w:r w:rsidR="003129FE" w:rsidRPr="00695430">
        <w:rPr>
          <w:sz w:val="22"/>
          <w:szCs w:val="22"/>
        </w:rPr>
        <w:t>: Contract</w:t>
      </w:r>
      <w:r w:rsidR="003B2C27">
        <w:rPr>
          <w:sz w:val="22"/>
          <w:szCs w:val="22"/>
        </w:rPr>
        <w:t xml:space="preserve"> </w:t>
      </w:r>
      <w:r w:rsidR="003129FE">
        <w:rPr>
          <w:sz w:val="22"/>
          <w:szCs w:val="22"/>
        </w:rPr>
        <w:t>H</w:t>
      </w:r>
      <w:r w:rsidR="003129FE" w:rsidRPr="00695430">
        <w:rPr>
          <w:sz w:val="22"/>
          <w:szCs w:val="22"/>
        </w:rPr>
        <w:t>older Behavior Assumptions</w:t>
      </w:r>
    </w:p>
    <w:p w14:paraId="71DFB029" w14:textId="77777777" w:rsidR="003129FE" w:rsidRPr="00695430" w:rsidRDefault="003129FE" w:rsidP="000E04EA">
      <w:pPr>
        <w:spacing w:after="220" w:line="240" w:lineRule="auto"/>
        <w:ind w:left="72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General</w:t>
      </w:r>
    </w:p>
    <w:p w14:paraId="2D7600D5" w14:textId="4C3FD7BE"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encompass actions such as lapses, withdrawals, transfers, recurring deposits, benefit utilization, option election, etc. Contract</w:t>
      </w:r>
      <w:r w:rsidR="003B2C27">
        <w:rPr>
          <w:rFonts w:ascii="Times New Roman" w:eastAsia="Times New Roman" w:hAnsi="Times New Roman"/>
        </w:rPr>
        <w:t xml:space="preserve"> </w:t>
      </w:r>
      <w:r w:rsidRPr="00695430">
        <w:rPr>
          <w:rFonts w:ascii="Times New Roman" w:eastAsia="Times New Roman" w:hAnsi="Times New Roman"/>
        </w:rPr>
        <w:t>holder behavior is difficult to predict</w:t>
      </w:r>
      <w:ins w:id="5495" w:author="Author" w:date="2019-03-04T14:24:00Z">
        <w:r>
          <w:rPr>
            <w:rFonts w:ascii="Times New Roman" w:eastAsia="Times New Roman" w:hAnsi="Times New Roman"/>
          </w:rPr>
          <w:t xml:space="preserve"> accurately</w:t>
        </w:r>
      </w:ins>
      <w:r>
        <w:rPr>
          <w:rFonts w:ascii="Times New Roman" w:eastAsia="Times New Roman" w:hAnsi="Times New Roman"/>
        </w:rPr>
        <w:t>,</w:t>
      </w:r>
      <w:r w:rsidRPr="00695430">
        <w:rPr>
          <w:rFonts w:ascii="Times New Roman" w:eastAsia="Times New Roman" w:hAnsi="Times New Roman"/>
        </w:rPr>
        <w:t xml:space="preserve"> and</w:t>
      </w:r>
      <w:ins w:id="5496" w:author="Author" w:date="2019-03-04T14:24:00Z">
        <w:r w:rsidRPr="00695430">
          <w:rPr>
            <w:rFonts w:ascii="Times New Roman" w:eastAsia="Times New Roman" w:hAnsi="Times New Roman"/>
          </w:rPr>
          <w:t xml:space="preserve"> </w:t>
        </w:r>
        <w:r>
          <w:rPr>
            <w:rFonts w:ascii="Times New Roman" w:eastAsia="Times New Roman" w:hAnsi="Times New Roman"/>
          </w:rPr>
          <w:t>variance in</w:t>
        </w:r>
      </w:ins>
      <w:r>
        <w:rPr>
          <w:rFonts w:ascii="Times New Roman" w:eastAsia="Times New Roman" w:hAnsi="Times New Roman"/>
        </w:rPr>
        <w:t xml:space="preserve"> </w:t>
      </w:r>
      <w:r w:rsidRPr="00695430">
        <w:rPr>
          <w:rFonts w:ascii="Times New Roman" w:eastAsia="Times New Roman" w:hAnsi="Times New Roman"/>
        </w:rPr>
        <w:t xml:space="preserve">behavior assumptions can significantly </w:t>
      </w:r>
      <w:r>
        <w:rPr>
          <w:rFonts w:ascii="Times New Roman" w:eastAsia="Times New Roman" w:hAnsi="Times New Roman"/>
        </w:rPr>
        <w:t>affect</w:t>
      </w:r>
      <w:r w:rsidRPr="00695430">
        <w:rPr>
          <w:rFonts w:ascii="Times New Roman" w:eastAsia="Times New Roman" w:hAnsi="Times New Roman"/>
        </w:rPr>
        <w:t xml:space="preserve"> the results. In the absence of relevant and fully credible empirical data, the </w:t>
      </w:r>
      <w:del w:id="5497" w:author="Author" w:date="2019-03-04T14:24:00Z">
        <w:r w:rsidR="0021502F" w:rsidRPr="00695430">
          <w:rPr>
            <w:rFonts w:ascii="Times New Roman" w:eastAsia="Times New Roman" w:hAnsi="Times New Roman"/>
          </w:rPr>
          <w:delText>actuary</w:delText>
        </w:r>
      </w:del>
      <w:ins w:id="5498"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set behavior assumptions </w:t>
      </w:r>
      <w:del w:id="5499" w:author="Author" w:date="2019-03-04T14:24:00Z">
        <w:r w:rsidR="0021502F" w:rsidRPr="00695430">
          <w:rPr>
            <w:rFonts w:ascii="Times New Roman" w:eastAsia="Times New Roman" w:hAnsi="Times New Roman"/>
          </w:rPr>
          <w:delText xml:space="preserve">on the conservative end of the plausible spectrum (consistent with the definition of </w:delText>
        </w:r>
        <w:r w:rsidR="00912B35">
          <w:rPr>
            <w:rFonts w:ascii="Times New Roman" w:eastAsia="Times New Roman" w:hAnsi="Times New Roman"/>
          </w:rPr>
          <w:delText>p</w:delText>
        </w:r>
        <w:r w:rsidR="00912B35" w:rsidRPr="00695430">
          <w:rPr>
            <w:rFonts w:ascii="Times New Roman" w:eastAsia="Times New Roman" w:hAnsi="Times New Roman"/>
          </w:rPr>
          <w:delText xml:space="preserve">rudent </w:delText>
        </w:r>
        <w:r w:rsidR="00912B35">
          <w:rPr>
            <w:rFonts w:ascii="Times New Roman" w:eastAsia="Times New Roman" w:hAnsi="Times New Roman"/>
          </w:rPr>
          <w:delText>e</w:delText>
        </w:r>
        <w:r w:rsidR="00912B35" w:rsidRPr="00695430">
          <w:rPr>
            <w:rFonts w:ascii="Times New Roman" w:eastAsia="Times New Roman" w:hAnsi="Times New Roman"/>
          </w:rPr>
          <w:delText>stimate</w:delText>
        </w:r>
        <w:r w:rsidR="0021502F" w:rsidRPr="00695430">
          <w:rPr>
            <w:rFonts w:ascii="Times New Roman" w:eastAsia="Times New Roman" w:hAnsi="Times New Roman"/>
          </w:rPr>
          <w:delText>).</w:delText>
        </w:r>
      </w:del>
      <w:ins w:id="5500" w:author="Author" w:date="2019-03-04T14:24:00Z">
        <w:r>
          <w:rPr>
            <w:rFonts w:ascii="Times New Roman" w:eastAsia="Times New Roman" w:hAnsi="Times New Roman"/>
          </w:rPr>
          <w:t>as guided by Principle 3 in Section 1.B.</w:t>
        </w:r>
      </w:ins>
    </w:p>
    <w:p w14:paraId="230AA4DA" w14:textId="4AB0E533" w:rsidR="003129FE" w:rsidRPr="00695430" w:rsidRDefault="003129FE" w:rsidP="000E04EA">
      <w:pPr>
        <w:spacing w:after="220" w:line="240" w:lineRule="auto"/>
        <w:ind w:left="720"/>
        <w:rPr>
          <w:rFonts w:ascii="Times New Roman" w:eastAsia="Times New Roman" w:hAnsi="Times New Roman"/>
        </w:rPr>
      </w:pPr>
      <w:r w:rsidRPr="00695430">
        <w:rPr>
          <w:rFonts w:ascii="Times New Roman" w:eastAsia="Times New Roman" w:hAnsi="Times New Roman"/>
        </w:rPr>
        <w:t xml:space="preserve">In setting behavior assumptions, the </w:t>
      </w:r>
      <w:del w:id="5501" w:author="Author" w:date="2019-03-04T14:24:00Z">
        <w:r w:rsidR="0021502F" w:rsidRPr="00695430">
          <w:rPr>
            <w:rFonts w:ascii="Times New Roman" w:eastAsia="Times New Roman" w:hAnsi="Times New Roman"/>
          </w:rPr>
          <w:delText>actuary</w:delText>
        </w:r>
      </w:del>
      <w:ins w:id="5502"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examine, but not be limited by, the following considerations:</w:t>
      </w:r>
    </w:p>
    <w:p w14:paraId="6A62FEE2"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can vary by product, market, distribution channel, fund performance, time/product duration, etc.</w:t>
      </w:r>
    </w:p>
    <w:p w14:paraId="72D90D13"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Options embedded in the product may </w:t>
      </w:r>
      <w:r>
        <w:rPr>
          <w:rFonts w:ascii="Times New Roman" w:eastAsia="Times New Roman" w:hAnsi="Times New Roman"/>
        </w:rPr>
        <w:t>affect</w:t>
      </w:r>
      <w:r w:rsidRPr="00695430">
        <w:rPr>
          <w:rFonts w:ascii="Times New Roman" w:eastAsia="Times New Roman" w:hAnsi="Times New Roman"/>
        </w:rPr>
        <w:t xml:space="preserve"> behavior.</w:t>
      </w:r>
    </w:p>
    <w:p w14:paraId="0BD77E1A" w14:textId="7F55B941" w:rsidR="003129FE" w:rsidRPr="00695430" w:rsidRDefault="0021502F" w:rsidP="000E04EA">
      <w:pPr>
        <w:pStyle w:val="ListParagraph"/>
        <w:numPr>
          <w:ilvl w:val="0"/>
          <w:numId w:val="24"/>
        </w:numPr>
        <w:spacing w:after="220" w:line="240" w:lineRule="auto"/>
        <w:ind w:left="1440" w:hanging="720"/>
        <w:contextualSpacing w:val="0"/>
        <w:rPr>
          <w:rFonts w:ascii="Times New Roman" w:eastAsia="Times New Roman" w:hAnsi="Times New Roman"/>
        </w:rPr>
      </w:pPr>
      <w:del w:id="5503" w:author="Author" w:date="2019-03-04T14:24:00Z">
        <w:r w:rsidRPr="00695430">
          <w:rPr>
            <w:rFonts w:ascii="Times New Roman" w:eastAsia="Times New Roman" w:hAnsi="Times New Roman"/>
          </w:rPr>
          <w:delText>Options</w:delText>
        </w:r>
      </w:del>
      <w:ins w:id="5504" w:author="Author" w:date="2019-03-04T14:24:00Z">
        <w:r w:rsidR="003129FE">
          <w:rPr>
            <w:rFonts w:ascii="Times New Roman" w:eastAsia="Times New Roman" w:hAnsi="Times New Roman"/>
          </w:rPr>
          <w:t>Utilization of o</w:t>
        </w:r>
        <w:r w:rsidR="003129FE" w:rsidRPr="00695430">
          <w:rPr>
            <w:rFonts w:ascii="Times New Roman" w:eastAsia="Times New Roman" w:hAnsi="Times New Roman"/>
          </w:rPr>
          <w:t>ptions</w:t>
        </w:r>
      </w:ins>
      <w:r w:rsidR="003129FE" w:rsidRPr="00695430">
        <w:rPr>
          <w:rFonts w:ascii="Times New Roman" w:eastAsia="Times New Roman" w:hAnsi="Times New Roman"/>
        </w:rPr>
        <w:t xml:space="preserve"> may be elective or non-elective in nature. Living benefits </w:t>
      </w:r>
      <w:r w:rsidR="003129FE">
        <w:rPr>
          <w:rFonts w:ascii="Times New Roman" w:eastAsia="Times New Roman" w:hAnsi="Times New Roman"/>
        </w:rPr>
        <w:t>often are</w:t>
      </w:r>
      <w:r w:rsidR="003129FE" w:rsidRPr="00695430">
        <w:rPr>
          <w:rFonts w:ascii="Times New Roman" w:eastAsia="Times New Roman" w:hAnsi="Times New Roman"/>
        </w:rPr>
        <w:t xml:space="preserve"> elective</w:t>
      </w:r>
      <w:r w:rsidR="003129FE">
        <w:rPr>
          <w:rFonts w:ascii="Times New Roman" w:eastAsia="Times New Roman" w:hAnsi="Times New Roman"/>
        </w:rPr>
        <w:t>,</w:t>
      </w:r>
      <w:r w:rsidR="003129FE" w:rsidRPr="00695430">
        <w:rPr>
          <w:rFonts w:ascii="Times New Roman" w:eastAsia="Times New Roman" w:hAnsi="Times New Roman"/>
        </w:rPr>
        <w:t xml:space="preserve"> and death benefit options are generally non-elective.</w:t>
      </w:r>
    </w:p>
    <w:p w14:paraId="650D6A02" w14:textId="07A161A5"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Elective contract</w:t>
      </w:r>
      <w:r w:rsidR="003B2C27">
        <w:rPr>
          <w:rFonts w:ascii="Times New Roman" w:eastAsia="Times New Roman" w:hAnsi="Times New Roman"/>
        </w:rPr>
        <w:t xml:space="preserve"> </w:t>
      </w:r>
      <w:r w:rsidRPr="00695430">
        <w:rPr>
          <w:rFonts w:ascii="Times New Roman" w:eastAsia="Times New Roman" w:hAnsi="Times New Roman"/>
        </w:rPr>
        <w:t>holder options may be more driven by economic conditions than non-elective options.</w:t>
      </w:r>
    </w:p>
    <w:p w14:paraId="4EA8C244"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As the value of a product option increases, there is an increased likelihood that contract</w:t>
      </w:r>
      <w:r>
        <w:rPr>
          <w:rFonts w:ascii="Times New Roman" w:eastAsia="Times New Roman" w:hAnsi="Times New Roman"/>
        </w:rPr>
        <w:t xml:space="preserve"> </w:t>
      </w:r>
      <w:r w:rsidRPr="00695430">
        <w:rPr>
          <w:rFonts w:ascii="Times New Roman" w:eastAsia="Times New Roman" w:hAnsi="Times New Roman"/>
        </w:rPr>
        <w:t>holders will behave in a manner that maximizes their financial interest (e.g., lower lapses, higher benefit utilization, etc.).</w:t>
      </w:r>
      <w:ins w:id="5505" w:author="Author" w:date="2019-03-04T14:24:00Z">
        <w:r>
          <w:rPr>
            <w:rFonts w:ascii="Times New Roman" w:eastAsia="Times New Roman" w:hAnsi="Times New Roman"/>
          </w:rPr>
          <w:t xml:space="preserve">  </w:t>
        </w:r>
      </w:ins>
    </w:p>
    <w:p w14:paraId="3B3187FD" w14:textId="091E4690"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Behavior formulas may have both rational and irrational components (irrational behavior is defined as situations where some contract</w:t>
      </w:r>
      <w:r>
        <w:rPr>
          <w:rFonts w:ascii="Times New Roman" w:eastAsia="Times New Roman" w:hAnsi="Times New Roman"/>
        </w:rPr>
        <w:t xml:space="preserve"> </w:t>
      </w:r>
      <w:r w:rsidRPr="00695430">
        <w:rPr>
          <w:rFonts w:ascii="Times New Roman" w:eastAsia="Times New Roman" w:hAnsi="Times New Roman"/>
        </w:rPr>
        <w:t xml:space="preserve">holders may not always act in their best financial interest). The rational component should be </w:t>
      </w:r>
      <w:del w:id="5506" w:author="Mazyck, Reggie" w:date="2019-03-06T16:35:00Z">
        <w:r w:rsidRPr="00695430" w:rsidDel="003C482A">
          <w:rPr>
            <w:rFonts w:ascii="Times New Roman" w:eastAsia="Times New Roman" w:hAnsi="Times New Roman"/>
          </w:rPr>
          <w:delText>dynamic</w:delText>
        </w:r>
      </w:del>
      <w:ins w:id="5507" w:author="Mazyck, Reggie" w:date="2019-03-06T16:35:00Z">
        <w:r w:rsidR="003C482A" w:rsidRPr="00695430">
          <w:rPr>
            <w:rFonts w:ascii="Times New Roman" w:eastAsia="Times New Roman" w:hAnsi="Times New Roman"/>
          </w:rPr>
          <w:t>dynamic,</w:t>
        </w:r>
      </w:ins>
      <w:r w:rsidRPr="00695430">
        <w:rPr>
          <w:rFonts w:ascii="Times New Roman" w:eastAsia="Times New Roman" w:hAnsi="Times New Roman"/>
        </w:rPr>
        <w:t xml:space="preserve"> but the concept of rationality need not be interpreted in strict financial terms and might change over time in response to observed trends in contract</w:t>
      </w:r>
      <w:r w:rsidR="003B2C27">
        <w:rPr>
          <w:rFonts w:ascii="Times New Roman" w:eastAsia="Times New Roman" w:hAnsi="Times New Roman"/>
        </w:rPr>
        <w:t xml:space="preserve"> </w:t>
      </w:r>
      <w:r w:rsidRPr="00695430">
        <w:rPr>
          <w:rFonts w:ascii="Times New Roman" w:eastAsia="Times New Roman" w:hAnsi="Times New Roman"/>
        </w:rPr>
        <w:t>holder behavior based on increased or decreased financial efficiency in exercising their contractual options.</w:t>
      </w:r>
    </w:p>
    <w:p w14:paraId="763AD437" w14:textId="77777777"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49EC43FB"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For what purpose was the product purchased?</w:t>
      </w:r>
    </w:p>
    <w:p w14:paraId="07F8D3B9"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Is the option elective or non-elective?</w:t>
      </w:r>
    </w:p>
    <w:p w14:paraId="6FDF0405" w14:textId="77777777" w:rsidR="003129FE" w:rsidRPr="00695430" w:rsidRDefault="003129FE" w:rsidP="000E04EA">
      <w:pPr>
        <w:spacing w:after="220" w:line="240" w:lineRule="auto"/>
        <w:ind w:left="2160" w:hanging="720"/>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Is the value of the option well</w:t>
      </w:r>
      <w:r>
        <w:rPr>
          <w:rFonts w:ascii="Times New Roman" w:eastAsia="Times New Roman" w:hAnsi="Times New Roman"/>
        </w:rPr>
        <w:t>-</w:t>
      </w:r>
      <w:r w:rsidRPr="00695430">
        <w:rPr>
          <w:rFonts w:ascii="Times New Roman" w:eastAsia="Times New Roman" w:hAnsi="Times New Roman"/>
        </w:rPr>
        <w:t>known?</w:t>
      </w:r>
    </w:p>
    <w:p w14:paraId="59AA2D46" w14:textId="16B0E9C1" w:rsidR="003129FE" w:rsidRPr="00695430" w:rsidRDefault="003129FE" w:rsidP="000E04EA">
      <w:pPr>
        <w:pStyle w:val="ListParagraph"/>
        <w:numPr>
          <w:ilvl w:val="0"/>
          <w:numId w:val="24"/>
        </w:numPr>
        <w:spacing w:after="220" w:line="240" w:lineRule="auto"/>
        <w:ind w:left="1440" w:hanging="720"/>
        <w:contextualSpacing w:val="0"/>
        <w:rPr>
          <w:rFonts w:ascii="Times New Roman" w:eastAsia="Times New Roman" w:hAnsi="Times New Roman"/>
        </w:rPr>
      </w:pPr>
      <w:r w:rsidRPr="00695430">
        <w:rPr>
          <w:rFonts w:ascii="Times New Roman" w:eastAsia="Times New Roman" w:hAnsi="Times New Roman"/>
        </w:rPr>
        <w:t xml:space="preserve">External influences, </w:t>
      </w:r>
      <w:del w:id="5508" w:author="Author" w:date="2019-03-04T14:24:00Z">
        <w:r w:rsidR="0021502F" w:rsidRPr="00695430">
          <w:rPr>
            <w:rFonts w:ascii="Times New Roman" w:eastAsia="Times New Roman" w:hAnsi="Times New Roman"/>
          </w:rPr>
          <w:delText>in</w:delText>
        </w:r>
        <w:r w:rsidR="0021502F">
          <w:rPr>
            <w:rFonts w:ascii="Times New Roman" w:eastAsia="Times New Roman" w:hAnsi="Times New Roman"/>
          </w:rPr>
          <w:delText>cluding emergence of viatical/</w:delText>
        </w:r>
        <w:r w:rsidR="0021502F" w:rsidRPr="00695430">
          <w:rPr>
            <w:rFonts w:ascii="Times New Roman" w:eastAsia="Times New Roman" w:hAnsi="Times New Roman"/>
          </w:rPr>
          <w:delText xml:space="preserve">life settlement companies, </w:delText>
        </w:r>
      </w:del>
      <w:r w:rsidRPr="00695430">
        <w:rPr>
          <w:rFonts w:ascii="Times New Roman" w:eastAsia="Times New Roman" w:hAnsi="Times New Roman"/>
        </w:rPr>
        <w:t xml:space="preserve">may </w:t>
      </w:r>
      <w:r>
        <w:rPr>
          <w:rFonts w:ascii="Times New Roman" w:eastAsia="Times New Roman" w:hAnsi="Times New Roman"/>
        </w:rPr>
        <w:t>affect</w:t>
      </w:r>
      <w:r w:rsidRPr="00695430">
        <w:rPr>
          <w:rFonts w:ascii="Times New Roman" w:eastAsia="Times New Roman" w:hAnsi="Times New Roman"/>
        </w:rPr>
        <w:t xml:space="preserve"> behavior.</w:t>
      </w:r>
    </w:p>
    <w:p w14:paraId="7097C133" w14:textId="77777777" w:rsidR="003129FE" w:rsidRPr="00695430" w:rsidRDefault="003129FE" w:rsidP="000E04EA">
      <w:pPr>
        <w:pStyle w:val="ListParagraph"/>
        <w:spacing w:after="220" w:line="240" w:lineRule="auto"/>
        <w:ind w:left="0"/>
        <w:contextualSpacing w:val="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Aggregate vs. Individual Margins</w:t>
      </w:r>
    </w:p>
    <w:p w14:paraId="08DBBB84" w14:textId="5B816BD6" w:rsidR="003129FE" w:rsidRPr="004424F9" w:rsidRDefault="0021502F" w:rsidP="000E04EA">
      <w:pPr>
        <w:spacing w:after="220" w:line="240" w:lineRule="auto"/>
        <w:ind w:left="1440" w:hanging="720"/>
        <w:rPr>
          <w:rFonts w:ascii="Times New Roman" w:eastAsia="Times New Roman" w:hAnsi="Times New Roman"/>
          <w:highlight w:val="cyan"/>
          <w:rPrChange w:id="5509" w:author="Peter Weber" w:date="2019-05-13T17:18:00Z">
            <w:rPr>
              <w:rFonts w:ascii="Times New Roman" w:eastAsia="Times New Roman" w:hAnsi="Times New Roman"/>
            </w:rPr>
          </w:rPrChange>
        </w:rPr>
      </w:pPr>
      <w:del w:id="5510" w:author="Author" w:date="2019-03-04T14:24:00Z">
        <w:r w:rsidRPr="00695430">
          <w:rPr>
            <w:rFonts w:ascii="Times New Roman" w:eastAsia="Times New Roman" w:hAnsi="Times New Roman"/>
          </w:rPr>
          <w:delText xml:space="preserve">As noted in Section 1.E.2.i, </w:delText>
        </w:r>
        <w:r w:rsidR="00464BF8">
          <w:rPr>
            <w:rFonts w:ascii="Times New Roman" w:eastAsia="Times New Roman" w:hAnsi="Times New Roman"/>
          </w:rPr>
          <w:delText>p</w:delText>
        </w:r>
        <w:r w:rsidR="00464BF8" w:rsidRPr="00695430">
          <w:rPr>
            <w:rFonts w:ascii="Times New Roman" w:eastAsia="Times New Roman" w:hAnsi="Times New Roman"/>
          </w:rPr>
          <w:delText>rudent</w:delText>
        </w:r>
      </w:del>
      <w:ins w:id="5511" w:author="Author" w:date="2019-03-04T14:24:00Z">
        <w:r w:rsidR="003129FE">
          <w:rPr>
            <w:rFonts w:ascii="Times New Roman" w:eastAsia="Times New Roman" w:hAnsi="Times New Roman"/>
          </w:rPr>
          <w:t>1.</w:t>
        </w:r>
        <w:r w:rsidR="003129FE">
          <w:rPr>
            <w:rFonts w:ascii="Times New Roman" w:eastAsia="Times New Roman" w:hAnsi="Times New Roman"/>
          </w:rPr>
          <w:tab/>
          <w:t>P</w:t>
        </w:r>
        <w:r w:rsidR="003129FE" w:rsidRPr="00695430">
          <w:rPr>
            <w:rFonts w:ascii="Times New Roman" w:eastAsia="Times New Roman" w:hAnsi="Times New Roman"/>
          </w:rPr>
          <w:t>rudent</w:t>
        </w:r>
      </w:ins>
      <w:r w:rsidR="003129FE" w:rsidRPr="00695430">
        <w:rPr>
          <w:rFonts w:ascii="Times New Roman" w:eastAsia="Times New Roman" w:hAnsi="Times New Roman"/>
        </w:rPr>
        <w:t xml:space="preserve"> </w:t>
      </w:r>
      <w:r w:rsidR="003129FE">
        <w:rPr>
          <w:rFonts w:ascii="Times New Roman" w:eastAsia="Times New Roman" w:hAnsi="Times New Roman"/>
        </w:rPr>
        <w:t>e</w:t>
      </w:r>
      <w:r w:rsidR="003129FE" w:rsidRPr="00695430">
        <w:rPr>
          <w:rFonts w:ascii="Times New Roman" w:eastAsia="Times New Roman" w:hAnsi="Times New Roman"/>
        </w:rPr>
        <w:t xml:space="preserve">stimate assumptions are developed by applying a margin for uncertainty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 xml:space="preserve">xperience assumption. The issue of whether the level of the margin applied to the </w:t>
      </w:r>
      <w:r w:rsidR="003129FE">
        <w:rPr>
          <w:rFonts w:ascii="Times New Roman" w:eastAsia="Times New Roman" w:hAnsi="Times New Roman"/>
        </w:rPr>
        <w:t>a</w:t>
      </w:r>
      <w:r w:rsidR="003129FE" w:rsidRPr="00695430">
        <w:rPr>
          <w:rFonts w:ascii="Times New Roman" w:eastAsia="Times New Roman" w:hAnsi="Times New Roman"/>
        </w:rPr>
        <w:t xml:space="preserve">nticipated </w:t>
      </w:r>
      <w:r w:rsidR="003129FE">
        <w:rPr>
          <w:rFonts w:ascii="Times New Roman" w:eastAsia="Times New Roman" w:hAnsi="Times New Roman"/>
        </w:rPr>
        <w:t>e</w:t>
      </w:r>
      <w:r w:rsidR="003129FE" w:rsidRPr="00695430">
        <w:rPr>
          <w:rFonts w:ascii="Times New Roman" w:eastAsia="Times New Roman" w:hAnsi="Times New Roman"/>
        </w:rPr>
        <w:t>xperience assumption is determined in aggregate or independently for each and every behavior assumption is discussed in Principle 3 in Section 1.B</w:t>
      </w:r>
      <w:ins w:id="5512" w:author="Peter Weber" w:date="2019-05-13T17:18:00Z">
        <w:r w:rsidR="004424F9" w:rsidRPr="004424F9">
          <w:rPr>
            <w:rFonts w:ascii="Times New Roman" w:eastAsia="Times New Roman" w:hAnsi="Times New Roman"/>
            <w:highlight w:val="cyan"/>
            <w:rPrChange w:id="5513" w:author="Peter Weber" w:date="2019-05-13T17:18:00Z">
              <w:rPr>
                <w:rFonts w:ascii="Times New Roman" w:eastAsia="Times New Roman" w:hAnsi="Times New Roman"/>
              </w:rPr>
            </w:rPrChange>
          </w:rPr>
          <w:t>.</w:t>
        </w:r>
      </w:ins>
      <w:del w:id="5514" w:author="Peter Weber" w:date="2019-05-13T17:18:00Z">
        <w:r w:rsidR="003129FE" w:rsidRPr="004424F9" w:rsidDel="004424F9">
          <w:rPr>
            <w:rFonts w:ascii="Times New Roman" w:eastAsia="Times New Roman" w:hAnsi="Times New Roman"/>
            <w:highlight w:val="cyan"/>
            <w:rPrChange w:id="5515" w:author="Peter Weber" w:date="2019-05-13T17:18:00Z">
              <w:rPr>
                <w:rFonts w:ascii="Times New Roman" w:eastAsia="Times New Roman" w:hAnsi="Times New Roman"/>
              </w:rPr>
            </w:rPrChange>
          </w:rPr>
          <w:delText>, which states:</w:delText>
        </w:r>
      </w:del>
    </w:p>
    <w:p w14:paraId="70B55F56" w14:textId="7B43CE12" w:rsidR="003129FE" w:rsidRPr="00695430" w:rsidDel="004424F9" w:rsidRDefault="003129FE" w:rsidP="000E04EA">
      <w:pPr>
        <w:spacing w:after="220" w:line="240" w:lineRule="auto"/>
        <w:ind w:left="1440" w:hanging="720"/>
        <w:jc w:val="both"/>
        <w:rPr>
          <w:del w:id="5516" w:author="Peter Weber" w:date="2019-05-13T17:17:00Z"/>
          <w:rFonts w:ascii="Times New Roman" w:eastAsia="Times New Roman" w:hAnsi="Times New Roman"/>
        </w:rPr>
      </w:pPr>
      <w:ins w:id="5517" w:author="Author" w:date="2019-03-04T14:24:00Z">
        <w:del w:id="5518" w:author="Peter Weber" w:date="2019-05-13T17:17:00Z">
          <w:r w:rsidRPr="004424F9" w:rsidDel="004424F9">
            <w:rPr>
              <w:rFonts w:ascii="Times New Roman" w:eastAsia="Times New Roman" w:hAnsi="Times New Roman"/>
              <w:highlight w:val="cyan"/>
              <w:rPrChange w:id="5519" w:author="Peter Weber" w:date="2019-05-13T17:18:00Z">
                <w:rPr>
                  <w:rFonts w:ascii="Times New Roman" w:eastAsia="Times New Roman" w:hAnsi="Times New Roman"/>
                </w:rPr>
              </w:rPrChange>
            </w:rPr>
            <w:delText>2.</w:delText>
          </w:r>
          <w:r w:rsidRPr="004424F9" w:rsidDel="004424F9">
            <w:rPr>
              <w:rFonts w:ascii="Times New Roman" w:eastAsia="Times New Roman" w:hAnsi="Times New Roman"/>
              <w:highlight w:val="cyan"/>
              <w:rPrChange w:id="5520" w:author="Peter Weber" w:date="2019-05-13T17:18:00Z">
                <w:rPr>
                  <w:rFonts w:ascii="Times New Roman" w:eastAsia="Times New Roman" w:hAnsi="Times New Roman"/>
                </w:rPr>
              </w:rPrChange>
            </w:rPr>
            <w:tab/>
          </w:r>
        </w:del>
      </w:ins>
      <w:del w:id="5521" w:author="Peter Weber" w:date="2019-05-13T17:17:00Z">
        <w:r w:rsidRPr="004424F9" w:rsidDel="004424F9">
          <w:rPr>
            <w:rFonts w:ascii="Times New Roman" w:eastAsia="Times New Roman" w:hAnsi="Times New Roman"/>
            <w:highlight w:val="cyan"/>
            <w:rPrChange w:id="5522" w:author="Peter Weber" w:date="2019-05-13T17:18:00Z">
              <w:rPr>
                <w:rFonts w:ascii="Times New Roman" w:eastAsia="Times New Roman" w:hAnsi="Times New Roman"/>
              </w:rPr>
            </w:rPrChange>
          </w:rPr>
          <w:delText xml:space="preserve">The choice of a conservative estimate for each assumption may result in a distorted measure of the total risk. Conceptually, the choice of assumptions and the modeling decisions should be made so that the final result approximates what would be obtained for the </w:delText>
        </w:r>
        <w:r w:rsidR="00464BF8" w:rsidRPr="004424F9" w:rsidDel="004424F9">
          <w:rPr>
            <w:rFonts w:ascii="Times New Roman" w:eastAsia="Times New Roman" w:hAnsi="Times New Roman"/>
            <w:highlight w:val="cyan"/>
            <w:rPrChange w:id="5523" w:author="Peter Weber" w:date="2019-05-13T17:18:00Z">
              <w:rPr>
                <w:rFonts w:ascii="Times New Roman" w:eastAsia="Times New Roman" w:hAnsi="Times New Roman"/>
              </w:rPr>
            </w:rPrChange>
          </w:rPr>
          <w:delText>CTE amount</w:delText>
        </w:r>
      </w:del>
      <w:ins w:id="5524" w:author="Author" w:date="2019-03-04T14:24:00Z">
        <w:del w:id="5525" w:author="Peter Weber" w:date="2019-05-13T17:17:00Z">
          <w:r w:rsidRPr="004424F9" w:rsidDel="004424F9">
            <w:rPr>
              <w:rFonts w:ascii="Times New Roman" w:eastAsia="Times New Roman" w:hAnsi="Times New Roman"/>
              <w:highlight w:val="cyan"/>
              <w:rPrChange w:id="5526" w:author="Peter Weber" w:date="2019-05-13T17:18:00Z">
                <w:rPr>
                  <w:rFonts w:ascii="Times New Roman" w:eastAsia="Times New Roman" w:hAnsi="Times New Roman"/>
                </w:rPr>
              </w:rPrChange>
            </w:rPr>
            <w:delText>stochastic reserve</w:delText>
          </w:r>
        </w:del>
      </w:ins>
      <w:del w:id="5527" w:author="Peter Weber" w:date="2019-05-13T17:17:00Z">
        <w:r w:rsidRPr="004424F9" w:rsidDel="004424F9">
          <w:rPr>
            <w:rFonts w:ascii="Times New Roman" w:eastAsia="Times New Roman" w:hAnsi="Times New Roman"/>
            <w:highlight w:val="cyan"/>
            <w:rPrChange w:id="5528" w:author="Peter Weber" w:date="2019-05-13T17:18:00Z">
              <w:rPr>
                <w:rFonts w:ascii="Times New Roman" w:eastAsia="Times New Roman" w:hAnsi="Times New Roman"/>
              </w:rPr>
            </w:rPrChange>
          </w:rPr>
          <w:delText xml:space="preserve"> at the required CTE level if it were possible to calculate results over the joint distribution of all future outcomes. In applying this concept to the actual calculation of the </w:delText>
        </w:r>
        <w:r w:rsidR="00464BF8" w:rsidRPr="004424F9" w:rsidDel="004424F9">
          <w:rPr>
            <w:rFonts w:ascii="Times New Roman" w:eastAsia="Times New Roman" w:hAnsi="Times New Roman"/>
            <w:highlight w:val="cyan"/>
            <w:rPrChange w:id="5529" w:author="Peter Weber" w:date="2019-05-13T17:18:00Z">
              <w:rPr>
                <w:rFonts w:ascii="Times New Roman" w:eastAsia="Times New Roman" w:hAnsi="Times New Roman"/>
              </w:rPr>
            </w:rPrChange>
          </w:rPr>
          <w:delText>CTE amount</w:delText>
        </w:r>
      </w:del>
      <w:ins w:id="5530" w:author="Author" w:date="2019-03-04T14:24:00Z">
        <w:del w:id="5531" w:author="Peter Weber" w:date="2019-05-13T17:17:00Z">
          <w:r w:rsidRPr="004424F9" w:rsidDel="004424F9">
            <w:rPr>
              <w:rFonts w:ascii="Times New Roman" w:eastAsia="Times New Roman" w:hAnsi="Times New Roman"/>
              <w:highlight w:val="cyan"/>
              <w:rPrChange w:id="5532" w:author="Peter Weber" w:date="2019-05-13T17:18:00Z">
                <w:rPr>
                  <w:rFonts w:ascii="Times New Roman" w:eastAsia="Times New Roman" w:hAnsi="Times New Roman"/>
                </w:rPr>
              </w:rPrChange>
            </w:rPr>
            <w:delText>stochastic reserve</w:delText>
          </w:r>
        </w:del>
      </w:ins>
      <w:del w:id="5533" w:author="Peter Weber" w:date="2019-05-13T17:17:00Z">
        <w:r w:rsidRPr="004424F9" w:rsidDel="004424F9">
          <w:rPr>
            <w:rFonts w:ascii="Times New Roman" w:eastAsia="Times New Roman" w:hAnsi="Times New Roman"/>
            <w:highlight w:val="cyan"/>
            <w:rPrChange w:id="5534" w:author="Peter Weber" w:date="2019-05-13T17:18:00Z">
              <w:rPr>
                <w:rFonts w:ascii="Times New Roman" w:eastAsia="Times New Roman" w:hAnsi="Times New Roman"/>
              </w:rPr>
            </w:rPrChange>
          </w:rPr>
          <w:delText xml:space="preserve">, the </w:delText>
        </w:r>
        <w:r w:rsidR="0021502F" w:rsidRPr="004424F9" w:rsidDel="004424F9">
          <w:rPr>
            <w:rFonts w:ascii="Times New Roman" w:eastAsia="Times New Roman" w:hAnsi="Times New Roman"/>
            <w:highlight w:val="cyan"/>
            <w:rPrChange w:id="5535" w:author="Peter Weber" w:date="2019-05-13T17:18:00Z">
              <w:rPr>
                <w:rFonts w:ascii="Times New Roman" w:eastAsia="Times New Roman" w:hAnsi="Times New Roman"/>
              </w:rPr>
            </w:rPrChange>
          </w:rPr>
          <w:delText>actuary</w:delText>
        </w:r>
      </w:del>
      <w:ins w:id="5536" w:author="Author" w:date="2019-03-04T14:24:00Z">
        <w:del w:id="5537" w:author="Peter Weber" w:date="2019-05-13T17:17:00Z">
          <w:r w:rsidRPr="004424F9" w:rsidDel="004424F9">
            <w:rPr>
              <w:rFonts w:ascii="Times New Roman" w:eastAsia="Times New Roman" w:hAnsi="Times New Roman"/>
              <w:highlight w:val="cyan"/>
              <w:rPrChange w:id="5538" w:author="Peter Weber" w:date="2019-05-13T17:18:00Z">
                <w:rPr>
                  <w:rFonts w:ascii="Times New Roman" w:eastAsia="Times New Roman" w:hAnsi="Times New Roman"/>
                </w:rPr>
              </w:rPrChange>
            </w:rPr>
            <w:delText>company</w:delText>
          </w:r>
        </w:del>
      </w:ins>
      <w:del w:id="5539" w:author="Peter Weber" w:date="2019-05-13T17:17:00Z">
        <w:r w:rsidRPr="004424F9" w:rsidDel="004424F9">
          <w:rPr>
            <w:rFonts w:ascii="Times New Roman" w:eastAsia="Times New Roman" w:hAnsi="Times New Roman"/>
            <w:highlight w:val="cyan"/>
            <w:rPrChange w:id="5540" w:author="Peter Weber" w:date="2019-05-13T17:18:00Z">
              <w:rPr>
                <w:rFonts w:ascii="Times New Roman" w:eastAsia="Times New Roman" w:hAnsi="Times New Roman"/>
              </w:rPr>
            </w:rPrChange>
          </w:rPr>
          <w:delText xml:space="preserve"> should be guided by evolving practice and expanding knowledge base in the measurement and management of risk.</w:delText>
        </w:r>
      </w:del>
    </w:p>
    <w:p w14:paraId="791762C5" w14:textId="4151DEB2" w:rsidR="003129FE" w:rsidRPr="00695430" w:rsidRDefault="004424F9" w:rsidP="000E04EA">
      <w:pPr>
        <w:spacing w:after="220" w:line="240" w:lineRule="auto"/>
        <w:ind w:left="1440" w:hanging="720"/>
        <w:jc w:val="both"/>
        <w:rPr>
          <w:rFonts w:ascii="Times New Roman" w:eastAsia="Times New Roman" w:hAnsi="Times New Roman"/>
        </w:rPr>
      </w:pPr>
      <w:ins w:id="5541" w:author="Peter Weber" w:date="2019-05-13T17:17:00Z">
        <w:r>
          <w:rPr>
            <w:rFonts w:ascii="Times New Roman" w:eastAsia="Times New Roman" w:hAnsi="Times New Roman"/>
          </w:rPr>
          <w:t>2</w:t>
        </w:r>
      </w:ins>
      <w:ins w:id="5542" w:author="Author" w:date="2019-03-04T14:24:00Z">
        <w:del w:id="5543" w:author="Peter Weber" w:date="2019-05-13T17:17:00Z">
          <w:r w:rsidR="003129FE" w:rsidDel="004424F9">
            <w:rPr>
              <w:rFonts w:ascii="Times New Roman" w:eastAsia="Times New Roman" w:hAnsi="Times New Roman"/>
            </w:rPr>
            <w:delText>3</w:delText>
          </w:r>
        </w:del>
        <w:r w:rsidR="003129FE">
          <w:rPr>
            <w:rFonts w:ascii="Times New Roman" w:eastAsia="Times New Roman" w:hAnsi="Times New Roman"/>
          </w:rPr>
          <w:t>.</w:t>
        </w:r>
        <w:r w:rsidR="003129FE">
          <w:rPr>
            <w:rFonts w:ascii="Times New Roman" w:eastAsia="Times New Roman" w:hAnsi="Times New Roman"/>
          </w:rPr>
          <w:tab/>
        </w:r>
      </w:ins>
      <w:r w:rsidR="003129FE" w:rsidRPr="00695430">
        <w:rPr>
          <w:rFonts w:ascii="Times New Roman" w:eastAsia="Times New Roman" w:hAnsi="Times New Roman"/>
        </w:rPr>
        <w:t xml:space="preserve">Although this </w:t>
      </w:r>
      <w:r w:rsidR="003129FE">
        <w:rPr>
          <w:rFonts w:ascii="Times New Roman" w:eastAsia="Times New Roman" w:hAnsi="Times New Roman"/>
        </w:rPr>
        <w:t>p</w:t>
      </w:r>
      <w:r w:rsidR="003129FE" w:rsidRPr="00695430">
        <w:rPr>
          <w:rFonts w:ascii="Times New Roman" w:eastAsia="Times New Roman" w:hAnsi="Times New Roman"/>
        </w:rPr>
        <w:t>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11351B93" w14:textId="0D0EECC1" w:rsidR="003129FE" w:rsidRPr="00695430" w:rsidRDefault="004424F9" w:rsidP="000E04EA">
      <w:pPr>
        <w:spacing w:after="220" w:line="240" w:lineRule="auto"/>
        <w:ind w:left="1440" w:hanging="720"/>
        <w:jc w:val="both"/>
        <w:rPr>
          <w:rFonts w:ascii="Times New Roman" w:eastAsia="Times New Roman" w:hAnsi="Times New Roman"/>
        </w:rPr>
      </w:pPr>
      <w:ins w:id="5544" w:author="Peter Weber" w:date="2019-05-13T17:17:00Z">
        <w:r>
          <w:rPr>
            <w:rFonts w:ascii="Times New Roman" w:eastAsia="Times New Roman" w:hAnsi="Times New Roman"/>
          </w:rPr>
          <w:t>3</w:t>
        </w:r>
      </w:ins>
      <w:ins w:id="5545" w:author="Author" w:date="2019-03-04T14:24:00Z">
        <w:del w:id="5546" w:author="Peter Weber" w:date="2019-05-13T17:17:00Z">
          <w:r w:rsidR="003129FE" w:rsidDel="004424F9">
            <w:rPr>
              <w:rFonts w:ascii="Times New Roman" w:eastAsia="Times New Roman" w:hAnsi="Times New Roman"/>
            </w:rPr>
            <w:delText>4</w:delText>
          </w:r>
        </w:del>
        <w:r w:rsidR="003129FE">
          <w:rPr>
            <w:rFonts w:ascii="Times New Roman" w:eastAsia="Times New Roman" w:hAnsi="Times New Roman"/>
          </w:rPr>
          <w:t>.</w:t>
        </w:r>
        <w:r w:rsidR="003129FE">
          <w:rPr>
            <w:rFonts w:ascii="Times New Roman" w:eastAsia="Times New Roman" w:hAnsi="Times New Roman"/>
          </w:rPr>
          <w:tab/>
        </w:r>
      </w:ins>
      <w:r w:rsidR="003129FE" w:rsidRPr="00695430">
        <w:rPr>
          <w:rFonts w:ascii="Times New Roman" w:eastAsia="Times New Roman" w:hAnsi="Times New Roman"/>
        </w:rPr>
        <w:t xml:space="preserve">Therefore, the </w:t>
      </w:r>
      <w:del w:id="5547" w:author="Author" w:date="2019-03-04T14:24:00Z">
        <w:r w:rsidR="0021502F" w:rsidRPr="00695430">
          <w:rPr>
            <w:rFonts w:ascii="Times New Roman" w:eastAsia="Times New Roman" w:hAnsi="Times New Roman"/>
          </w:rPr>
          <w:delText>actuary</w:delText>
        </w:r>
      </w:del>
      <w:ins w:id="5548" w:author="Author" w:date="2019-03-04T14:24:00Z">
        <w:r w:rsidR="003129FE">
          <w:rPr>
            <w:rFonts w:ascii="Times New Roman" w:eastAsia="Times New Roman" w:hAnsi="Times New Roman"/>
          </w:rPr>
          <w:t>company</w:t>
        </w:r>
      </w:ins>
      <w:r w:rsidR="003129FE" w:rsidRPr="00695430">
        <w:rPr>
          <w:rFonts w:ascii="Times New Roman" w:eastAsia="Times New Roman" w:hAnsi="Times New Roman"/>
        </w:rPr>
        <w:t xml:space="preserve"> shall determine </w:t>
      </w:r>
      <w:r w:rsidR="003129FE">
        <w:rPr>
          <w:rFonts w:ascii="Times New Roman" w:eastAsia="Times New Roman" w:hAnsi="Times New Roman"/>
        </w:rPr>
        <w:t>p</w:t>
      </w:r>
      <w:r w:rsidR="003129FE" w:rsidRPr="00695430">
        <w:rPr>
          <w:rFonts w:ascii="Times New Roman" w:eastAsia="Times New Roman" w:hAnsi="Times New Roman"/>
        </w:rPr>
        <w:t xml:space="preserve">rudent </w:t>
      </w:r>
      <w:r w:rsidR="003129FE">
        <w:rPr>
          <w:rFonts w:ascii="Times New Roman" w:eastAsia="Times New Roman" w:hAnsi="Times New Roman"/>
        </w:rPr>
        <w:t>e</w:t>
      </w:r>
      <w:r w:rsidR="003129FE" w:rsidRPr="00695430">
        <w:rPr>
          <w:rFonts w:ascii="Times New Roman" w:eastAsia="Times New Roman" w:hAnsi="Times New Roman"/>
        </w:rPr>
        <w:t xml:space="preserve">stimate assumptions independently for each behavior (e.g., mortality lapses and benefit utilization), using the requirements and guidance in this </w:t>
      </w:r>
      <w:r w:rsidR="003129FE">
        <w:rPr>
          <w:rFonts w:ascii="Times New Roman" w:eastAsia="Times New Roman" w:hAnsi="Times New Roman"/>
        </w:rPr>
        <w:t>s</w:t>
      </w:r>
      <w:r w:rsidR="003129FE" w:rsidRPr="00695430">
        <w:rPr>
          <w:rFonts w:ascii="Times New Roman" w:eastAsia="Times New Roman" w:hAnsi="Times New Roman"/>
        </w:rPr>
        <w:t xml:space="preserve">ection and throughout these requirements, unless the </w:t>
      </w:r>
      <w:del w:id="5549" w:author="Author" w:date="2019-03-04T14:24:00Z">
        <w:r w:rsidR="0021502F" w:rsidRPr="00695430">
          <w:rPr>
            <w:rFonts w:ascii="Times New Roman" w:eastAsia="Times New Roman" w:hAnsi="Times New Roman"/>
          </w:rPr>
          <w:delText>actuary</w:delText>
        </w:r>
      </w:del>
      <w:ins w:id="5550" w:author="Author" w:date="2019-03-04T14:24:00Z">
        <w:r w:rsidR="003129FE">
          <w:rPr>
            <w:rFonts w:ascii="Times New Roman" w:eastAsia="Times New Roman" w:hAnsi="Times New Roman"/>
          </w:rPr>
          <w:t>company</w:t>
        </w:r>
      </w:ins>
      <w:r w:rsidR="003129FE" w:rsidRPr="00695430">
        <w:rPr>
          <w:rFonts w:ascii="Times New Roman" w:eastAsia="Times New Roman" w:hAnsi="Times New Roman"/>
        </w:rPr>
        <w:t xml:space="preserve"> can demonstrate that an appropriate method was used to determine the level of margin in aggregate for two or more behaviors.</w:t>
      </w:r>
    </w:p>
    <w:p w14:paraId="3D6FA18E"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Sensitivity Testing</w:t>
      </w:r>
    </w:p>
    <w:p w14:paraId="7E95A58A" w14:textId="4C138E2D"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The impact of behavior can vary by product, time period, etc. Sensitivity testing of assumptions is required</w:t>
      </w:r>
      <w:r>
        <w:rPr>
          <w:rFonts w:ascii="Times New Roman" w:eastAsia="Times New Roman" w:hAnsi="Times New Roman"/>
        </w:rPr>
        <w:t xml:space="preserve"> and shall be more complex than, for example, </w:t>
      </w:r>
      <w:r w:rsidRPr="00695430">
        <w:rPr>
          <w:rFonts w:ascii="Times New Roman" w:eastAsia="Times New Roman" w:hAnsi="Times New Roman"/>
        </w:rPr>
        <w:t>base lapse assumption minus 1% across all contracts. A more appropriate sensitivity test in this example might be to devise parameters in a dynamic lapse formula to reflect more out-of-the-money contracts lapsing and/or more holders of in-the-money contracts persisting and eventually u</w:t>
      </w:r>
      <w:r>
        <w:rPr>
          <w:rFonts w:ascii="Times New Roman" w:eastAsia="Times New Roman" w:hAnsi="Times New Roman"/>
        </w:rPr>
        <w:t>s</w:t>
      </w:r>
      <w:r w:rsidRPr="00695430">
        <w:rPr>
          <w:rFonts w:ascii="Times New Roman" w:eastAsia="Times New Roman" w:hAnsi="Times New Roman"/>
        </w:rPr>
        <w:t xml:space="preserve">ing the guarantee. The </w:t>
      </w:r>
      <w:del w:id="5551" w:author="Author" w:date="2019-03-04T14:24:00Z">
        <w:r w:rsidR="0021502F" w:rsidRPr="00695430">
          <w:rPr>
            <w:rFonts w:ascii="Times New Roman" w:eastAsia="Times New Roman" w:hAnsi="Times New Roman"/>
          </w:rPr>
          <w:delText>actuary</w:delText>
        </w:r>
      </w:del>
      <w:ins w:id="5552"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apply more caution in setting assumptions for behaviors where testing suggests that stochastic modeling results are sensitive to small changes in such assumptions. For such sensitive behaviors, the </w:t>
      </w:r>
      <w:del w:id="5553" w:author="Author" w:date="2019-03-04T14:24:00Z">
        <w:r w:rsidR="0021502F" w:rsidRPr="00695430">
          <w:rPr>
            <w:rFonts w:ascii="Times New Roman" w:eastAsia="Times New Roman" w:hAnsi="Times New Roman"/>
          </w:rPr>
          <w:delText>actuary</w:delText>
        </w:r>
      </w:del>
      <w:ins w:id="5554" w:author="Author" w:date="2019-03-04T14:24:00Z">
        <w:r>
          <w:rPr>
            <w:rFonts w:ascii="Times New Roman" w:eastAsia="Times New Roman" w:hAnsi="Times New Roman"/>
          </w:rPr>
          <w:t>company</w:t>
        </w:r>
      </w:ins>
      <w:r w:rsidRPr="00695430">
        <w:rPr>
          <w:rFonts w:ascii="Times New Roman" w:eastAsia="Times New Roman" w:hAnsi="Times New Roman"/>
        </w:rPr>
        <w:t xml:space="preserve"> shall use higher margins when the underlying experience is less than fully relevant and credible.</w:t>
      </w:r>
    </w:p>
    <w:p w14:paraId="4DFCA0FC"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D.</w:t>
      </w:r>
      <w:r w:rsidRPr="00695430">
        <w:rPr>
          <w:rFonts w:ascii="Times New Roman" w:eastAsia="Times New Roman" w:hAnsi="Times New Roman"/>
        </w:rPr>
        <w:tab/>
        <w:t>Specific Considerations and Requirements</w:t>
      </w:r>
    </w:p>
    <w:p w14:paraId="6FB8B524" w14:textId="48096A29" w:rsidR="003129FE" w:rsidRPr="00695430" w:rsidRDefault="003129FE" w:rsidP="000E04EA">
      <w:pPr>
        <w:spacing w:after="220" w:line="240" w:lineRule="auto"/>
        <w:ind w:left="1440" w:hanging="720"/>
        <w:jc w:val="both"/>
        <w:rPr>
          <w:rFonts w:ascii="Times New Roman" w:eastAsia="Times New Roman" w:hAnsi="Times New Roman"/>
        </w:rPr>
      </w:pPr>
      <w:ins w:id="5555" w:author="Author" w:date="2019-03-04T14:24:00Z">
        <w:r>
          <w:rPr>
            <w:rFonts w:ascii="Times New Roman" w:eastAsia="Times New Roman" w:hAnsi="Times New Roman"/>
          </w:rPr>
          <w:t>1.</w:t>
        </w:r>
        <w:r>
          <w:rPr>
            <w:rFonts w:ascii="Times New Roman" w:eastAsia="Times New Roman" w:hAnsi="Times New Roman"/>
          </w:rPr>
          <w:tab/>
        </w:r>
      </w:ins>
      <w:r w:rsidRPr="00695430">
        <w:rPr>
          <w:rFonts w:ascii="Times New Roman" w:eastAsia="Times New Roman" w:hAnsi="Times New Roman"/>
        </w:rPr>
        <w:t xml:space="preserve">Within materiality considerations, the </w:t>
      </w:r>
      <w:del w:id="5556" w:author="Author" w:date="2019-03-04T14:24:00Z">
        <w:r w:rsidR="0021502F" w:rsidRPr="00695430">
          <w:rPr>
            <w:rFonts w:ascii="Times New Roman" w:eastAsia="Times New Roman" w:hAnsi="Times New Roman"/>
          </w:rPr>
          <w:delText>actuary</w:delText>
        </w:r>
      </w:del>
      <w:ins w:id="5557"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consider all relevant forms of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including</w:t>
      </w:r>
      <w:r>
        <w:rPr>
          <w:rFonts w:ascii="Times New Roman" w:eastAsia="Times New Roman" w:hAnsi="Times New Roman"/>
        </w:rPr>
        <w:t>,</w:t>
      </w:r>
      <w:r w:rsidRPr="00695430">
        <w:rPr>
          <w:rFonts w:ascii="Times New Roman" w:eastAsia="Times New Roman" w:hAnsi="Times New Roman"/>
        </w:rPr>
        <w:t xml:space="preserve"> but not limited to</w:t>
      </w:r>
      <w:r>
        <w:rPr>
          <w:rFonts w:ascii="Times New Roman" w:eastAsia="Times New Roman" w:hAnsi="Times New Roman"/>
        </w:rPr>
        <w:t>,</w:t>
      </w:r>
      <w:r w:rsidRPr="00695430">
        <w:rPr>
          <w:rFonts w:ascii="Times New Roman" w:eastAsia="Times New Roman" w:hAnsi="Times New Roman"/>
        </w:rPr>
        <w:t xml:space="preserve"> the following:</w:t>
      </w:r>
    </w:p>
    <w:p w14:paraId="1C0A1EDD" w14:textId="753DCCC4"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Mortality (additional guidance and requirements regarding mortality is contained in </w:t>
      </w:r>
      <w:r w:rsidRPr="00982EE1">
        <w:rPr>
          <w:rFonts w:ascii="Times New Roman" w:eastAsia="Times New Roman" w:hAnsi="Times New Roman"/>
        </w:rPr>
        <w:t xml:space="preserve">Section </w:t>
      </w:r>
      <w:del w:id="5558" w:author="Author" w:date="2019-03-04T14:24:00Z">
        <w:r w:rsidR="0021502F" w:rsidRPr="00695430">
          <w:rPr>
            <w:rFonts w:ascii="Times New Roman" w:eastAsia="Times New Roman" w:hAnsi="Times New Roman"/>
          </w:rPr>
          <w:delText>12</w:delText>
        </w:r>
      </w:del>
      <w:ins w:id="5559" w:author="Author" w:date="2019-03-04T14:24:00Z">
        <w:r w:rsidRPr="00982EE1">
          <w:rPr>
            <w:rFonts w:ascii="Times New Roman" w:eastAsia="Times New Roman" w:hAnsi="Times New Roman"/>
          </w:rPr>
          <w:t>1</w:t>
        </w:r>
        <w:r>
          <w:rPr>
            <w:rFonts w:ascii="Times New Roman" w:eastAsia="Times New Roman" w:hAnsi="Times New Roman"/>
          </w:rPr>
          <w:t>1</w:t>
        </w:r>
      </w:ins>
      <w:r w:rsidRPr="00982EE1">
        <w:rPr>
          <w:rFonts w:ascii="Times New Roman" w:eastAsia="Times New Roman" w:hAnsi="Times New Roman"/>
        </w:rPr>
        <w:t>).</w:t>
      </w:r>
    </w:p>
    <w:p w14:paraId="4B4ED6A2"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Surrenders</w:t>
      </w:r>
      <w:r>
        <w:rPr>
          <w:rFonts w:ascii="Times New Roman" w:eastAsia="Times New Roman" w:hAnsi="Times New Roman"/>
        </w:rPr>
        <w:t>.</w:t>
      </w:r>
    </w:p>
    <w:p w14:paraId="2A8CD03B"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Partial </w:t>
      </w:r>
      <w:r>
        <w:rPr>
          <w:rFonts w:ascii="Times New Roman" w:eastAsia="Times New Roman" w:hAnsi="Times New Roman"/>
        </w:rPr>
        <w:t>w</w:t>
      </w:r>
      <w:r w:rsidRPr="00695430">
        <w:rPr>
          <w:rFonts w:ascii="Times New Roman" w:eastAsia="Times New Roman" w:hAnsi="Times New Roman"/>
        </w:rPr>
        <w:t>ithdrawals (</w:t>
      </w:r>
      <w:r>
        <w:rPr>
          <w:rFonts w:ascii="Times New Roman" w:eastAsia="Times New Roman" w:hAnsi="Times New Roman"/>
        </w:rPr>
        <w:t>s</w:t>
      </w:r>
      <w:r w:rsidRPr="00695430">
        <w:rPr>
          <w:rFonts w:ascii="Times New Roman" w:eastAsia="Times New Roman" w:hAnsi="Times New Roman"/>
        </w:rPr>
        <w:t xml:space="preserve">ystematic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771D36EE"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Fund </w:t>
      </w:r>
      <w:r>
        <w:rPr>
          <w:rFonts w:ascii="Times New Roman" w:eastAsia="Times New Roman" w:hAnsi="Times New Roman"/>
        </w:rPr>
        <w:t>t</w:t>
      </w:r>
      <w:r w:rsidRPr="00695430">
        <w:rPr>
          <w:rFonts w:ascii="Times New Roman" w:eastAsia="Times New Roman" w:hAnsi="Times New Roman"/>
        </w:rPr>
        <w:t>ransfers (</w:t>
      </w:r>
      <w:r>
        <w:rPr>
          <w:rFonts w:ascii="Times New Roman" w:eastAsia="Times New Roman" w:hAnsi="Times New Roman"/>
        </w:rPr>
        <w:t>s</w:t>
      </w:r>
      <w:r w:rsidRPr="00695430">
        <w:rPr>
          <w:rFonts w:ascii="Times New Roman" w:eastAsia="Times New Roman" w:hAnsi="Times New Roman"/>
        </w:rPr>
        <w:t>witching/</w:t>
      </w:r>
      <w:r>
        <w:rPr>
          <w:rFonts w:ascii="Times New Roman" w:eastAsia="Times New Roman" w:hAnsi="Times New Roman"/>
        </w:rPr>
        <w:t>e</w:t>
      </w:r>
      <w:r w:rsidRPr="00695430">
        <w:rPr>
          <w:rFonts w:ascii="Times New Roman" w:eastAsia="Times New Roman" w:hAnsi="Times New Roman"/>
        </w:rPr>
        <w:t>xchanges)</w:t>
      </w:r>
      <w:r>
        <w:rPr>
          <w:rFonts w:ascii="Times New Roman" w:eastAsia="Times New Roman" w:hAnsi="Times New Roman"/>
        </w:rPr>
        <w:t>.</w:t>
      </w:r>
    </w:p>
    <w:p w14:paraId="36D13DF3"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Resets/</w:t>
      </w:r>
      <w:r>
        <w:rPr>
          <w:rFonts w:ascii="Times New Roman" w:eastAsia="Times New Roman" w:hAnsi="Times New Roman"/>
        </w:rPr>
        <w:t>r</w:t>
      </w:r>
      <w:r w:rsidRPr="00695430">
        <w:rPr>
          <w:rFonts w:ascii="Times New Roman" w:eastAsia="Times New Roman" w:hAnsi="Times New Roman"/>
        </w:rPr>
        <w:t xml:space="preserve">atchets of the </w:t>
      </w:r>
      <w:r>
        <w:rPr>
          <w:rFonts w:ascii="Times New Roman" w:eastAsia="Times New Roman" w:hAnsi="Times New Roman"/>
        </w:rPr>
        <w:t>g</w:t>
      </w:r>
      <w:r w:rsidRPr="00695430">
        <w:rPr>
          <w:rFonts w:ascii="Times New Roman" w:eastAsia="Times New Roman" w:hAnsi="Times New Roman"/>
        </w:rPr>
        <w:t xml:space="preserve">uaranteed </w:t>
      </w:r>
      <w:r>
        <w:rPr>
          <w:rFonts w:ascii="Times New Roman" w:eastAsia="Times New Roman" w:hAnsi="Times New Roman"/>
        </w:rPr>
        <w:t>a</w:t>
      </w:r>
      <w:r w:rsidRPr="00695430">
        <w:rPr>
          <w:rFonts w:ascii="Times New Roman" w:eastAsia="Times New Roman" w:hAnsi="Times New Roman"/>
        </w:rPr>
        <w:t>mounts (</w:t>
      </w:r>
      <w:r>
        <w:rPr>
          <w:rFonts w:ascii="Times New Roman" w:eastAsia="Times New Roman" w:hAnsi="Times New Roman"/>
        </w:rPr>
        <w:t>a</w:t>
      </w:r>
      <w:r w:rsidRPr="00695430">
        <w:rPr>
          <w:rFonts w:ascii="Times New Roman" w:eastAsia="Times New Roman" w:hAnsi="Times New Roman"/>
        </w:rPr>
        <w:t xml:space="preserve">utomatic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144265ED" w14:textId="77777777" w:rsidR="003129FE" w:rsidRPr="00695430" w:rsidRDefault="003129FE" w:rsidP="000E04EA">
      <w:pPr>
        <w:pStyle w:val="ListParagraph"/>
        <w:numPr>
          <w:ilvl w:val="0"/>
          <w:numId w:val="64"/>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 xml:space="preserve">Future </w:t>
      </w:r>
      <w:r>
        <w:rPr>
          <w:rFonts w:ascii="Times New Roman" w:eastAsia="Times New Roman" w:hAnsi="Times New Roman"/>
        </w:rPr>
        <w:t>d</w:t>
      </w:r>
      <w:r w:rsidRPr="00695430">
        <w:rPr>
          <w:rFonts w:ascii="Times New Roman" w:eastAsia="Times New Roman" w:hAnsi="Times New Roman"/>
        </w:rPr>
        <w:t>eposits</w:t>
      </w:r>
      <w:r>
        <w:rPr>
          <w:rFonts w:ascii="Times New Roman" w:eastAsia="Times New Roman" w:hAnsi="Times New Roman"/>
        </w:rPr>
        <w:t>.</w:t>
      </w:r>
    </w:p>
    <w:p w14:paraId="524CF5FC" w14:textId="77777777" w:rsidR="003129FE" w:rsidRPr="00695430" w:rsidRDefault="003129FE" w:rsidP="000E04EA">
      <w:pPr>
        <w:spacing w:after="220" w:line="240" w:lineRule="auto"/>
        <w:ind w:left="1440" w:hanging="720"/>
        <w:jc w:val="both"/>
        <w:rPr>
          <w:rFonts w:ascii="Times New Roman" w:eastAsia="Times New Roman" w:hAnsi="Times New Roman"/>
        </w:rPr>
      </w:pPr>
      <w:ins w:id="5560"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It may be acceptable to ignore certain items that might otherwise be explicitly modeled in an ideal world, particularly if the inclusion of such items reduces the calculated provisions. For example:</w:t>
      </w:r>
    </w:p>
    <w:p w14:paraId="6D85A9EC"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3BD4B9B9" w14:textId="77777777" w:rsidR="003129FE" w:rsidRPr="00695430" w:rsidRDefault="003129FE">
      <w:pPr>
        <w:spacing w:after="220" w:line="240" w:lineRule="auto"/>
        <w:ind w:left="2160" w:hanging="720"/>
        <w:jc w:val="both"/>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6AE5B2C4" w14:textId="5EE5612E" w:rsidR="003129FE" w:rsidRPr="00695430" w:rsidRDefault="003129FE" w:rsidP="000E04EA">
      <w:pPr>
        <w:spacing w:after="220" w:line="240" w:lineRule="auto"/>
        <w:ind w:left="1440" w:hanging="720"/>
        <w:jc w:val="both"/>
        <w:rPr>
          <w:rFonts w:ascii="Times New Roman" w:eastAsia="Times New Roman" w:hAnsi="Times New Roman"/>
        </w:rPr>
      </w:pPr>
      <w:ins w:id="5561" w:author="Author" w:date="2019-03-04T14:24:00Z">
        <w:r>
          <w:rPr>
            <w:rFonts w:ascii="Times New Roman" w:eastAsia="Times New Roman" w:hAnsi="Times New Roman"/>
          </w:rPr>
          <w:t xml:space="preserve">3. </w:t>
        </w:r>
        <w:r>
          <w:rPr>
            <w:rFonts w:ascii="Times New Roman" w:eastAsia="Times New Roman" w:hAnsi="Times New Roman"/>
          </w:rPr>
          <w:tab/>
        </w:r>
      </w:ins>
      <w:r w:rsidRPr="00695430">
        <w:rPr>
          <w:rFonts w:ascii="Times New Roman" w:eastAsia="Times New Roman" w:hAnsi="Times New Roman"/>
        </w:rPr>
        <w:t xml:space="preserve">However, the </w:t>
      </w:r>
      <w:del w:id="5562" w:author="Author" w:date="2019-03-04T14:24:00Z">
        <w:r w:rsidR="0021502F" w:rsidRPr="00695430">
          <w:rPr>
            <w:rFonts w:ascii="Times New Roman" w:eastAsia="Times New Roman" w:hAnsi="Times New Roman"/>
          </w:rPr>
          <w:delText>actuary</w:delText>
        </w:r>
      </w:del>
      <w:ins w:id="5563"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0907EAC3" w14:textId="5B91BC28" w:rsidR="003129FE" w:rsidRPr="00695430" w:rsidRDefault="003129FE" w:rsidP="000E04EA">
      <w:pPr>
        <w:spacing w:after="220" w:line="240" w:lineRule="auto"/>
        <w:ind w:left="1440" w:hanging="720"/>
        <w:jc w:val="both"/>
        <w:rPr>
          <w:rFonts w:ascii="Times New Roman" w:eastAsia="Times New Roman" w:hAnsi="Times New Roman"/>
        </w:rPr>
      </w:pPr>
      <w:ins w:id="5564"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Normally, the underlying model assumptions would differ according to the attributes of the contract being valued. This would typically mean that contract</w:t>
      </w:r>
      <w:r w:rsidR="003B2C27">
        <w:rPr>
          <w:rFonts w:ascii="Times New Roman" w:eastAsia="Times New Roman" w:hAnsi="Times New Roman"/>
        </w:rPr>
        <w:t xml:space="preserve"> </w:t>
      </w:r>
      <w:r w:rsidRPr="00695430">
        <w:rPr>
          <w:rFonts w:ascii="Times New Roman" w:eastAsia="Times New Roman" w:hAnsi="Times New Roman"/>
        </w:rPr>
        <w:t>holder behavior and persistency may be expected to vary according to such characteristics as (this is not an exhaustive list):</w:t>
      </w:r>
    </w:p>
    <w:p w14:paraId="0FC60180"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Gender</w:t>
      </w:r>
      <w:r>
        <w:rPr>
          <w:rFonts w:ascii="Times New Roman" w:eastAsia="Times New Roman" w:hAnsi="Times New Roman"/>
        </w:rPr>
        <w:t>.</w:t>
      </w:r>
    </w:p>
    <w:p w14:paraId="3A3449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Attained age</w:t>
      </w:r>
      <w:r>
        <w:rPr>
          <w:rFonts w:ascii="Times New Roman" w:eastAsia="Times New Roman" w:hAnsi="Times New Roman"/>
        </w:rPr>
        <w:t>.</w:t>
      </w:r>
    </w:p>
    <w:p w14:paraId="03075B7C"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Issue age</w:t>
      </w:r>
      <w:r>
        <w:rPr>
          <w:rFonts w:ascii="Times New Roman" w:eastAsia="Times New Roman" w:hAnsi="Times New Roman"/>
        </w:rPr>
        <w:t>.</w:t>
      </w:r>
    </w:p>
    <w:p w14:paraId="4C4D5F17"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Contract duration</w:t>
      </w:r>
      <w:r>
        <w:rPr>
          <w:rFonts w:ascii="Times New Roman" w:eastAsia="Times New Roman" w:hAnsi="Times New Roman"/>
        </w:rPr>
        <w:t>.</w:t>
      </w:r>
    </w:p>
    <w:p w14:paraId="4F45D44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Time to maturity</w:t>
      </w:r>
      <w:r>
        <w:rPr>
          <w:rFonts w:ascii="Times New Roman" w:eastAsia="Times New Roman" w:hAnsi="Times New Roman"/>
        </w:rPr>
        <w:t>.</w:t>
      </w:r>
    </w:p>
    <w:p w14:paraId="44EE110B"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Tax status</w:t>
      </w:r>
      <w:r>
        <w:rPr>
          <w:rFonts w:ascii="Times New Roman" w:eastAsia="Times New Roman" w:hAnsi="Times New Roman"/>
        </w:rPr>
        <w:t>.</w:t>
      </w:r>
    </w:p>
    <w:p w14:paraId="7C10BDFE"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Fund value</w:t>
      </w:r>
      <w:r>
        <w:rPr>
          <w:rFonts w:ascii="Times New Roman" w:eastAsia="Times New Roman" w:hAnsi="Times New Roman"/>
        </w:rPr>
        <w:t>.</w:t>
      </w:r>
    </w:p>
    <w:p w14:paraId="2955A1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Investment option</w:t>
      </w:r>
      <w:r>
        <w:rPr>
          <w:rFonts w:ascii="Times New Roman" w:eastAsia="Times New Roman" w:hAnsi="Times New Roman"/>
        </w:rPr>
        <w:t>.</w:t>
      </w:r>
    </w:p>
    <w:p w14:paraId="552CF7EF"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Guaranteed benefit amounts</w:t>
      </w:r>
      <w:r>
        <w:rPr>
          <w:rFonts w:ascii="Times New Roman" w:eastAsia="Times New Roman" w:hAnsi="Times New Roman"/>
        </w:rPr>
        <w:t>.</w:t>
      </w:r>
    </w:p>
    <w:p w14:paraId="39306A16"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Surrender charges, transaction fees or other contract charges</w:t>
      </w:r>
      <w:r>
        <w:rPr>
          <w:rFonts w:ascii="Times New Roman" w:eastAsia="Times New Roman" w:hAnsi="Times New Roman"/>
        </w:rPr>
        <w:t>.</w:t>
      </w:r>
    </w:p>
    <w:p w14:paraId="116294CD" w14:textId="77777777" w:rsidR="003129FE" w:rsidRPr="00695430" w:rsidRDefault="003129FE" w:rsidP="000E04EA">
      <w:pPr>
        <w:pStyle w:val="ListParagraph"/>
        <w:numPr>
          <w:ilvl w:val="0"/>
          <w:numId w:val="6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Distribution channel</w:t>
      </w:r>
      <w:r>
        <w:rPr>
          <w:rFonts w:ascii="Times New Roman" w:eastAsia="Times New Roman" w:hAnsi="Times New Roman"/>
        </w:rPr>
        <w:t>.</w:t>
      </w:r>
    </w:p>
    <w:p w14:paraId="0DF348E7" w14:textId="776EE73D" w:rsidR="003129FE" w:rsidRPr="00695430" w:rsidRDefault="003129FE" w:rsidP="000E04EA">
      <w:pPr>
        <w:pStyle w:val="ListParagraph"/>
        <w:spacing w:after="220" w:line="240" w:lineRule="auto"/>
        <w:ind w:left="1440" w:hanging="720"/>
        <w:contextualSpacing w:val="0"/>
        <w:jc w:val="both"/>
        <w:rPr>
          <w:rFonts w:ascii="Times New Roman" w:eastAsia="Times New Roman" w:hAnsi="Times New Roman"/>
        </w:rPr>
      </w:pPr>
      <w:ins w:id="5565"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Unless there is clear evidence to the contrary, behavior assumptions should be no less conservative than past experience. Margins for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assumptions shall assume, without relevant and credible experience or clear evidence to the contrary, that contract</w:t>
      </w:r>
      <w:r w:rsidR="003B2C27">
        <w:rPr>
          <w:rFonts w:ascii="Times New Roman" w:eastAsia="Times New Roman" w:hAnsi="Times New Roman"/>
        </w:rPr>
        <w:t xml:space="preserve"> </w:t>
      </w:r>
      <w:r w:rsidRPr="00695430">
        <w:rPr>
          <w:rFonts w:ascii="Times New Roman" w:eastAsia="Times New Roman" w:hAnsi="Times New Roman"/>
        </w:rPr>
        <w:t>holders’ efficiency will increase over time.</w:t>
      </w:r>
    </w:p>
    <w:p w14:paraId="494083E2" w14:textId="3919AB9B" w:rsidR="003129FE" w:rsidRPr="00695430" w:rsidRDefault="003129FE" w:rsidP="000E04EA">
      <w:pPr>
        <w:spacing w:after="220" w:line="240" w:lineRule="auto"/>
        <w:ind w:left="1440" w:hanging="720"/>
        <w:jc w:val="both"/>
        <w:rPr>
          <w:rFonts w:ascii="Times New Roman" w:eastAsia="Times New Roman" w:hAnsi="Times New Roman"/>
        </w:rPr>
      </w:pPr>
      <w:ins w:id="5566" w:author="Author" w:date="2019-03-04T14:24:00Z">
        <w:r>
          <w:rPr>
            <w:rFonts w:ascii="Times New Roman" w:eastAsia="Times New Roman" w:hAnsi="Times New Roman"/>
          </w:rPr>
          <w:t xml:space="preserve">6. </w:t>
        </w:r>
        <w:r>
          <w:rPr>
            <w:rFonts w:ascii="Times New Roman" w:eastAsia="Times New Roman" w:hAnsi="Times New Roman"/>
          </w:rPr>
          <w:tab/>
        </w:r>
      </w:ins>
      <w:r w:rsidRPr="00695430">
        <w:rPr>
          <w:rFonts w:ascii="Times New Roman" w:eastAsia="Times New Roman" w:hAnsi="Times New Roman"/>
        </w:rPr>
        <w:t>In determining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w:t>
      </w:r>
      <w:del w:id="5567" w:author="Author" w:date="2019-03-04T14:24:00Z">
        <w:r w:rsidR="0021502F" w:rsidRPr="00695430">
          <w:rPr>
            <w:rFonts w:ascii="Times New Roman" w:eastAsia="Times New Roman" w:hAnsi="Times New Roman"/>
          </w:rPr>
          <w:delText>are</w:delText>
        </w:r>
      </w:del>
      <w:ins w:id="5568" w:author="Author" w:date="2019-03-04T14:24:00Z">
        <w:r>
          <w:rPr>
            <w:rFonts w:ascii="Times New Roman" w:eastAsia="Times New Roman" w:hAnsi="Times New Roman"/>
          </w:rPr>
          <w:t>is</w:t>
        </w:r>
      </w:ins>
      <w:r w:rsidRPr="00695430">
        <w:rPr>
          <w:rFonts w:ascii="Times New Roman" w:eastAsia="Times New Roman" w:hAnsi="Times New Roman"/>
        </w:rPr>
        <w:t xml:space="preserve">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del w:id="5569" w:author="Author" w:date="2019-03-04T14:24:00Z">
        <w:r w:rsidR="0021502F" w:rsidRPr="00695430">
          <w:rPr>
            <w:rFonts w:ascii="Times New Roman" w:eastAsia="Times New Roman" w:hAnsi="Times New Roman"/>
          </w:rPr>
          <w:delText>The actuary shall document any significant similarities or differences between the two business segments, the data quality of the similar business segment</w:delText>
        </w:r>
        <w:r w:rsidR="00416346">
          <w:rPr>
            <w:rFonts w:ascii="Times New Roman" w:eastAsia="Times New Roman" w:hAnsi="Times New Roman"/>
          </w:rPr>
          <w:delText>,</w:delText>
        </w:r>
        <w:r w:rsidR="0021502F" w:rsidRPr="00695430">
          <w:rPr>
            <w:rFonts w:ascii="Times New Roman" w:eastAsia="Times New Roman" w:hAnsi="Times New Roman"/>
          </w:rPr>
          <w:delText xml:space="preserve"> and the adjustments and the margins applied</w:delText>
        </w:r>
      </w:del>
      <w:del w:id="5570" w:author="Peter Weber" w:date="2019-05-09T16:19:00Z">
        <w:r w:rsidRPr="00695430" w:rsidDel="00891064">
          <w:rPr>
            <w:rFonts w:ascii="Times New Roman" w:eastAsia="Times New Roman" w:hAnsi="Times New Roman"/>
          </w:rPr>
          <w:delText>.</w:delText>
        </w:r>
      </w:del>
    </w:p>
    <w:p w14:paraId="4B105742" w14:textId="581D704F" w:rsidR="003129FE" w:rsidRPr="00695430" w:rsidRDefault="003129FE" w:rsidP="000E04EA">
      <w:pPr>
        <w:spacing w:after="220" w:line="240" w:lineRule="auto"/>
        <w:ind w:left="1440" w:hanging="720"/>
        <w:jc w:val="both"/>
        <w:rPr>
          <w:rFonts w:ascii="Times New Roman" w:eastAsia="Times New Roman" w:hAnsi="Times New Roman"/>
        </w:rPr>
      </w:pPr>
      <w:ins w:id="5571" w:author="Author" w:date="2019-03-04T14:24:00Z">
        <w:r>
          <w:rPr>
            <w:rFonts w:ascii="Times New Roman" w:eastAsia="Times New Roman" w:hAnsi="Times New Roman"/>
          </w:rPr>
          <w:t xml:space="preserve">7. </w:t>
        </w:r>
        <w:r>
          <w:rPr>
            <w:rFonts w:ascii="Times New Roman" w:eastAsia="Times New Roman" w:hAnsi="Times New Roman"/>
          </w:rPr>
          <w:tab/>
        </w:r>
      </w:ins>
      <w:r w:rsidRPr="00695430">
        <w:rPr>
          <w:rFonts w:ascii="Times New Roman" w:eastAsia="Times New Roman" w:hAnsi="Times New Roman"/>
        </w:rPr>
        <w:t>Where relevant and fully credible empirical data do not exist for a given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the </w:t>
      </w:r>
      <w:del w:id="5572" w:author="Author" w:date="2019-03-04T14:24:00Z">
        <w:r w:rsidR="0021502F" w:rsidRPr="00695430">
          <w:rPr>
            <w:rFonts w:ascii="Times New Roman" w:eastAsia="Times New Roman" w:hAnsi="Times New Roman"/>
          </w:rPr>
          <w:delText>actuary</w:delText>
        </w:r>
      </w:del>
      <w:ins w:id="5573"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shifted towards the conservative end of the plausible range of expected experience that serves to increase the </w:t>
      </w:r>
      <w:del w:id="5574" w:author="Mazyck, Reggie" w:date="2019-05-15T17:37:00Z">
        <w:r w:rsidDel="003F7B53">
          <w:rPr>
            <w:rFonts w:ascii="Times New Roman" w:eastAsia="Times New Roman" w:hAnsi="Times New Roman"/>
          </w:rPr>
          <w:delText>a</w:delText>
        </w:r>
        <w:r w:rsidRPr="00695430" w:rsidDel="003F7B53">
          <w:rPr>
            <w:rFonts w:ascii="Times New Roman" w:eastAsia="Times New Roman" w:hAnsi="Times New Roman"/>
          </w:rPr>
          <w:delText xml:space="preserve">ggregate </w:delText>
        </w:r>
      </w:del>
      <w:ins w:id="5575" w:author="Mazyck, Reggie" w:date="2019-05-15T17:37:00Z">
        <w:r w:rsidR="003F7B53">
          <w:rPr>
            <w:rFonts w:ascii="Times New Roman" w:eastAsia="Times New Roman" w:hAnsi="Times New Roman"/>
          </w:rPr>
          <w:t xml:space="preserve">stochastic </w:t>
        </w:r>
      </w:ins>
      <w:r>
        <w:rPr>
          <w:rFonts w:ascii="Times New Roman" w:eastAsia="Times New Roman" w:hAnsi="Times New Roman"/>
        </w:rPr>
        <w:t>r</w:t>
      </w:r>
      <w:r w:rsidRPr="00695430">
        <w:rPr>
          <w:rFonts w:ascii="Times New Roman" w:eastAsia="Times New Roman" w:hAnsi="Times New Roman"/>
        </w:rPr>
        <w:t xml:space="preserve">eserve. If there are no relevant data, the </w:t>
      </w:r>
      <w:del w:id="5576" w:author="Author" w:date="2019-03-04T14:24:00Z">
        <w:r w:rsidR="0021502F" w:rsidRPr="00695430">
          <w:rPr>
            <w:rFonts w:ascii="Times New Roman" w:eastAsia="Times New Roman" w:hAnsi="Times New Roman"/>
          </w:rPr>
          <w:delText>actuary</w:delText>
        </w:r>
      </w:del>
      <w:ins w:id="5577"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shall set the contract</w:t>
      </w:r>
      <w:r w:rsidR="003B2C27">
        <w:rPr>
          <w:rFonts w:ascii="Times New Roman" w:eastAsia="Times New Roman" w:hAnsi="Times New Roman"/>
        </w:rPr>
        <w:t xml:space="preserve"> </w:t>
      </w:r>
      <w:r w:rsidRPr="00695430">
        <w:rPr>
          <w:rFonts w:ascii="Times New Roman" w:eastAsia="Times New Roman" w:hAnsi="Times New Roman"/>
        </w:rPr>
        <w:t>holder behavior assumption to reflect the increased uncertainty such that the contract</w:t>
      </w:r>
      <w:r w:rsidR="003B2C27">
        <w:rPr>
          <w:rFonts w:ascii="Times New Roman" w:eastAsia="Times New Roman" w:hAnsi="Times New Roman"/>
        </w:rPr>
        <w:t xml:space="preserve"> </w:t>
      </w:r>
      <w:r w:rsidRPr="00695430">
        <w:rPr>
          <w:rFonts w:ascii="Times New Roman" w:eastAsia="Times New Roman" w:hAnsi="Times New Roman"/>
        </w:rPr>
        <w:t xml:space="preserve">holder behavior assumption is at the conservative end of the range. Such adjustments shall be consistent with the definition of </w:t>
      </w:r>
      <w:r>
        <w:rPr>
          <w:rFonts w:ascii="Times New Roman" w:eastAsia="Times New Roman" w:hAnsi="Times New Roman"/>
        </w:rPr>
        <w:t>p</w:t>
      </w:r>
      <w:r w:rsidRPr="00695430">
        <w:rPr>
          <w:rFonts w:ascii="Times New Roman" w:eastAsia="Times New Roman" w:hAnsi="Times New Roman"/>
        </w:rPr>
        <w:t xml:space="preserve">rudent </w:t>
      </w:r>
      <w:r>
        <w:rPr>
          <w:rFonts w:ascii="Times New Roman" w:eastAsia="Times New Roman" w:hAnsi="Times New Roman"/>
        </w:rPr>
        <w:t>e</w:t>
      </w:r>
      <w:r w:rsidRPr="00695430">
        <w:rPr>
          <w:rFonts w:ascii="Times New Roman" w:eastAsia="Times New Roman" w:hAnsi="Times New Roman"/>
        </w:rPr>
        <w:t xml:space="preserve">stimate, with the </w:t>
      </w:r>
      <w:r>
        <w:rPr>
          <w:rFonts w:ascii="Times New Roman" w:eastAsia="Times New Roman" w:hAnsi="Times New Roman"/>
        </w:rPr>
        <w:t>p</w:t>
      </w:r>
      <w:r w:rsidRPr="00695430">
        <w:rPr>
          <w:rFonts w:ascii="Times New Roman" w:eastAsia="Times New Roman" w:hAnsi="Times New Roman"/>
        </w:rPr>
        <w:t>rinciples described in Section 1.B</w:t>
      </w:r>
      <w:del w:id="5578" w:author="Author" w:date="2019-03-04T14:24:00Z">
        <w:r w:rsidR="0021502F" w:rsidRPr="00695430">
          <w:rPr>
            <w:rFonts w:ascii="Times New Roman" w:eastAsia="Times New Roman" w:hAnsi="Times New Roman"/>
          </w:rPr>
          <w:delText>.,</w:delText>
        </w:r>
      </w:del>
      <w:ins w:id="5579" w:author="Author" w:date="2019-03-04T14:24:00Z">
        <w:r w:rsidRPr="00695430">
          <w:rPr>
            <w:rFonts w:ascii="Times New Roman" w:eastAsia="Times New Roman" w:hAnsi="Times New Roman"/>
          </w:rPr>
          <w:t>,</w:t>
        </w:r>
      </w:ins>
      <w:r w:rsidRPr="00695430">
        <w:rPr>
          <w:rFonts w:ascii="Times New Roman" w:eastAsia="Times New Roman" w:hAnsi="Times New Roman"/>
        </w:rPr>
        <w:t xml:space="preserve"> and with the guidance and requirements in this </w:t>
      </w:r>
      <w:r>
        <w:rPr>
          <w:rFonts w:ascii="Times New Roman" w:eastAsia="Times New Roman" w:hAnsi="Times New Roman"/>
        </w:rPr>
        <w:t>s</w:t>
      </w:r>
      <w:r w:rsidRPr="00695430">
        <w:rPr>
          <w:rFonts w:ascii="Times New Roman" w:eastAsia="Times New Roman" w:hAnsi="Times New Roman"/>
        </w:rPr>
        <w:t>ection.</w:t>
      </w:r>
    </w:p>
    <w:p w14:paraId="4CF056DE" w14:textId="2214AEB6" w:rsidR="003129FE" w:rsidRPr="00695430" w:rsidRDefault="003129FE" w:rsidP="000E04EA">
      <w:pPr>
        <w:spacing w:after="220" w:line="240" w:lineRule="auto"/>
        <w:ind w:left="1440" w:hanging="720"/>
        <w:jc w:val="both"/>
        <w:rPr>
          <w:rFonts w:ascii="Times New Roman" w:eastAsia="Times New Roman" w:hAnsi="Times New Roman"/>
        </w:rPr>
      </w:pPr>
      <w:ins w:id="5580" w:author="Author" w:date="2019-03-04T14:24:00Z">
        <w:r>
          <w:rPr>
            <w:rFonts w:ascii="Times New Roman" w:eastAsia="Times New Roman" w:hAnsi="Times New Roman"/>
          </w:rPr>
          <w:t xml:space="preserve">8. </w:t>
        </w:r>
        <w:r>
          <w:rPr>
            <w:rFonts w:ascii="Times New Roman" w:eastAsia="Times New Roman" w:hAnsi="Times New Roman"/>
          </w:rPr>
          <w:tab/>
        </w:r>
      </w:ins>
      <w:r w:rsidRPr="00695430">
        <w:rPr>
          <w:rFonts w:ascii="Times New Roman" w:eastAsia="Times New Roman" w:hAnsi="Times New Roman"/>
        </w:rPr>
        <w:t>Ideally, contract</w:t>
      </w:r>
      <w:r w:rsidR="003B2C27">
        <w:rPr>
          <w:rFonts w:ascii="Times New Roman" w:eastAsia="Times New Roman" w:hAnsi="Times New Roman"/>
        </w:rPr>
        <w:t xml:space="preserve"> </w:t>
      </w:r>
      <w:r w:rsidRPr="00695430">
        <w:rPr>
          <w:rFonts w:ascii="Times New Roman" w:eastAsia="Times New Roman" w:hAnsi="Times New Roman"/>
        </w:rPr>
        <w:t>holder behavior would be modeled dynamically according to the simulated economic environment and/or other conditions. It is important to note, however, that contract</w:t>
      </w:r>
      <w:r w:rsidR="003B2C27">
        <w:rPr>
          <w:rFonts w:ascii="Times New Roman" w:eastAsia="Times New Roman" w:hAnsi="Times New Roman"/>
        </w:rPr>
        <w:t xml:space="preserve"> </w:t>
      </w:r>
      <w:r w:rsidRPr="00695430">
        <w:rPr>
          <w:rFonts w:ascii="Times New Roman" w:eastAsia="Times New Roman" w:hAnsi="Times New Roman"/>
        </w:rPr>
        <w:t>holder behavior should neither assume that all contract</w:t>
      </w:r>
      <w:r>
        <w:rPr>
          <w:rFonts w:ascii="Times New Roman" w:eastAsia="Times New Roman" w:hAnsi="Times New Roman"/>
        </w:rPr>
        <w:t xml:space="preserve"> </w:t>
      </w:r>
      <w:r w:rsidRPr="00695430">
        <w:rPr>
          <w:rFonts w:ascii="Times New Roman" w:eastAsia="Times New Roman" w:hAnsi="Times New Roman"/>
        </w:rPr>
        <w:t>holders act with 100% efficiency in a financially rational manner nor assume that contract</w:t>
      </w:r>
      <w:r>
        <w:rPr>
          <w:rFonts w:ascii="Times New Roman" w:eastAsia="Times New Roman" w:hAnsi="Times New Roman"/>
        </w:rPr>
        <w:t xml:space="preserve"> </w:t>
      </w:r>
      <w:r w:rsidRPr="00695430">
        <w:rPr>
          <w:rFonts w:ascii="Times New Roman" w:eastAsia="Times New Roman" w:hAnsi="Times New Roman"/>
        </w:rPr>
        <w:t>holders will always act irrationally.</w:t>
      </w:r>
      <w:ins w:id="5581" w:author="Author" w:date="2019-03-04T14:24:00Z">
        <w:r>
          <w:rPr>
            <w:rFonts w:ascii="Times New Roman" w:eastAsia="Times New Roman" w:hAnsi="Times New Roman"/>
          </w:rPr>
          <w:t xml:space="preserve">   These extreme assumptions may be used for modeling efficiency if the result is more conservative.</w:t>
        </w:r>
      </w:ins>
    </w:p>
    <w:p w14:paraId="3B415EF6" w14:textId="77777777" w:rsidR="003129FE" w:rsidRPr="00695430" w:rsidRDefault="003129FE" w:rsidP="004E4618">
      <w:pPr>
        <w:keepNext/>
        <w:spacing w:after="220" w:line="240" w:lineRule="auto"/>
        <w:jc w:val="both"/>
        <w:rPr>
          <w:rFonts w:ascii="Times New Roman" w:eastAsia="Times New Roman" w:hAnsi="Times New Roman"/>
        </w:rPr>
      </w:pPr>
      <w:r w:rsidRPr="00695430">
        <w:rPr>
          <w:rFonts w:ascii="Times New Roman" w:eastAsia="Times New Roman" w:hAnsi="Times New Roman"/>
        </w:rPr>
        <w:t>E.</w:t>
      </w:r>
      <w:r w:rsidRPr="00695430">
        <w:rPr>
          <w:rFonts w:ascii="Times New Roman" w:eastAsia="Times New Roman" w:hAnsi="Times New Roman"/>
        </w:rPr>
        <w:tab/>
        <w:t>Dynamic Assumptions</w:t>
      </w:r>
    </w:p>
    <w:p w14:paraId="55E4D4D0" w14:textId="77777777"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46C51A69" w14:textId="6395E1FD"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The </w:t>
      </w:r>
      <w:del w:id="5582" w:author="Author" w:date="2019-03-04T14:24:00Z">
        <w:r w:rsidR="0021502F" w:rsidRPr="00695430">
          <w:rPr>
            <w:rFonts w:ascii="Times New Roman" w:eastAsia="Times New Roman" w:hAnsi="Times New Roman"/>
          </w:rPr>
          <w:delText>actuary</w:delText>
        </w:r>
      </w:del>
      <w:ins w:id="5583"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29308BC" w14:textId="080B8DCA" w:rsidR="003129FE" w:rsidRPr="00832BBC" w:rsidRDefault="003129FE" w:rsidP="000E04EA">
      <w:pPr>
        <w:pStyle w:val="ListParagraph"/>
        <w:numPr>
          <w:ilvl w:val="0"/>
          <w:numId w:val="66"/>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Risk factors that are modeled dynamically should encompass the plausible range of behavior consistent with the economic scenarios and other variables in the model, including the non-scenario tested assumptions. The </w:t>
      </w:r>
      <w:del w:id="5584" w:author="Author" w:date="2019-03-04T14:24:00Z">
        <w:r w:rsidR="0021502F" w:rsidRPr="00695430">
          <w:rPr>
            <w:rFonts w:ascii="Times New Roman" w:eastAsia="Times New Roman" w:hAnsi="Times New Roman"/>
          </w:rPr>
          <w:delText>actuary</w:delText>
        </w:r>
      </w:del>
      <w:ins w:id="5585"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shall test the sensitivity of results to understand the materiality of making alternate assumptions and follow the guidance discussed above on setting assumptions for sensitive behaviors.</w:t>
      </w:r>
    </w:p>
    <w:p w14:paraId="2DC2DEED" w14:textId="77777777" w:rsidR="003129FE" w:rsidRPr="00695430" w:rsidRDefault="003129FE" w:rsidP="004E4618">
      <w:pPr>
        <w:spacing w:after="220" w:line="240" w:lineRule="auto"/>
        <w:jc w:val="both"/>
        <w:rPr>
          <w:rFonts w:ascii="Times New Roman" w:eastAsia="Times New Roman" w:hAnsi="Times New Roman"/>
        </w:rPr>
      </w:pPr>
      <w:r w:rsidRPr="00695430">
        <w:rPr>
          <w:rFonts w:ascii="Times New Roman" w:eastAsia="Times New Roman" w:hAnsi="Times New Roman"/>
        </w:rPr>
        <w:t>F.</w:t>
      </w:r>
      <w:r w:rsidRPr="00695430">
        <w:rPr>
          <w:rFonts w:ascii="Times New Roman" w:eastAsia="Times New Roman" w:hAnsi="Times New Roman"/>
        </w:rPr>
        <w:tab/>
        <w:t>Consistency with the CTE Level</w:t>
      </w:r>
    </w:p>
    <w:p w14:paraId="27EF00A4" w14:textId="571B42A1" w:rsidR="003129FE" w:rsidRDefault="003129FE" w:rsidP="000E04EA">
      <w:pPr>
        <w:pStyle w:val="ListParagraph"/>
        <w:numPr>
          <w:ilvl w:val="0"/>
          <w:numId w:val="67"/>
        </w:numPr>
        <w:spacing w:after="220" w:line="240" w:lineRule="auto"/>
        <w:ind w:hanging="720"/>
        <w:jc w:val="both"/>
        <w:rPr>
          <w:rFonts w:ascii="Times New Roman" w:eastAsia="Times New Roman" w:hAnsi="Times New Roman"/>
        </w:rPr>
      </w:pPr>
      <w:r w:rsidRPr="00832BBC">
        <w:rPr>
          <w:rFonts w:ascii="Times New Roman" w:eastAsia="Times New Roman" w:hAnsi="Times New Roman"/>
        </w:rPr>
        <w:t xml:space="preserve">All behaviors (i.e., dynamic, formulaic and non-scenario tested) should be consistent with the scenarios used in the CTE calculations (generally, the </w:t>
      </w:r>
      <w:del w:id="5586" w:author="Author" w:date="2019-03-04T14:24:00Z">
        <w:r w:rsidR="0021502F" w:rsidRPr="00695430">
          <w:rPr>
            <w:rFonts w:ascii="Times New Roman" w:eastAsia="Times New Roman" w:hAnsi="Times New Roman"/>
          </w:rPr>
          <w:delText>approximately</w:delText>
        </w:r>
      </w:del>
      <w:r w:rsidRPr="00832BBC">
        <w:rPr>
          <w:rFonts w:ascii="Times New Roman" w:eastAsia="Times New Roman" w:hAnsi="Times New Roman"/>
        </w:rPr>
        <w:t xml:space="preserve"> top </w:t>
      </w:r>
      <w:del w:id="5587" w:author="Author" w:date="2019-03-04T14:24:00Z">
        <w:r w:rsidR="00416346">
          <w:rPr>
            <w:rFonts w:ascii="Times New Roman" w:eastAsia="Times New Roman" w:hAnsi="Times New Roman"/>
          </w:rPr>
          <w:delText>one-third</w:delText>
        </w:r>
      </w:del>
      <w:ins w:id="5588" w:author="Author" w:date="2019-03-04T14:24:00Z">
        <w:r w:rsidRPr="00832BBC">
          <w:rPr>
            <w:rFonts w:ascii="Times New Roman" w:eastAsia="Times New Roman" w:hAnsi="Times New Roman"/>
          </w:rPr>
          <w:t>30%</w:t>
        </w:r>
      </w:ins>
      <w:r w:rsidRPr="00832BBC">
        <w:rPr>
          <w:rFonts w:ascii="Times New Roman" w:eastAsia="Times New Roman" w:hAnsi="Times New Roman"/>
        </w:rPr>
        <w:t xml:space="preserve"> of the loss distribution). To maintain such consistency, it is not necessary to iterate (i.e., successive runs of the model) in order to determine exactly which scenario results are included in the CTE measure. Rather, in light of the products being valued, the </w:t>
      </w:r>
      <w:del w:id="5589" w:author="Author" w:date="2019-03-04T14:24:00Z">
        <w:r w:rsidR="0021502F" w:rsidRPr="00695430">
          <w:rPr>
            <w:rFonts w:ascii="Times New Roman" w:eastAsia="Times New Roman" w:hAnsi="Times New Roman"/>
          </w:rPr>
          <w:delText>actuary</w:delText>
        </w:r>
      </w:del>
      <w:ins w:id="5590" w:author="Author" w:date="2019-03-04T14:24:00Z">
        <w:r w:rsidRPr="00832BBC">
          <w:rPr>
            <w:rFonts w:ascii="Times New Roman" w:eastAsia="Times New Roman" w:hAnsi="Times New Roman"/>
          </w:rPr>
          <w:t>company</w:t>
        </w:r>
      </w:ins>
      <w:r w:rsidRPr="00832BBC">
        <w:rPr>
          <w:rFonts w:ascii="Times New Roman" w:eastAsia="Times New Roman" w:hAnsi="Times New Roman"/>
        </w:rPr>
        <w:t xml:space="preserve"> 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6F8658D" w14:textId="77777777" w:rsidR="003129FE" w:rsidRPr="00832BBC" w:rsidRDefault="003129FE" w:rsidP="004E4618">
      <w:pPr>
        <w:pStyle w:val="ListParagraph"/>
        <w:spacing w:after="220" w:line="240" w:lineRule="auto"/>
        <w:ind w:left="1440" w:hanging="720"/>
        <w:jc w:val="both"/>
        <w:rPr>
          <w:ins w:id="5591" w:author="Author" w:date="2019-03-04T14:24:00Z"/>
          <w:rFonts w:ascii="Times New Roman" w:eastAsia="Times New Roman" w:hAnsi="Times New Roman"/>
        </w:rPr>
      </w:pPr>
    </w:p>
    <w:p w14:paraId="525CA11F"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Declining and/or volatile separate account asset values</w:t>
      </w:r>
      <w:r>
        <w:rPr>
          <w:rFonts w:ascii="Times New Roman" w:eastAsia="Times New Roman" w:hAnsi="Times New Roman"/>
        </w:rPr>
        <w:t>.</w:t>
      </w:r>
    </w:p>
    <w:p w14:paraId="469E065E"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Market index volatility, price gaps and/or liquidity constraints</w:t>
      </w:r>
      <w:r>
        <w:rPr>
          <w:rFonts w:ascii="Times New Roman" w:eastAsia="Times New Roman" w:hAnsi="Times New Roman"/>
        </w:rPr>
        <w:t>.</w:t>
      </w:r>
    </w:p>
    <w:p w14:paraId="37671166" w14:textId="77777777" w:rsidR="003129FE" w:rsidRPr="00695430" w:rsidRDefault="003129FE" w:rsidP="000E04EA">
      <w:pPr>
        <w:pStyle w:val="ListParagraph"/>
        <w:numPr>
          <w:ilvl w:val="0"/>
          <w:numId w:val="68"/>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Rapidly changing interest rates.</w:t>
      </w:r>
    </w:p>
    <w:p w14:paraId="08135A50" w14:textId="4BD80DA7" w:rsidR="003129FE" w:rsidRPr="00695430" w:rsidRDefault="003129FE" w:rsidP="000E04EA">
      <w:pPr>
        <w:spacing w:after="220" w:line="240" w:lineRule="auto"/>
        <w:ind w:left="1440" w:hanging="720"/>
        <w:jc w:val="both"/>
        <w:rPr>
          <w:rFonts w:ascii="Times New Roman" w:eastAsia="Times New Roman" w:hAnsi="Times New Roman"/>
        </w:rPr>
      </w:pPr>
      <w:ins w:id="5592" w:author="Author" w:date="2019-03-04T14:24:00Z">
        <w:r>
          <w:rPr>
            <w:rFonts w:ascii="Times New Roman" w:eastAsia="Times New Roman" w:hAnsi="Times New Roman"/>
          </w:rPr>
          <w:t xml:space="preserve">2. </w:t>
        </w:r>
        <w:r>
          <w:rPr>
            <w:rFonts w:ascii="Times New Roman" w:eastAsia="Times New Roman" w:hAnsi="Times New Roman"/>
          </w:rPr>
          <w:tab/>
        </w:r>
      </w:ins>
      <w:r w:rsidRPr="00695430">
        <w:rPr>
          <w:rFonts w:ascii="Times New Roman" w:eastAsia="Times New Roman" w:hAnsi="Times New Roman"/>
        </w:rPr>
        <w:t xml:space="preserve">The behavior assumptions should be logical and consistent both individually and in aggregate, especially in the scenarios that govern the results. In other words, the </w:t>
      </w:r>
      <w:del w:id="5593" w:author="Author" w:date="2019-03-04T14:24:00Z">
        <w:r w:rsidR="0021502F" w:rsidRPr="00695430">
          <w:rPr>
            <w:rFonts w:ascii="Times New Roman" w:eastAsia="Times New Roman" w:hAnsi="Times New Roman"/>
          </w:rPr>
          <w:delText>actuary</w:delText>
        </w:r>
      </w:del>
      <w:ins w:id="5594" w:author="Author" w:date="2019-03-04T14:24:00Z">
        <w:r>
          <w:rPr>
            <w:rFonts w:ascii="Times New Roman" w:eastAsia="Times New Roman" w:hAnsi="Times New Roman"/>
          </w:rPr>
          <w:t>company</w:t>
        </w:r>
      </w:ins>
      <w:r w:rsidRPr="00695430">
        <w:rPr>
          <w:rFonts w:ascii="Times New Roman" w:eastAsia="Times New Roman" w:hAnsi="Times New Roman"/>
        </w:rPr>
        <w:t xml:space="preserve"> 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697C63E2"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Remain logically and internally consistent across the scenarios tested</w:t>
      </w:r>
      <w:r>
        <w:rPr>
          <w:rFonts w:ascii="Times New Roman" w:eastAsia="Times New Roman" w:hAnsi="Times New Roman"/>
        </w:rPr>
        <w:t>.</w:t>
      </w:r>
    </w:p>
    <w:p w14:paraId="6410D77A"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Represent plausible outcomes</w:t>
      </w:r>
      <w:r>
        <w:rPr>
          <w:rFonts w:ascii="Times New Roman" w:eastAsia="Times New Roman" w:hAnsi="Times New Roman"/>
        </w:rPr>
        <w:t>.</w:t>
      </w:r>
    </w:p>
    <w:p w14:paraId="75273F41" w14:textId="77777777" w:rsidR="003129FE" w:rsidRPr="00695430" w:rsidRDefault="003129FE" w:rsidP="00E87EFC">
      <w:pPr>
        <w:pStyle w:val="ListParagraph"/>
        <w:numPr>
          <w:ilvl w:val="0"/>
          <w:numId w:val="25"/>
        </w:numPr>
        <w:spacing w:after="220" w:line="240" w:lineRule="auto"/>
        <w:ind w:left="2160" w:hanging="720"/>
        <w:contextualSpacing w:val="0"/>
        <w:jc w:val="both"/>
        <w:rPr>
          <w:rFonts w:ascii="Times New Roman" w:eastAsia="Times New Roman" w:hAnsi="Times New Roman"/>
        </w:rPr>
      </w:pPr>
      <w:r w:rsidRPr="00695430">
        <w:rPr>
          <w:rFonts w:ascii="Times New Roman" w:eastAsia="Times New Roman" w:hAnsi="Times New Roman"/>
        </w:rPr>
        <w:t>Lead to appropriate, but not excessive, asset requirements.</w:t>
      </w:r>
    </w:p>
    <w:p w14:paraId="7DB29BF1" w14:textId="3A90A07A" w:rsidR="003129FE" w:rsidRPr="00695430" w:rsidRDefault="003129FE" w:rsidP="000E04EA">
      <w:pPr>
        <w:spacing w:after="220" w:line="240" w:lineRule="auto"/>
        <w:ind w:left="1440" w:hanging="720"/>
        <w:jc w:val="both"/>
        <w:rPr>
          <w:rFonts w:ascii="Times New Roman" w:eastAsia="Times New Roman" w:hAnsi="Times New Roman"/>
        </w:rPr>
      </w:pPr>
      <w:ins w:id="5595" w:author="Author" w:date="2019-03-04T14:24:00Z">
        <w:r>
          <w:rPr>
            <w:rFonts w:ascii="Times New Roman" w:eastAsia="Times New Roman" w:hAnsi="Times New Roman"/>
          </w:rPr>
          <w:t xml:space="preserve">4. </w:t>
        </w:r>
        <w:r>
          <w:rPr>
            <w:rFonts w:ascii="Times New Roman" w:eastAsia="Times New Roman" w:hAnsi="Times New Roman"/>
          </w:rPr>
          <w:tab/>
        </w:r>
      </w:ins>
      <w:r w:rsidRPr="00695430">
        <w:rPr>
          <w:rFonts w:ascii="Times New Roman" w:eastAsia="Times New Roman" w:hAnsi="Times New Roman"/>
        </w:rPr>
        <w:t xml:space="preserve">The </w:t>
      </w:r>
      <w:del w:id="5596" w:author="Author" w:date="2019-03-04T14:24:00Z">
        <w:r w:rsidR="0021502F" w:rsidRPr="00695430">
          <w:rPr>
            <w:rFonts w:ascii="Times New Roman" w:eastAsia="Times New Roman" w:hAnsi="Times New Roman"/>
          </w:rPr>
          <w:delText>actuary</w:delText>
        </w:r>
      </w:del>
      <w:ins w:id="5597" w:author="Author" w:date="2019-03-04T14:24:00Z">
        <w:r>
          <w:rPr>
            <w:rFonts w:ascii="Times New Roman" w:eastAsia="Times New Roman" w:hAnsi="Times New Roman"/>
          </w:rPr>
          <w:t>compan</w:t>
        </w:r>
        <w:r w:rsidRPr="00695430">
          <w:rPr>
            <w:rFonts w:ascii="Times New Roman" w:eastAsia="Times New Roman" w:hAnsi="Times New Roman"/>
          </w:rPr>
          <w:t>y</w:t>
        </w:r>
      </w:ins>
      <w:r w:rsidRPr="00695430">
        <w:rPr>
          <w:rFonts w:ascii="Times New Roman" w:eastAsia="Times New Roman" w:hAnsi="Times New Roman"/>
        </w:rPr>
        <w:t xml:space="preserve"> should remember that the continuum of “plausibility” should not be confined or constrained to the outcomes and events exhibited by historic experience.</w:t>
      </w:r>
    </w:p>
    <w:p w14:paraId="48156C27" w14:textId="434E497D" w:rsidR="003129FE" w:rsidRPr="00695430" w:rsidRDefault="003129FE" w:rsidP="000E04EA">
      <w:pPr>
        <w:spacing w:after="220" w:line="240" w:lineRule="auto"/>
        <w:ind w:left="1440" w:hanging="720"/>
        <w:jc w:val="both"/>
        <w:rPr>
          <w:rFonts w:ascii="Times New Roman" w:eastAsia="Times New Roman" w:hAnsi="Times New Roman"/>
        </w:rPr>
      </w:pPr>
      <w:ins w:id="5598" w:author="Author" w:date="2019-03-04T14:24:00Z">
        <w:r>
          <w:rPr>
            <w:rFonts w:ascii="Times New Roman" w:eastAsia="Times New Roman" w:hAnsi="Times New Roman"/>
          </w:rPr>
          <w:t xml:space="preserve">5. </w:t>
        </w:r>
        <w:r>
          <w:rPr>
            <w:rFonts w:ascii="Times New Roman" w:eastAsia="Times New Roman" w:hAnsi="Times New Roman"/>
          </w:rPr>
          <w:tab/>
        </w:r>
      </w:ins>
      <w:r w:rsidRPr="00695430">
        <w:rPr>
          <w:rFonts w:ascii="Times New Roman" w:eastAsia="Times New Roman" w:hAnsi="Times New Roman"/>
        </w:rPr>
        <w:t>Companies should attempt to track experience for all assumptions that materially affect their risk profiles by collecting and maintaining the data required to conduct credible and meaningful studies of contract</w:t>
      </w:r>
      <w:r w:rsidR="003B2C27">
        <w:rPr>
          <w:rFonts w:ascii="Times New Roman" w:eastAsia="Times New Roman" w:hAnsi="Times New Roman"/>
        </w:rPr>
        <w:t xml:space="preserve"> </w:t>
      </w:r>
      <w:r w:rsidRPr="00695430">
        <w:rPr>
          <w:rFonts w:ascii="Times New Roman" w:eastAsia="Times New Roman" w:hAnsi="Times New Roman"/>
        </w:rPr>
        <w:t>holder behavior.</w:t>
      </w:r>
    </w:p>
    <w:p w14:paraId="78E2FAE4" w14:textId="77777777" w:rsidR="003129FE" w:rsidRPr="00695430" w:rsidRDefault="003129FE" w:rsidP="004E4618">
      <w:pPr>
        <w:spacing w:after="220" w:line="240" w:lineRule="auto"/>
        <w:ind w:left="720" w:hanging="720"/>
        <w:jc w:val="both"/>
        <w:rPr>
          <w:rFonts w:ascii="Times New Roman" w:eastAsia="Times New Roman" w:hAnsi="Times New Roman"/>
        </w:rPr>
      </w:pPr>
      <w:r w:rsidRPr="00695430">
        <w:rPr>
          <w:rFonts w:ascii="Times New Roman" w:eastAsia="Times New Roman" w:hAnsi="Times New Roman"/>
        </w:rPr>
        <w:t>G.</w:t>
      </w:r>
      <w:r w:rsidRPr="00695430">
        <w:rPr>
          <w:rFonts w:ascii="Times New Roman" w:eastAsia="Times New Roman" w:hAnsi="Times New Roman"/>
        </w:rPr>
        <w:tab/>
        <w:t>Additional Considerations and Requirements for Assumptions Applicable to Guaranteed Living Benefits</w:t>
      </w:r>
    </w:p>
    <w:p w14:paraId="36BFFE28" w14:textId="596935DF" w:rsidR="003129FE" w:rsidRPr="00695430" w:rsidRDefault="003129FE" w:rsidP="004E4618">
      <w:pPr>
        <w:spacing w:after="220" w:line="240" w:lineRule="auto"/>
        <w:ind w:left="720"/>
        <w:jc w:val="both"/>
        <w:rPr>
          <w:rFonts w:ascii="Times New Roman" w:eastAsia="Times New Roman" w:hAnsi="Times New Roman"/>
        </w:rPr>
      </w:pPr>
      <w:r w:rsidRPr="00695430">
        <w:rPr>
          <w:rFonts w:ascii="Times New Roman" w:eastAsia="Times New Roman" w:hAnsi="Times New Roman"/>
        </w:rPr>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del w:id="5599" w:author="Author" w:date="2019-03-04T14:24:00Z">
        <w:r w:rsidR="0021502F" w:rsidRPr="00695430">
          <w:rPr>
            <w:rFonts w:ascii="Times New Roman" w:eastAsia="Times New Roman" w:hAnsi="Times New Roman"/>
          </w:rPr>
          <w:delText xml:space="preserve"> and is accompanied by documentation that clearly demonstrates the relevance of the experience, as discussed in the following paragraph.</w:delText>
        </w:r>
      </w:del>
      <w:ins w:id="5600" w:author="Author" w:date="2019-03-04T14:24:00Z">
        <w:r>
          <w:rPr>
            <w:rFonts w:ascii="Times New Roman" w:eastAsia="Times New Roman" w:hAnsi="Times New Roman"/>
          </w:rPr>
          <w:t>.</w:t>
        </w:r>
        <w:r w:rsidRPr="00695430">
          <w:rPr>
            <w:rFonts w:ascii="Times New Roman" w:eastAsia="Times New Roman" w:hAnsi="Times New Roman"/>
          </w:rPr>
          <w:t xml:space="preserve"> </w:t>
        </w:r>
      </w:ins>
    </w:p>
    <w:p w14:paraId="344485C7" w14:textId="77777777" w:rsidR="0021502F" w:rsidRPr="00695430" w:rsidRDefault="0021502F" w:rsidP="0021502F">
      <w:pPr>
        <w:spacing w:after="220" w:line="240" w:lineRule="auto"/>
        <w:ind w:left="720"/>
        <w:jc w:val="both"/>
        <w:rPr>
          <w:del w:id="5601" w:author="Author" w:date="2019-03-04T14:24:00Z"/>
          <w:rFonts w:ascii="Times New Roman" w:eastAsia="Times New Roman" w:hAnsi="Times New Roman"/>
        </w:rPr>
      </w:pPr>
      <w:del w:id="5602" w:author="Author" w:date="2019-03-04T14:24:00Z">
        <w:r w:rsidRPr="00695430">
          <w:rPr>
            <w:rFonts w:ascii="Times New Roman" w:eastAsia="Times New Roman" w:hAnsi="Times New Roman"/>
          </w:rPr>
          <w:delText xml:space="preserve">The supporting memorandum required by Section 10 shall include a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showing the assumptions used for lapse and utilization assumptions for contracts with guaranteed living benefits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This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be considered part of the supporting memorandum and shall show the formulas used to set the assumptions and describe the key parameters affecting the level of the assumption (e.g., age, duration, in-the-moneyness, during and after the surrender charge period).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include a summary that shows the lapse and utilization rates that result from various combinations of the key parameters.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show any experience data used to develop the assumptions and describe the source, relevance and credibility of that data. If relevant and credible data were not available,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should discuss how the assumption is consistent with the requirement that the assumption is to be on the conservative end of the plausible range of expected experience.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00B958C4">
          <w:rPr>
            <w:rFonts w:ascii="Times New Roman" w:eastAsia="Times New Roman" w:hAnsi="Times New Roman"/>
          </w:rPr>
          <w:delText>also shall</w:delText>
        </w:r>
        <w:r w:rsidRPr="00695430">
          <w:rPr>
            <w:rFonts w:ascii="Times New Roman" w:eastAsia="Times New Roman" w:hAnsi="Times New Roman"/>
          </w:rPr>
          <w:delText xml:space="preserve"> discuss the sensitivity tests performed to support the assumption. This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be made available on a stand</w:delText>
        </w:r>
        <w:r w:rsidR="00B958C4">
          <w:rPr>
            <w:rFonts w:ascii="Times New Roman" w:eastAsia="Times New Roman" w:hAnsi="Times New Roman"/>
          </w:rPr>
          <w:delText>-</w:delText>
        </w:r>
        <w:r w:rsidRPr="00695430">
          <w:rPr>
            <w:rFonts w:ascii="Times New Roman" w:eastAsia="Times New Roman" w:hAnsi="Times New Roman"/>
          </w:rPr>
          <w:delText xml:space="preserve">alone basis if requested by the </w:delText>
        </w:r>
        <w:r w:rsidR="00B958C4">
          <w:rPr>
            <w:rFonts w:ascii="Times New Roman" w:eastAsia="Times New Roman" w:hAnsi="Times New Roman"/>
          </w:rPr>
          <w:delText>d</w:delText>
        </w:r>
        <w:r w:rsidR="00B958C4" w:rsidRPr="00695430">
          <w:rPr>
            <w:rFonts w:ascii="Times New Roman" w:eastAsia="Times New Roman" w:hAnsi="Times New Roman"/>
          </w:rPr>
          <w:delText xml:space="preserve">omiciliary </w:delText>
        </w:r>
        <w:r w:rsidR="00B958C4">
          <w:rPr>
            <w:rFonts w:ascii="Times New Roman" w:eastAsia="Times New Roman" w:hAnsi="Times New Roman"/>
          </w:rPr>
          <w:delText>c</w:delText>
        </w:r>
        <w:r w:rsidR="00B958C4" w:rsidRPr="00695430">
          <w:rPr>
            <w:rFonts w:ascii="Times New Roman" w:eastAsia="Times New Roman" w:hAnsi="Times New Roman"/>
          </w:rPr>
          <w:delText>ommissioner</w:delText>
        </w:r>
        <w:r w:rsidRPr="00695430">
          <w:rPr>
            <w:rFonts w:ascii="Times New Roman" w:eastAsia="Times New Roman" w:hAnsi="Times New Roman"/>
          </w:rPr>
          <w:delText xml:space="preserve">. If it is requested,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have the same confidential status as the supporting memorandum and the actuarial memorandum supporting the actuarial opinion, as discussed in Section 4.C.2.</w:delText>
        </w:r>
      </w:del>
    </w:p>
    <w:p w14:paraId="43CCEDFF" w14:textId="77777777" w:rsidR="0021502F" w:rsidRPr="00695430" w:rsidRDefault="0021502F" w:rsidP="0021502F">
      <w:pPr>
        <w:spacing w:after="220" w:line="240" w:lineRule="auto"/>
        <w:ind w:left="720"/>
        <w:jc w:val="both"/>
        <w:rPr>
          <w:del w:id="5603" w:author="Author" w:date="2019-03-04T14:24:00Z"/>
          <w:rFonts w:ascii="Times New Roman" w:eastAsia="Times New Roman" w:hAnsi="Times New Roman"/>
        </w:rPr>
      </w:pPr>
      <w:del w:id="5604" w:author="Author" w:date="2019-03-04T14:24:00Z">
        <w:r w:rsidRPr="00695430">
          <w:rPr>
            <w:rFonts w:ascii="Times New Roman" w:eastAsia="Times New Roman" w:hAnsi="Times New Roman"/>
          </w:rPr>
          <w:delText xml:space="preserve">Regarding lapse assumptions for contracts with guaranteed living benefits,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include, at a minimum, the following:</w:delText>
        </w:r>
      </w:del>
    </w:p>
    <w:p w14:paraId="27D32D26" w14:textId="77777777" w:rsidR="0021502F" w:rsidRPr="00695430" w:rsidRDefault="0021502F" w:rsidP="0021502F">
      <w:pPr>
        <w:pStyle w:val="ListParagraph"/>
        <w:numPr>
          <w:ilvl w:val="0"/>
          <w:numId w:val="26"/>
        </w:numPr>
        <w:spacing w:after="220" w:line="240" w:lineRule="auto"/>
        <w:ind w:left="1440" w:hanging="720"/>
        <w:contextualSpacing w:val="0"/>
        <w:jc w:val="both"/>
        <w:rPr>
          <w:del w:id="5605" w:author="Author" w:date="2019-03-04T14:24:00Z"/>
          <w:rFonts w:ascii="Times New Roman" w:eastAsia="Times New Roman" w:hAnsi="Times New Roman"/>
        </w:rPr>
      </w:pPr>
      <w:del w:id="5606" w:author="Author" w:date="2019-03-04T14:24:00Z">
        <w:r w:rsidRPr="00695430">
          <w:rPr>
            <w:rFonts w:ascii="Times New Roman" w:eastAsia="Times New Roman" w:hAnsi="Times New Roman"/>
          </w:rPr>
          <w:delText>Actual to expected lapses on two bases, where “expected” equals one of the following:</w:delText>
        </w:r>
      </w:del>
    </w:p>
    <w:p w14:paraId="6B77D8A7" w14:textId="77777777" w:rsidR="0021502F" w:rsidRPr="00695430" w:rsidRDefault="0021502F" w:rsidP="0021502F">
      <w:pPr>
        <w:spacing w:after="220" w:line="240" w:lineRule="auto"/>
        <w:ind w:left="2160" w:hanging="720"/>
        <w:jc w:val="both"/>
        <w:rPr>
          <w:del w:id="5607" w:author="Author" w:date="2019-03-04T14:24:00Z"/>
          <w:rFonts w:ascii="Times New Roman" w:eastAsia="Times New Roman" w:hAnsi="Times New Roman"/>
        </w:rPr>
      </w:pPr>
      <w:del w:id="5608"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 xml:space="preserve">Prudent estimate assumptions used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w:delText>
        </w:r>
      </w:del>
    </w:p>
    <w:p w14:paraId="6FBF744E" w14:textId="77777777" w:rsidR="0021502F" w:rsidRPr="00695430" w:rsidRDefault="0021502F" w:rsidP="0021502F">
      <w:pPr>
        <w:spacing w:after="220" w:line="240" w:lineRule="auto"/>
        <w:ind w:left="2160" w:hanging="720"/>
        <w:jc w:val="both"/>
        <w:rPr>
          <w:del w:id="5609" w:author="Author" w:date="2019-03-04T14:24:00Z"/>
          <w:rFonts w:ascii="Times New Roman" w:eastAsia="Times New Roman" w:hAnsi="Times New Roman"/>
        </w:rPr>
      </w:pPr>
      <w:del w:id="5610" w:author="Author" w:date="2019-03-04T14:24:00Z">
        <w:r w:rsidRPr="00695430">
          <w:rPr>
            <w:rFonts w:ascii="Times New Roman" w:eastAsia="Times New Roman" w:hAnsi="Times New Roman"/>
          </w:rPr>
          <w:delText>b.</w:delText>
        </w:r>
        <w:r w:rsidRPr="00695430">
          <w:rPr>
            <w:rFonts w:ascii="Times New Roman" w:eastAsia="Times New Roman" w:hAnsi="Times New Roman"/>
          </w:rPr>
          <w:tab/>
          <w:delText xml:space="preserve">The assumptions used in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tandard </w:delText>
        </w:r>
        <w:r w:rsidR="00B958C4">
          <w:rPr>
            <w:rFonts w:ascii="Times New Roman" w:eastAsia="Times New Roman" w:hAnsi="Times New Roman"/>
          </w:rPr>
          <w:delText>s</w:delText>
        </w:r>
        <w:r w:rsidR="00B958C4" w:rsidRPr="00695430">
          <w:rPr>
            <w:rFonts w:ascii="Times New Roman" w:eastAsia="Times New Roman" w:hAnsi="Times New Roman"/>
          </w:rPr>
          <w:delText>cenario</w:delText>
        </w:r>
        <w:r w:rsidRPr="00695430">
          <w:rPr>
            <w:rFonts w:ascii="Times New Roman" w:eastAsia="Times New Roman" w:hAnsi="Times New Roman"/>
          </w:rPr>
          <w:delText>.</w:delText>
        </w:r>
      </w:del>
    </w:p>
    <w:p w14:paraId="1EDDB512" w14:textId="77777777" w:rsidR="0021502F" w:rsidRPr="00695430" w:rsidRDefault="0021502F" w:rsidP="0021502F">
      <w:pPr>
        <w:spacing w:after="220" w:line="240" w:lineRule="auto"/>
        <w:ind w:left="1440" w:hanging="720"/>
        <w:jc w:val="both"/>
        <w:rPr>
          <w:del w:id="5611" w:author="Author" w:date="2019-03-04T14:24:00Z"/>
          <w:rFonts w:ascii="Times New Roman" w:eastAsia="Times New Roman" w:hAnsi="Times New Roman"/>
        </w:rPr>
      </w:pPr>
      <w:del w:id="5612" w:author="Author" w:date="2019-03-04T14:24:00Z">
        <w:r w:rsidRPr="00695430">
          <w:rPr>
            <w:rFonts w:ascii="Times New Roman" w:eastAsia="Times New Roman" w:hAnsi="Times New Roman"/>
          </w:rPr>
          <w:delText>2.</w:delText>
        </w:r>
        <w:r w:rsidRPr="00695430">
          <w:rPr>
            <w:rFonts w:ascii="Times New Roman" w:eastAsia="Times New Roman" w:hAnsi="Times New Roman"/>
          </w:rPr>
          <w:tab/>
          <w:delText xml:space="preserve">The lapse assumptions used in the development of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and corresponding actual experience separated by:</w:delText>
        </w:r>
      </w:del>
    </w:p>
    <w:p w14:paraId="3A783A32" w14:textId="77777777" w:rsidR="0021502F" w:rsidRPr="00695430" w:rsidRDefault="0021502F" w:rsidP="0021502F">
      <w:pPr>
        <w:spacing w:after="220" w:line="240" w:lineRule="auto"/>
        <w:ind w:left="2160" w:hanging="720"/>
        <w:jc w:val="both"/>
        <w:rPr>
          <w:del w:id="5613" w:author="Author" w:date="2019-03-04T14:24:00Z"/>
          <w:rFonts w:ascii="Times New Roman" w:eastAsia="Times New Roman" w:hAnsi="Times New Roman"/>
        </w:rPr>
      </w:pPr>
      <w:del w:id="5614" w:author="Author" w:date="2019-03-04T14:24:00Z">
        <w:r w:rsidRPr="00695430">
          <w:rPr>
            <w:rFonts w:ascii="Times New Roman" w:eastAsia="Times New Roman" w:hAnsi="Times New Roman"/>
          </w:rPr>
          <w:delText>a.</w:delText>
        </w:r>
        <w:r w:rsidRPr="00695430">
          <w:rPr>
            <w:rFonts w:ascii="Times New Roman" w:eastAsia="Times New Roman" w:hAnsi="Times New Roman"/>
          </w:rPr>
          <w:tab/>
          <w:delText>Logical blocks of business (based on company’s assessment).</w:delText>
        </w:r>
      </w:del>
    </w:p>
    <w:p w14:paraId="315D7505" w14:textId="77777777" w:rsidR="0021502F" w:rsidRPr="00695430" w:rsidRDefault="0021502F" w:rsidP="0021502F">
      <w:pPr>
        <w:spacing w:after="220" w:line="240" w:lineRule="auto"/>
        <w:ind w:left="2160" w:hanging="720"/>
        <w:jc w:val="both"/>
        <w:rPr>
          <w:del w:id="5615" w:author="Author" w:date="2019-03-04T14:24:00Z"/>
          <w:rFonts w:ascii="Times New Roman" w:eastAsia="Times New Roman" w:hAnsi="Times New Roman"/>
        </w:rPr>
      </w:pPr>
      <w:del w:id="5616" w:author="Author" w:date="2019-03-04T14:24:00Z">
        <w:r w:rsidRPr="00695430">
          <w:rPr>
            <w:rFonts w:ascii="Times New Roman" w:eastAsia="Times New Roman" w:hAnsi="Times New Roman"/>
          </w:rPr>
          <w:delText>b.</w:delText>
        </w:r>
        <w:r w:rsidRPr="00695430">
          <w:rPr>
            <w:rFonts w:ascii="Times New Roman" w:eastAsia="Times New Roman" w:hAnsi="Times New Roman"/>
          </w:rPr>
          <w:tab/>
          <w:delText>Duration</w:delText>
        </w:r>
        <w:r w:rsidR="00B958C4">
          <w:rPr>
            <w:rFonts w:ascii="Times New Roman" w:eastAsia="Times New Roman" w:hAnsi="Times New Roman"/>
          </w:rPr>
          <w:delText>.</w:delText>
        </w:r>
        <w:r w:rsidRPr="00695430">
          <w:rPr>
            <w:rFonts w:ascii="Times New Roman" w:eastAsia="Times New Roman" w:hAnsi="Times New Roman"/>
          </w:rPr>
          <w:delText xml:space="preserve"> (</w:delText>
        </w:r>
        <w:r w:rsidR="00B958C4">
          <w:rPr>
            <w:rFonts w:ascii="Times New Roman" w:eastAsia="Times New Roman" w:hAnsi="Times New Roman"/>
          </w:rPr>
          <w:delText>A</w:delText>
        </w:r>
        <w:r w:rsidR="00B958C4" w:rsidRPr="00695430">
          <w:rPr>
            <w:rFonts w:ascii="Times New Roman" w:eastAsia="Times New Roman" w:hAnsi="Times New Roman"/>
          </w:rPr>
          <w:delText xml:space="preserve">t </w:delText>
        </w:r>
        <w:r w:rsidRPr="00695430">
          <w:rPr>
            <w:rFonts w:ascii="Times New Roman" w:eastAsia="Times New Roman" w:hAnsi="Times New Roman"/>
          </w:rPr>
          <w:delText>a minimum</w:delText>
        </w:r>
        <w:r w:rsidR="00B958C4">
          <w:rPr>
            <w:rFonts w:ascii="Times New Roman" w:eastAsia="Times New Roman" w:hAnsi="Times New Roman"/>
          </w:rPr>
          <w:delText>,</w:delText>
        </w:r>
        <w:r w:rsidRPr="00695430">
          <w:rPr>
            <w:rFonts w:ascii="Times New Roman" w:eastAsia="Times New Roman" w:hAnsi="Times New Roman"/>
          </w:rPr>
          <w:delText xml:space="preserve"> this should show during the surrender charge period vs. after the surrender charge period</w:delText>
        </w:r>
        <w:r w:rsidR="00B958C4">
          <w:rPr>
            <w:rFonts w:ascii="Times New Roman" w:eastAsia="Times New Roman" w:hAnsi="Times New Roman"/>
          </w:rPr>
          <w:delText>.</w:delText>
        </w:r>
        <w:r w:rsidRPr="00695430">
          <w:rPr>
            <w:rFonts w:ascii="Times New Roman" w:eastAsia="Times New Roman" w:hAnsi="Times New Roman"/>
          </w:rPr>
          <w:delText>)</w:delText>
        </w:r>
      </w:del>
    </w:p>
    <w:p w14:paraId="695F0706" w14:textId="77777777" w:rsidR="0021502F" w:rsidRPr="00695430" w:rsidRDefault="0021502F" w:rsidP="0021502F">
      <w:pPr>
        <w:spacing w:after="220" w:line="240" w:lineRule="auto"/>
        <w:ind w:left="2160" w:hanging="720"/>
        <w:jc w:val="both"/>
        <w:rPr>
          <w:del w:id="5617" w:author="Author" w:date="2019-03-04T14:24:00Z"/>
          <w:rFonts w:ascii="Times New Roman" w:eastAsia="Times New Roman" w:hAnsi="Times New Roman"/>
        </w:rPr>
      </w:pPr>
      <w:del w:id="5618" w:author="Author" w:date="2019-03-04T14:24:00Z">
        <w:r w:rsidRPr="00695430">
          <w:rPr>
            <w:rFonts w:ascii="Times New Roman" w:eastAsia="Times New Roman" w:hAnsi="Times New Roman"/>
          </w:rPr>
          <w:delText>c.</w:delText>
        </w:r>
        <w:r w:rsidRPr="00695430">
          <w:rPr>
            <w:rFonts w:ascii="Times New Roman" w:eastAsia="Times New Roman" w:hAnsi="Times New Roman"/>
          </w:rPr>
          <w:tab/>
          <w:delText>In-the-moneyness (consistent with how dynamic assumptions are determined).</w:delText>
        </w:r>
      </w:del>
    </w:p>
    <w:p w14:paraId="7D9D5295" w14:textId="77777777" w:rsidR="0021502F" w:rsidRPr="00695430" w:rsidRDefault="0021502F" w:rsidP="0021502F">
      <w:pPr>
        <w:spacing w:after="220" w:line="240" w:lineRule="auto"/>
        <w:ind w:left="2160" w:hanging="720"/>
        <w:jc w:val="both"/>
        <w:rPr>
          <w:del w:id="5619" w:author="Author" w:date="2019-03-04T14:24:00Z"/>
          <w:rFonts w:ascii="Times New Roman" w:eastAsia="Times New Roman" w:hAnsi="Times New Roman"/>
        </w:rPr>
      </w:pPr>
      <w:del w:id="5620" w:author="Author" w:date="2019-03-04T14:24:00Z">
        <w:r w:rsidRPr="00695430">
          <w:rPr>
            <w:rFonts w:ascii="Times New Roman" w:eastAsia="Times New Roman" w:hAnsi="Times New Roman"/>
          </w:rPr>
          <w:delText>d.</w:delText>
        </w:r>
        <w:r w:rsidRPr="00695430">
          <w:rPr>
            <w:rFonts w:ascii="Times New Roman" w:eastAsia="Times New Roman" w:hAnsi="Times New Roman"/>
          </w:rPr>
          <w:tab/>
          <w:delText xml:space="preserve">Age (to the extent age </w:delText>
        </w:r>
        <w:r w:rsidR="00B958C4">
          <w:rPr>
            <w:rFonts w:ascii="Times New Roman" w:eastAsia="Times New Roman" w:hAnsi="Times New Roman"/>
          </w:rPr>
          <w:delText>affects</w:delText>
        </w:r>
        <w:r w:rsidR="00B958C4" w:rsidRPr="00695430">
          <w:rPr>
            <w:rFonts w:ascii="Times New Roman" w:eastAsia="Times New Roman" w:hAnsi="Times New Roman"/>
          </w:rPr>
          <w:delText xml:space="preserve"> </w:delText>
        </w:r>
        <w:r w:rsidRPr="00695430">
          <w:rPr>
            <w:rFonts w:ascii="Times New Roman" w:eastAsia="Times New Roman" w:hAnsi="Times New Roman"/>
          </w:rPr>
          <w:delText>the election of benefits lapse).</w:delText>
        </w:r>
      </w:del>
    </w:p>
    <w:p w14:paraId="1776236E" w14:textId="77777777" w:rsidR="0021502F" w:rsidRPr="00695430" w:rsidRDefault="0021502F" w:rsidP="0021502F">
      <w:pPr>
        <w:keepNext/>
        <w:spacing w:after="220" w:line="240" w:lineRule="auto"/>
        <w:ind w:left="2160"/>
        <w:jc w:val="both"/>
        <w:rPr>
          <w:del w:id="5621" w:author="Author" w:date="2019-03-04T14:24:00Z"/>
          <w:rFonts w:ascii="Times New Roman" w:eastAsia="Times New Roman" w:hAnsi="Times New Roman"/>
        </w:rPr>
      </w:pPr>
      <w:del w:id="5622" w:author="Author" w:date="2019-03-04T14:24:00Z">
        <w:r w:rsidRPr="00695430">
          <w:rPr>
            <w:rFonts w:ascii="Times New Roman" w:eastAsia="Times New Roman" w:hAnsi="Times New Roman"/>
          </w:rPr>
          <w:delText>This data shall be separated by experience incurred in the following periods:</w:delText>
        </w:r>
      </w:del>
    </w:p>
    <w:p w14:paraId="2A39EBD5" w14:textId="77777777" w:rsidR="0021502F" w:rsidRPr="00695430" w:rsidRDefault="0021502F" w:rsidP="0021502F">
      <w:pPr>
        <w:spacing w:after="220" w:line="240" w:lineRule="auto"/>
        <w:ind w:left="2880" w:hanging="720"/>
        <w:jc w:val="both"/>
        <w:rPr>
          <w:del w:id="5623" w:author="Author" w:date="2019-03-04T14:24:00Z"/>
          <w:rFonts w:ascii="Times New Roman" w:eastAsia="Times New Roman" w:hAnsi="Times New Roman"/>
        </w:rPr>
      </w:pPr>
      <w:del w:id="5624" w:author="Author" w:date="2019-03-04T14:24:00Z">
        <w:r w:rsidRPr="00695430">
          <w:rPr>
            <w:rFonts w:ascii="Times New Roman" w:eastAsia="Times New Roman" w:hAnsi="Times New Roman"/>
          </w:rPr>
          <w:delText>i.</w:delText>
        </w:r>
        <w:r w:rsidRPr="00695430">
          <w:rPr>
            <w:rFonts w:ascii="Times New Roman" w:eastAsia="Times New Roman" w:hAnsi="Times New Roman"/>
          </w:rPr>
          <w:tab/>
          <w:delText>In the past year.</w:delText>
        </w:r>
      </w:del>
    </w:p>
    <w:p w14:paraId="0B191F0D" w14:textId="77777777" w:rsidR="0021502F" w:rsidRPr="00695430" w:rsidRDefault="0021502F" w:rsidP="0021502F">
      <w:pPr>
        <w:spacing w:after="220" w:line="240" w:lineRule="auto"/>
        <w:ind w:left="2880" w:hanging="720"/>
        <w:jc w:val="both"/>
        <w:rPr>
          <w:del w:id="5625" w:author="Author" w:date="2019-03-04T14:24:00Z"/>
          <w:rFonts w:ascii="Times New Roman" w:eastAsia="Times New Roman" w:hAnsi="Times New Roman"/>
        </w:rPr>
      </w:pPr>
      <w:del w:id="5626" w:author="Author" w:date="2019-03-04T14:24:00Z">
        <w:r w:rsidRPr="00695430">
          <w:rPr>
            <w:rFonts w:ascii="Times New Roman" w:eastAsia="Times New Roman" w:hAnsi="Times New Roman"/>
          </w:rPr>
          <w:delText>ii.</w:delText>
        </w:r>
        <w:r w:rsidRPr="00695430">
          <w:rPr>
            <w:rFonts w:ascii="Times New Roman" w:eastAsia="Times New Roman" w:hAnsi="Times New Roman"/>
          </w:rPr>
          <w:tab/>
          <w:delText>In the past three years.</w:delText>
        </w:r>
      </w:del>
    </w:p>
    <w:p w14:paraId="5DC8F2F0" w14:textId="77777777" w:rsidR="0021502F" w:rsidRPr="00695430" w:rsidRDefault="0021502F" w:rsidP="0021502F">
      <w:pPr>
        <w:spacing w:after="220" w:line="240" w:lineRule="auto"/>
        <w:ind w:left="2880" w:hanging="720"/>
        <w:jc w:val="both"/>
        <w:rPr>
          <w:del w:id="5627" w:author="Author" w:date="2019-03-04T14:24:00Z"/>
          <w:rFonts w:ascii="Times New Roman" w:eastAsia="Times New Roman" w:hAnsi="Times New Roman"/>
          <w:sz w:val="20"/>
          <w:szCs w:val="20"/>
        </w:rPr>
      </w:pPr>
      <w:del w:id="5628" w:author="Author" w:date="2019-03-04T14:24:00Z">
        <w:r w:rsidRPr="00695430">
          <w:rPr>
            <w:rFonts w:ascii="Times New Roman" w:eastAsia="Times New Roman" w:hAnsi="Times New Roman"/>
          </w:rPr>
          <w:delText>iii.</w:delText>
        </w:r>
        <w:r w:rsidRPr="00695430">
          <w:rPr>
            <w:rFonts w:ascii="Times New Roman" w:eastAsia="Times New Roman" w:hAnsi="Times New Roman"/>
          </w:rPr>
          <w:tab/>
          <w:delText>All years.</w:delText>
        </w:r>
      </w:del>
    </w:p>
    <w:p w14:paraId="5D574D97" w14:textId="011CCA64" w:rsidR="003129FE" w:rsidRDefault="0021502F">
      <w:pPr>
        <w:spacing w:after="0" w:line="240" w:lineRule="auto"/>
        <w:rPr>
          <w:ins w:id="5629" w:author="Author" w:date="2019-03-04T14:24:00Z"/>
          <w:rFonts w:ascii="Times New Roman" w:eastAsia="Times New Roman" w:hAnsi="Times New Roman"/>
          <w:b/>
        </w:rPr>
      </w:pPr>
      <w:del w:id="5630" w:author="Author" w:date="2019-03-04T14:24:00Z">
        <w:r w:rsidRPr="006B31AC">
          <w:delText>Section 12</w:delText>
        </w:r>
      </w:del>
      <w:ins w:id="5631" w:author="Author" w:date="2019-03-04T14:24:00Z">
        <w:r w:rsidR="003129FE">
          <w:br w:type="page"/>
        </w:r>
      </w:ins>
    </w:p>
    <w:p w14:paraId="794879FC" w14:textId="62058EF9" w:rsidR="003129FE" w:rsidRPr="006B31AC" w:rsidRDefault="003129FE" w:rsidP="004E4618">
      <w:pPr>
        <w:pStyle w:val="Heading3"/>
        <w:spacing w:after="220"/>
        <w:jc w:val="left"/>
        <w:rPr>
          <w:sz w:val="22"/>
          <w:szCs w:val="22"/>
        </w:rPr>
      </w:pPr>
      <w:ins w:id="5632" w:author="Author" w:date="2019-03-04T14:24:00Z">
        <w:r w:rsidRPr="006B31AC">
          <w:rPr>
            <w:sz w:val="22"/>
            <w:szCs w:val="22"/>
          </w:rPr>
          <w:t>Section 1</w:t>
        </w:r>
        <w:r>
          <w:rPr>
            <w:sz w:val="22"/>
            <w:szCs w:val="22"/>
          </w:rPr>
          <w:t>1</w:t>
        </w:r>
      </w:ins>
      <w:r>
        <w:rPr>
          <w:sz w:val="22"/>
          <w:szCs w:val="22"/>
        </w:rPr>
        <w:t xml:space="preserve">: </w:t>
      </w:r>
      <w:del w:id="5633" w:author="Peter Weber" w:date="2019-05-09T16:20:00Z">
        <w:r w:rsidRPr="006B31AC" w:rsidDel="00891064">
          <w:rPr>
            <w:sz w:val="22"/>
            <w:szCs w:val="22"/>
          </w:rPr>
          <w:delText xml:space="preserve">Specific </w:delText>
        </w:r>
      </w:del>
      <w:r w:rsidRPr="006B31AC">
        <w:rPr>
          <w:sz w:val="22"/>
          <w:szCs w:val="22"/>
        </w:rPr>
        <w:t>Guidance and Requirements for Setting Prudent Estimate Mortality Assumptions</w:t>
      </w:r>
    </w:p>
    <w:p w14:paraId="6C7CBA78"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Overview</w:t>
      </w:r>
    </w:p>
    <w:p w14:paraId="080A8C9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Intent</w:t>
      </w:r>
    </w:p>
    <w:p w14:paraId="17C09EEE" w14:textId="18034A56"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guidance and requirements in this </w:t>
      </w:r>
      <w:r>
        <w:rPr>
          <w:rFonts w:ascii="Times New Roman" w:eastAsia="Times New Roman" w:hAnsi="Times New Roman"/>
        </w:rPr>
        <w:t>s</w:t>
      </w:r>
      <w:r w:rsidRPr="006B31AC">
        <w:rPr>
          <w:rFonts w:ascii="Times New Roman" w:eastAsia="Times New Roman" w:hAnsi="Times New Roman"/>
        </w:rPr>
        <w:t xml:space="preserve">ection apply </w:t>
      </w:r>
      <w:ins w:id="5634" w:author="Peter Weber" w:date="2019-05-09T16:21:00Z">
        <w:r w:rsidR="00891064">
          <w:rPr>
            <w:rFonts w:ascii="Times New Roman" w:eastAsia="Times New Roman" w:hAnsi="Times New Roman"/>
          </w:rPr>
          <w:t>to</w:t>
        </w:r>
      </w:ins>
      <w:del w:id="5635" w:author="Peter Weber" w:date="2019-05-09T16:21:00Z">
        <w:r w:rsidRPr="006B31AC" w:rsidDel="00891064">
          <w:rPr>
            <w:rFonts w:ascii="Times New Roman" w:eastAsia="Times New Roman" w:hAnsi="Times New Roman"/>
          </w:rPr>
          <w:delText>for</w:delText>
        </w:r>
      </w:del>
      <w:r w:rsidRPr="006B31AC">
        <w:rPr>
          <w:rFonts w:ascii="Times New Roman" w:eastAsia="Times New Roman" w:hAnsi="Times New Roman"/>
        </w:rPr>
        <w:t xml:space="preserve">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when determining </w:t>
      </w:r>
      <w:del w:id="5636" w:author="Peter Weber" w:date="2019-05-09T16:21:00Z">
        <w:r w:rsidRPr="006B31AC" w:rsidDel="00891064">
          <w:rPr>
            <w:rFonts w:ascii="Times New Roman" w:eastAsia="Times New Roman" w:hAnsi="Times New Roman"/>
          </w:rPr>
          <w:delText xml:space="preserve">the </w:delText>
        </w:r>
      </w:del>
      <w:del w:id="5637" w:author="Author" w:date="2019-03-04T14:24:00Z">
        <w:r w:rsidR="00B958C4">
          <w:rPr>
            <w:rFonts w:ascii="Times New Roman" w:eastAsia="Times New Roman" w:hAnsi="Times New Roman"/>
          </w:rPr>
          <w:delText>CTE amount</w:delText>
        </w:r>
        <w:r w:rsidR="0021502F" w:rsidRPr="006B31AC">
          <w:rPr>
            <w:rFonts w:ascii="Times New Roman" w:eastAsia="Times New Roman" w:hAnsi="Times New Roman"/>
          </w:rPr>
          <w:delText xml:space="preserve"> (whether using projections</w:delText>
        </w:r>
      </w:del>
      <w:ins w:id="5638" w:author="Author" w:date="2019-03-04T14:24:00Z">
        <w:r>
          <w:rPr>
            <w:rFonts w:ascii="Times New Roman" w:eastAsia="Times New Roman" w:hAnsi="Times New Roman"/>
          </w:rPr>
          <w:t xml:space="preserve">either  </w:t>
        </w:r>
      </w:ins>
      <w:ins w:id="5639" w:author="Mazyck, Reggie" w:date="2019-05-14T23:03:00Z">
        <w:r w:rsidR="00665557">
          <w:rPr>
            <w:rFonts w:ascii="Times New Roman" w:eastAsia="Times New Roman" w:hAnsi="Times New Roman"/>
          </w:rPr>
          <w:t xml:space="preserve">the </w:t>
        </w:r>
      </w:ins>
      <w:ins w:id="5640" w:author="Author" w:date="2019-03-04T14:24:00Z">
        <w:r>
          <w:rPr>
            <w:rFonts w:ascii="Times New Roman" w:eastAsia="Times New Roman" w:hAnsi="Times New Roman"/>
          </w:rPr>
          <w:t>stochastic reserve</w:t>
        </w:r>
      </w:ins>
      <w:r w:rsidRPr="006B31AC">
        <w:rPr>
          <w:rFonts w:ascii="Times New Roman" w:eastAsia="Times New Roman" w:hAnsi="Times New Roman"/>
        </w:rPr>
        <w:t xml:space="preserve"> or </w:t>
      </w:r>
      <w:ins w:id="5641" w:author="Peter Weber" w:date="2019-05-09T16:23:00Z">
        <w:r w:rsidR="00891064" w:rsidRPr="00891064">
          <w:rPr>
            <w:rFonts w:ascii="Times New Roman" w:eastAsia="Times New Roman" w:hAnsi="Times New Roman"/>
            <w:highlight w:val="cyan"/>
          </w:rPr>
          <w:t>the reserve for any contracts determined using</w:t>
        </w:r>
        <w:r w:rsidR="00891064" w:rsidRPr="006D05BD">
          <w:rPr>
            <w:rFonts w:ascii="Times New Roman" w:eastAsia="Times New Roman" w:hAnsi="Times New Roman"/>
          </w:rPr>
          <w:t xml:space="preserve"> </w:t>
        </w:r>
      </w:ins>
      <w:r w:rsidRPr="006B31AC">
        <w:rPr>
          <w:rFonts w:ascii="Times New Roman" w:eastAsia="Times New Roman" w:hAnsi="Times New Roman"/>
        </w:rPr>
        <w:t>the Alternative Methodology</w:t>
      </w:r>
      <w:del w:id="5642" w:author="Author" w:date="2019-03-04T14:24:00Z">
        <w:r w:rsidR="0021502F" w:rsidRPr="006B31AC">
          <w:rPr>
            <w:rFonts w:ascii="Times New Roman" w:eastAsia="Times New Roman" w:hAnsi="Times New Roman"/>
          </w:rPr>
          <w:delText>).</w:delText>
        </w:r>
      </w:del>
      <w:ins w:id="5643" w:author="Author" w:date="2019-03-04T14:24:00Z">
        <w:r w:rsidRPr="006B31AC">
          <w:rPr>
            <w:rFonts w:ascii="Times New Roman" w:eastAsia="Times New Roman" w:hAnsi="Times New Roman"/>
          </w:rPr>
          <w:t>.</w:t>
        </w:r>
      </w:ins>
      <w:r w:rsidRPr="006B31AC">
        <w:rPr>
          <w:rFonts w:ascii="Times New Roman" w:eastAsia="Times New Roman" w:hAnsi="Times New Roman"/>
        </w:rPr>
        <w:t xml:space="preserve"> The intent is for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to be based on facts, circumstances and appropriate actuarial practice</w:t>
      </w:r>
      <w:r>
        <w:rPr>
          <w:rFonts w:ascii="Times New Roman" w:eastAsia="Times New Roman" w:hAnsi="Times New Roman"/>
        </w:rPr>
        <w:t>,</w:t>
      </w:r>
      <w:r w:rsidRPr="006B31AC">
        <w:rPr>
          <w:rFonts w:ascii="Times New Roman" w:eastAsia="Times New Roman" w:hAnsi="Times New Roman"/>
        </w:rPr>
        <w:t xml:space="preserve"> with only a limited role for unsupported actuarial judgment.</w:t>
      </w:r>
      <w:r>
        <w:rPr>
          <w:rFonts w:ascii="Times New Roman" w:eastAsia="Times New Roman" w:hAnsi="Times New Roman"/>
        </w:rPr>
        <w:t xml:space="preserve"> </w:t>
      </w:r>
      <w:r w:rsidRPr="006B31AC">
        <w:rPr>
          <w:rFonts w:ascii="Times New Roman" w:eastAsia="Times New Roman" w:hAnsi="Times New Roman"/>
        </w:rPr>
        <w:t>(</w:t>
      </w:r>
      <w:r>
        <w:rPr>
          <w:rFonts w:ascii="Times New Roman" w:eastAsia="Times New Roman" w:hAnsi="Times New Roman"/>
        </w:rPr>
        <w:t>W</w:t>
      </w:r>
      <w:r w:rsidRPr="006B31AC">
        <w:rPr>
          <w:rFonts w:ascii="Times New Roman" w:eastAsia="Times New Roman" w:hAnsi="Times New Roman"/>
        </w:rPr>
        <w:t xml:space="preserve">here more than one approach to appropriate actuarial practice exists, the </w:t>
      </w:r>
      <w:del w:id="5644" w:author="Author" w:date="2019-03-04T14:24:00Z">
        <w:r w:rsidR="00B958C4" w:rsidRPr="006B31AC">
          <w:rPr>
            <w:rFonts w:ascii="Times New Roman" w:eastAsia="Times New Roman" w:hAnsi="Times New Roman"/>
          </w:rPr>
          <w:delText>actuary</w:delText>
        </w:r>
      </w:del>
      <w:ins w:id="5645" w:author="Author" w:date="2019-03-04T14:24:00Z">
        <w:r>
          <w:rPr>
            <w:rFonts w:ascii="Times New Roman" w:eastAsia="Times New Roman" w:hAnsi="Times New Roman"/>
          </w:rPr>
          <w:t>company</w:t>
        </w:r>
      </w:ins>
      <w:r w:rsidRPr="006B31AC">
        <w:rPr>
          <w:rFonts w:ascii="Times New Roman" w:eastAsia="Times New Roman" w:hAnsi="Times New Roman"/>
        </w:rPr>
        <w:t xml:space="preserve"> should select the practice that the </w:t>
      </w:r>
      <w:del w:id="5646" w:author="Author" w:date="2019-03-04T14:24:00Z">
        <w:r w:rsidR="00B958C4" w:rsidRPr="006B31AC">
          <w:rPr>
            <w:rFonts w:ascii="Times New Roman" w:eastAsia="Times New Roman" w:hAnsi="Times New Roman"/>
          </w:rPr>
          <w:delText>actuary</w:delText>
        </w:r>
      </w:del>
      <w:ins w:id="5647" w:author="Author" w:date="2019-03-04T14:24:00Z">
        <w:r>
          <w:rPr>
            <w:rFonts w:ascii="Times New Roman" w:eastAsia="Times New Roman" w:hAnsi="Times New Roman"/>
          </w:rPr>
          <w:t>company</w:t>
        </w:r>
      </w:ins>
      <w:r w:rsidRPr="006B31AC">
        <w:rPr>
          <w:rFonts w:ascii="Times New Roman" w:eastAsia="Times New Roman" w:hAnsi="Times New Roman"/>
        </w:rPr>
        <w:t xml:space="preserve"> deems most appropriate under the circumstances</w:t>
      </w:r>
      <w:r>
        <w:rPr>
          <w:rFonts w:ascii="Times New Roman" w:eastAsia="Times New Roman" w:hAnsi="Times New Roman"/>
        </w:rPr>
        <w:t>.</w:t>
      </w:r>
      <w:r w:rsidRPr="006B31AC">
        <w:rPr>
          <w:rFonts w:ascii="Times New Roman" w:eastAsia="Times New Roman" w:hAnsi="Times New Roman"/>
        </w:rPr>
        <w:t>)</w:t>
      </w:r>
    </w:p>
    <w:p w14:paraId="539DBFA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Description</w:t>
      </w:r>
    </w:p>
    <w:p w14:paraId="65CEC73B" w14:textId="1FCB68C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Prudent </w:t>
      </w:r>
      <w:r>
        <w:rPr>
          <w:rFonts w:ascii="Times New Roman" w:eastAsia="Times New Roman" w:hAnsi="Times New Roman"/>
        </w:rPr>
        <w:t>e</w:t>
      </w:r>
      <w:r w:rsidRPr="006B31AC">
        <w:rPr>
          <w:rFonts w:ascii="Times New Roman" w:eastAsia="Times New Roman" w:hAnsi="Times New Roman"/>
        </w:rPr>
        <w:t xml:space="preserve">stimate mortality assumptions </w:t>
      </w:r>
      <w:del w:id="5648" w:author="Peter Weber" w:date="2019-05-09T16:25:00Z">
        <w:r w:rsidRPr="00891064" w:rsidDel="00891064">
          <w:rPr>
            <w:rFonts w:ascii="Times New Roman" w:eastAsia="Times New Roman" w:hAnsi="Times New Roman"/>
            <w:highlight w:val="cyan"/>
          </w:rPr>
          <w:delText>are</w:delText>
        </w:r>
      </w:del>
      <w:ins w:id="5649" w:author="Peter Weber" w:date="2019-05-09T16:25:00Z">
        <w:r w:rsidR="00891064" w:rsidRPr="00891064">
          <w:rPr>
            <w:rFonts w:ascii="Times New Roman" w:eastAsia="Times New Roman" w:hAnsi="Times New Roman"/>
            <w:highlight w:val="cyan"/>
          </w:rPr>
          <w:t>shall be</w:t>
        </w:r>
      </w:ins>
      <w:r w:rsidRPr="006B31AC">
        <w:rPr>
          <w:rFonts w:ascii="Times New Roman" w:eastAsia="Times New Roman" w:hAnsi="Times New Roman"/>
        </w:rPr>
        <w:t xml:space="preserve"> determined by first developing expected mortality curves based on either available experience or published tables. Where necessary, margins </w:t>
      </w:r>
      <w:del w:id="5650" w:author="Peter Weber" w:date="2019-05-09T16:25:00Z">
        <w:r w:rsidRPr="00891064" w:rsidDel="00891064">
          <w:rPr>
            <w:rFonts w:ascii="Times New Roman" w:eastAsia="Times New Roman" w:hAnsi="Times New Roman"/>
            <w:highlight w:val="cyan"/>
          </w:rPr>
          <w:delText>are</w:delText>
        </w:r>
      </w:del>
      <w:ins w:id="5651" w:author="Peter Weber" w:date="2019-05-09T16:25:00Z">
        <w:r w:rsidR="00891064" w:rsidRPr="00891064">
          <w:rPr>
            <w:rFonts w:ascii="Times New Roman" w:eastAsia="Times New Roman" w:hAnsi="Times New Roman"/>
            <w:highlight w:val="cyan"/>
          </w:rPr>
          <w:t>shall be</w:t>
        </w:r>
      </w:ins>
      <w:r w:rsidRPr="006B31AC">
        <w:rPr>
          <w:rFonts w:ascii="Times New Roman" w:eastAsia="Times New Roman" w:hAnsi="Times New Roman"/>
        </w:rPr>
        <w:t xml:space="preserve"> applied to the experience to reflect data uncertainty. The expected mortality curves </w:t>
      </w:r>
      <w:del w:id="5652" w:author="Peter Weber" w:date="2019-05-09T16:26:00Z">
        <w:r w:rsidRPr="00891064" w:rsidDel="00891064">
          <w:rPr>
            <w:rFonts w:ascii="Times New Roman" w:eastAsia="Times New Roman" w:hAnsi="Times New Roman"/>
            <w:highlight w:val="cyan"/>
          </w:rPr>
          <w:delText>are</w:delText>
        </w:r>
      </w:del>
      <w:ins w:id="5653" w:author="Peter Weber" w:date="2019-05-09T16:26:00Z">
        <w:r w:rsidR="00891064" w:rsidRPr="00891064">
          <w:rPr>
            <w:rFonts w:ascii="Times New Roman" w:eastAsia="Times New Roman" w:hAnsi="Times New Roman"/>
            <w:highlight w:val="cyan"/>
          </w:rPr>
          <w:t>shall</w:t>
        </w:r>
      </w:ins>
      <w:r w:rsidRPr="00891064">
        <w:rPr>
          <w:rFonts w:ascii="Times New Roman" w:eastAsia="Times New Roman" w:hAnsi="Times New Roman"/>
          <w:highlight w:val="cyan"/>
        </w:rPr>
        <w:t xml:space="preserve"> then </w:t>
      </w:r>
      <w:ins w:id="5654" w:author="Peter Weber" w:date="2019-05-09T16:26:00Z">
        <w:r w:rsidR="00891064" w:rsidRPr="00891064">
          <w:rPr>
            <w:rFonts w:ascii="Times New Roman" w:eastAsia="Times New Roman" w:hAnsi="Times New Roman"/>
            <w:highlight w:val="cyan"/>
          </w:rPr>
          <w:t>be</w:t>
        </w:r>
        <w:r w:rsidR="00891064">
          <w:rPr>
            <w:rFonts w:ascii="Times New Roman" w:eastAsia="Times New Roman" w:hAnsi="Times New Roman"/>
          </w:rPr>
          <w:t xml:space="preserve"> </w:t>
        </w:r>
      </w:ins>
      <w:r w:rsidRPr="006B31AC">
        <w:rPr>
          <w:rFonts w:ascii="Times New Roman" w:eastAsia="Times New Roman" w:hAnsi="Times New Roman"/>
        </w:rPr>
        <w:t xml:space="preserve">adjusted based on the credibility of the experience used to determine the expected mortality curve. Section </w:t>
      </w:r>
      <w:del w:id="5655" w:author="Mazyck, Reggie" w:date="2019-03-06T15:55:00Z">
        <w:r w:rsidDel="00C82945">
          <w:rPr>
            <w:rFonts w:ascii="Times New Roman" w:eastAsia="Times New Roman" w:hAnsi="Times New Roman"/>
          </w:rPr>
          <w:delText>12.</w:delText>
        </w:r>
      </w:del>
      <w:ins w:id="5656" w:author="Mazyck, Reggie" w:date="2019-03-06T15:55:00Z">
        <w:r w:rsidR="00C82945">
          <w:rPr>
            <w:rFonts w:ascii="Times New Roman" w:eastAsia="Times New Roman" w:hAnsi="Times New Roman"/>
          </w:rPr>
          <w:t>11.</w:t>
        </w:r>
      </w:ins>
      <w:r w:rsidRPr="006B31AC">
        <w:rPr>
          <w:rFonts w:ascii="Times New Roman" w:eastAsia="Times New Roman" w:hAnsi="Times New Roman"/>
        </w:rPr>
        <w:t>B addresses guidance and requirements for determining expected mortality curves</w:t>
      </w:r>
      <w:r>
        <w:rPr>
          <w:rFonts w:ascii="Times New Roman" w:eastAsia="Times New Roman" w:hAnsi="Times New Roman"/>
        </w:rPr>
        <w:t>,</w:t>
      </w:r>
      <w:r w:rsidRPr="006B31AC">
        <w:rPr>
          <w:rFonts w:ascii="Times New Roman" w:eastAsia="Times New Roman" w:hAnsi="Times New Roman"/>
        </w:rPr>
        <w:t xml:space="preserve"> and Section </w:t>
      </w:r>
      <w:del w:id="5657" w:author="Mazyck, Reggie" w:date="2019-03-06T15:56:00Z">
        <w:r w:rsidDel="00DA1604">
          <w:rPr>
            <w:rFonts w:ascii="Times New Roman" w:eastAsia="Times New Roman" w:hAnsi="Times New Roman"/>
          </w:rPr>
          <w:delText>12</w:delText>
        </w:r>
      </w:del>
      <w:ins w:id="5658" w:author="Mazyck, Reggie" w:date="2019-03-06T15:56:00Z">
        <w:r w:rsidR="00DA1604">
          <w:rPr>
            <w:rFonts w:ascii="Times New Roman" w:eastAsia="Times New Roman" w:hAnsi="Times New Roman"/>
          </w:rPr>
          <w:t>11</w:t>
        </w:r>
      </w:ins>
      <w:r>
        <w:rPr>
          <w:rFonts w:ascii="Times New Roman" w:eastAsia="Times New Roman" w:hAnsi="Times New Roman"/>
        </w:rPr>
        <w:t>.</w:t>
      </w:r>
      <w:r w:rsidRPr="006B31AC">
        <w:rPr>
          <w:rFonts w:ascii="Times New Roman" w:eastAsia="Times New Roman" w:hAnsi="Times New Roman"/>
        </w:rPr>
        <w:t xml:space="preserve">C addresses guidance and requirements for adjusting the expected mortality curves to determine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w:t>
      </w:r>
    </w:p>
    <w:p w14:paraId="48BE008B" w14:textId="507FADB9"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del w:id="5659" w:author="Mazyck, Reggie" w:date="2019-03-06T15:55:00Z">
        <w:r w:rsidDel="00C82945">
          <w:rPr>
            <w:rFonts w:ascii="Times New Roman" w:eastAsia="Times New Roman" w:hAnsi="Times New Roman"/>
          </w:rPr>
          <w:delText>12.</w:delText>
        </w:r>
      </w:del>
      <w:ins w:id="5660"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3C27B3BB"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Business Segments</w:t>
      </w:r>
    </w:p>
    <w:p w14:paraId="20A9B487" w14:textId="64DC76ED"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the products falling under the scope of these requirements shall be grouped into business segments with different mortality assumptions. The grouping</w:t>
      </w:r>
      <w:ins w:id="5661" w:author="Mazyck, Reggie" w:date="2019-05-16T16:13:00Z">
        <w:r w:rsidR="00B8079F" w:rsidRPr="00E33858">
          <w:rPr>
            <w:rFonts w:ascii="Times New Roman" w:eastAsia="Times New Roman" w:hAnsi="Times New Roman"/>
            <w:highlight w:val="green"/>
            <w:rPrChange w:id="5662" w:author="Mazyck, Reggie" w:date="2019-05-16T17:42:00Z">
              <w:rPr>
                <w:rFonts w:ascii="Times New Roman" w:eastAsia="Times New Roman" w:hAnsi="Times New Roman"/>
              </w:rPr>
            </w:rPrChange>
          </w:rPr>
          <w:t>, at a  minimum,</w:t>
        </w:r>
      </w:ins>
      <w:r w:rsidRPr="00E33858">
        <w:rPr>
          <w:rFonts w:ascii="Times New Roman" w:eastAsia="Times New Roman" w:hAnsi="Times New Roman"/>
          <w:highlight w:val="green"/>
          <w:rPrChange w:id="5663" w:author="Mazyck, Reggie" w:date="2019-05-16T17:42:00Z">
            <w:rPr>
              <w:rFonts w:ascii="Times New Roman" w:eastAsia="Times New Roman" w:hAnsi="Times New Roman"/>
            </w:rPr>
          </w:rPrChange>
        </w:rPr>
        <w:t xml:space="preserve"> should </w:t>
      </w:r>
      <w:del w:id="5664" w:author="Mazyck, Reggie" w:date="2019-05-16T16:13:00Z">
        <w:r w:rsidR="000E6E7C" w:rsidRPr="00E33858" w:rsidDel="00B8079F">
          <w:rPr>
            <w:rFonts w:ascii="Times New Roman" w:eastAsia="Times New Roman" w:hAnsi="Times New Roman"/>
            <w:highlight w:val="green"/>
            <w:u w:val="single"/>
            <w:rPrChange w:id="5665" w:author="Mazyck, Reggie" w:date="2019-05-16T17:42:00Z">
              <w:rPr>
                <w:rFonts w:ascii="Times New Roman" w:eastAsia="Times New Roman" w:hAnsi="Times New Roman"/>
                <w:highlight w:val="yellow"/>
                <w:u w:val="single"/>
              </w:rPr>
            </w:rPrChange>
          </w:rPr>
          <w:delText>reflect</w:delText>
        </w:r>
      </w:del>
      <w:ins w:id="5666" w:author="Mazyck, Reggie" w:date="2019-05-16T16:13:00Z">
        <w:r w:rsidR="00B8079F" w:rsidRPr="00E33858">
          <w:rPr>
            <w:rFonts w:ascii="Times New Roman" w:eastAsia="Times New Roman" w:hAnsi="Times New Roman"/>
            <w:highlight w:val="green"/>
            <w:u w:val="single"/>
            <w:rPrChange w:id="5667" w:author="Mazyck, Reggie" w:date="2019-05-16T17:42:00Z">
              <w:rPr>
                <w:rFonts w:ascii="Times New Roman" w:eastAsia="Times New Roman" w:hAnsi="Times New Roman"/>
                <w:highlight w:val="yellow"/>
                <w:u w:val="single"/>
              </w:rPr>
            </w:rPrChange>
          </w:rPr>
          <w:t xml:space="preserve">differentiate </w:t>
        </w:r>
      </w:ins>
      <w:ins w:id="5668" w:author="Mazyck, Reggie" w:date="2019-05-01T10:11:00Z">
        <w:r w:rsidR="000E6E7C" w:rsidRPr="00E33858">
          <w:rPr>
            <w:rFonts w:ascii="Times New Roman" w:eastAsia="Times New Roman" w:hAnsi="Times New Roman"/>
            <w:highlight w:val="green"/>
            <w:u w:val="single"/>
            <w:rPrChange w:id="5669" w:author="Mazyck, Reggie" w:date="2019-05-16T17:42:00Z">
              <w:rPr>
                <w:rFonts w:ascii="Times New Roman" w:eastAsia="Times New Roman" w:hAnsi="Times New Roman"/>
                <w:highlight w:val="yellow"/>
                <w:u w:val="single"/>
              </w:rPr>
            </w:rPrChange>
          </w:rPr>
          <w:t xml:space="preserve">whether the contracts contain </w:t>
        </w:r>
      </w:ins>
      <w:del w:id="5670" w:author="Mazyck, Reggie" w:date="2019-05-16T16:14:00Z">
        <w:r w:rsidR="000E6E7C" w:rsidRPr="00E33858" w:rsidDel="00B8079F">
          <w:rPr>
            <w:rFonts w:ascii="Times New Roman" w:eastAsia="Times New Roman" w:hAnsi="Times New Roman"/>
            <w:highlight w:val="green"/>
            <w:u w:val="single"/>
            <w:rPrChange w:id="5671" w:author="Mazyck, Reggie" w:date="2019-05-16T17:42:00Z">
              <w:rPr>
                <w:rFonts w:ascii="Times New Roman" w:eastAsia="Times New Roman" w:hAnsi="Times New Roman"/>
                <w:highlight w:val="yellow"/>
                <w:u w:val="single"/>
              </w:rPr>
            </w:rPrChange>
          </w:rPr>
          <w:delText>either</w:delText>
        </w:r>
      </w:del>
      <w:ins w:id="5672" w:author="Mazyck, Reggie" w:date="2019-05-16T16:15:00Z">
        <w:r w:rsidR="00B8079F" w:rsidRPr="00E33858">
          <w:rPr>
            <w:rFonts w:ascii="Times New Roman" w:eastAsia="Times New Roman" w:hAnsi="Times New Roman"/>
            <w:highlight w:val="green"/>
            <w:u w:val="single"/>
            <w:rPrChange w:id="5673" w:author="Mazyck, Reggie" w:date="2019-05-16T17:42:00Z">
              <w:rPr>
                <w:rFonts w:ascii="Times New Roman" w:eastAsia="Times New Roman" w:hAnsi="Times New Roman"/>
                <w:highlight w:val="lightGray"/>
                <w:u w:val="single"/>
              </w:rPr>
            </w:rPrChange>
          </w:rPr>
          <w:t xml:space="preserve"> VAGLBs or do not, where the no-VAGLB segments would include both contracts with </w:t>
        </w:r>
      </w:ins>
      <w:ins w:id="5674" w:author="Mazyck, Reggie" w:date="2019-05-01T10:11:00Z">
        <w:r w:rsidR="000E6E7C" w:rsidRPr="00E33858">
          <w:rPr>
            <w:rFonts w:ascii="Times New Roman" w:eastAsia="Times New Roman" w:hAnsi="Times New Roman"/>
            <w:highlight w:val="green"/>
            <w:u w:val="single"/>
            <w:rPrChange w:id="5675" w:author="Mazyck, Reggie" w:date="2019-05-16T17:42:00Z">
              <w:rPr>
                <w:rFonts w:ascii="Times New Roman" w:eastAsia="Times New Roman" w:hAnsi="Times New Roman"/>
                <w:highlight w:val="yellow"/>
                <w:u w:val="single"/>
              </w:rPr>
            </w:rPrChange>
          </w:rPr>
          <w:t xml:space="preserve">no guaranteed benefits </w:t>
        </w:r>
      </w:ins>
      <w:del w:id="5676" w:author="Mazyck, Reggie" w:date="2019-05-16T16:16:00Z">
        <w:r w:rsidR="000E6E7C" w:rsidRPr="00E33858" w:rsidDel="00B8079F">
          <w:rPr>
            <w:rFonts w:ascii="Times New Roman" w:eastAsia="Times New Roman" w:hAnsi="Times New Roman"/>
            <w:highlight w:val="green"/>
            <w:u w:val="single"/>
            <w:rPrChange w:id="5677" w:author="Mazyck, Reggie" w:date="2019-05-16T17:42:00Z">
              <w:rPr>
                <w:rFonts w:ascii="Times New Roman" w:eastAsia="Times New Roman" w:hAnsi="Times New Roman"/>
                <w:highlight w:val="yellow"/>
                <w:u w:val="single"/>
              </w:rPr>
            </w:rPrChange>
          </w:rPr>
          <w:delText>or</w:delText>
        </w:r>
      </w:del>
      <w:ins w:id="5678" w:author="Mazyck, Reggie" w:date="2019-05-16T16:16:00Z">
        <w:r w:rsidR="00B8079F" w:rsidRPr="00E33858">
          <w:rPr>
            <w:rFonts w:ascii="Times New Roman" w:eastAsia="Times New Roman" w:hAnsi="Times New Roman"/>
            <w:highlight w:val="green"/>
            <w:u w:val="single"/>
            <w:rPrChange w:id="5679" w:author="Mazyck, Reggie" w:date="2019-05-16T17:42:00Z">
              <w:rPr>
                <w:rFonts w:ascii="Times New Roman" w:eastAsia="Times New Roman" w:hAnsi="Times New Roman"/>
                <w:highlight w:val="lightGray"/>
                <w:u w:val="single"/>
              </w:rPr>
            </w:rPrChange>
          </w:rPr>
          <w:t xml:space="preserve"> and </w:t>
        </w:r>
        <w:r w:rsidR="009322F5" w:rsidRPr="00E33858">
          <w:rPr>
            <w:rFonts w:ascii="Times New Roman" w:eastAsia="Times New Roman" w:hAnsi="Times New Roman"/>
            <w:highlight w:val="green"/>
            <w:u w:val="single"/>
            <w:rPrChange w:id="5680" w:author="Mazyck, Reggie" w:date="2019-05-16T17:42:00Z">
              <w:rPr>
                <w:rFonts w:ascii="Times New Roman" w:eastAsia="Times New Roman" w:hAnsi="Times New Roman"/>
                <w:highlight w:val="lightGray"/>
                <w:u w:val="single"/>
              </w:rPr>
            </w:rPrChange>
          </w:rPr>
          <w:t xml:space="preserve">contracts with </w:t>
        </w:r>
      </w:ins>
      <w:ins w:id="5681" w:author="Mazyck, Reggie" w:date="2019-05-01T10:11:00Z">
        <w:r w:rsidR="000E6E7C" w:rsidRPr="00E33858">
          <w:rPr>
            <w:rFonts w:ascii="Times New Roman" w:eastAsia="Times New Roman" w:hAnsi="Times New Roman"/>
            <w:highlight w:val="green"/>
            <w:u w:val="single"/>
            <w:rPrChange w:id="5682" w:author="Mazyck, Reggie" w:date="2019-05-16T17:42:00Z">
              <w:rPr>
                <w:rFonts w:ascii="Times New Roman" w:eastAsia="Times New Roman" w:hAnsi="Times New Roman"/>
                <w:highlight w:val="yellow"/>
                <w:u w:val="single"/>
              </w:rPr>
            </w:rPrChange>
          </w:rPr>
          <w:t>only GMDBs</w:t>
        </w:r>
      </w:ins>
      <w:r w:rsidR="009322F5" w:rsidRPr="00E33858">
        <w:rPr>
          <w:rFonts w:ascii="Times New Roman" w:eastAsia="Times New Roman" w:hAnsi="Times New Roman"/>
          <w:highlight w:val="green"/>
          <w:u w:val="single"/>
          <w:rPrChange w:id="5683" w:author="Mazyck, Reggie" w:date="2019-05-16T17:42:00Z">
            <w:rPr>
              <w:rFonts w:ascii="Times New Roman" w:eastAsia="Times New Roman" w:hAnsi="Times New Roman"/>
              <w:highlight w:val="yellow"/>
              <w:u w:val="single"/>
            </w:rPr>
          </w:rPrChange>
        </w:rPr>
        <w:t>.</w:t>
      </w:r>
      <w:del w:id="5684" w:author="Mazyck, Reggie" w:date="2019-05-16T16:17:00Z">
        <w:r w:rsidR="009322F5" w:rsidRPr="00E33858" w:rsidDel="009322F5">
          <w:rPr>
            <w:rFonts w:ascii="Times New Roman" w:eastAsia="Times New Roman" w:hAnsi="Times New Roman"/>
            <w:highlight w:val="green"/>
            <w:u w:val="single"/>
            <w:rPrChange w:id="5685" w:author="Mazyck, Reggie" w:date="2019-05-16T17:42:00Z">
              <w:rPr>
                <w:rFonts w:ascii="Times New Roman" w:eastAsia="Times New Roman" w:hAnsi="Times New Roman"/>
                <w:highlight w:val="yellow"/>
                <w:u w:val="single"/>
              </w:rPr>
            </w:rPrChange>
          </w:rPr>
          <w:delText xml:space="preserve"> </w:delText>
        </w:r>
        <w:r w:rsidR="000E6E7C" w:rsidRPr="00E33858" w:rsidDel="009322F5">
          <w:rPr>
            <w:rFonts w:ascii="Times New Roman" w:eastAsia="Times New Roman" w:hAnsi="Times New Roman"/>
            <w:highlight w:val="green"/>
            <w:u w:val="single"/>
            <w:rPrChange w:id="5686" w:author="Mazyck, Reggie" w:date="2019-05-16T17:42:00Z">
              <w:rPr>
                <w:rFonts w:ascii="Times New Roman" w:eastAsia="Times New Roman" w:hAnsi="Times New Roman"/>
                <w:highlight w:val="yellow"/>
                <w:u w:val="single"/>
              </w:rPr>
            </w:rPrChange>
          </w:rPr>
          <w:delText xml:space="preserve"> (i.e., no VAGLBs) vs. contains VAGLBs as well as</w:delText>
        </w:r>
      </w:del>
      <w:ins w:id="5687" w:author="Mazyck, Reggie" w:date="2019-05-16T16:18:00Z">
        <w:r w:rsidR="009322F5" w:rsidRPr="00E33858">
          <w:rPr>
            <w:rFonts w:ascii="Times New Roman" w:eastAsia="Times New Roman" w:hAnsi="Times New Roman"/>
            <w:highlight w:val="green"/>
            <w:u w:val="single"/>
            <w:rPrChange w:id="5688" w:author="Mazyck, Reggie" w:date="2019-05-16T17:42:00Z">
              <w:rPr>
                <w:rFonts w:ascii="Times New Roman" w:eastAsia="Times New Roman" w:hAnsi="Times New Roman"/>
                <w:u w:val="single"/>
              </w:rPr>
            </w:rPrChange>
          </w:rPr>
          <w:t xml:space="preserve"> The grouping should also</w:t>
        </w:r>
      </w:ins>
      <w:ins w:id="5689" w:author="Mazyck, Reggie" w:date="2019-05-01T10:11:00Z">
        <w:r w:rsidR="000E6E7C" w:rsidRPr="000E6E7C">
          <w:rPr>
            <w:rFonts w:ascii="Times New Roman" w:eastAsia="Times New Roman" w:hAnsi="Times New Roman"/>
          </w:rPr>
          <w:t xml:space="preserve"> </w:t>
        </w:r>
      </w:ins>
      <w:r w:rsidRPr="006B31AC">
        <w:rPr>
          <w:rFonts w:ascii="Times New Roman" w:eastAsia="Times New Roman" w:hAnsi="Times New Roman"/>
        </w:rPr>
        <w:t xml:space="preserve">generally follow the pricing, marketing, management and/or reinsurance programs of the company. </w:t>
      </w:r>
      <w:del w:id="5690" w:author="Author" w:date="2019-03-04T14:24:00Z">
        <w:r w:rsidR="0021502F" w:rsidRPr="006B31AC">
          <w:rPr>
            <w:rFonts w:ascii="Times New Roman" w:eastAsia="Times New Roman" w:hAnsi="Times New Roman"/>
          </w:rPr>
          <w:delText>Where less refined segments are used for setting the mortality assumption than is used in business management</w:delText>
        </w:r>
        <w:r w:rsidR="00E2050A">
          <w:rPr>
            <w:rFonts w:ascii="Times New Roman" w:eastAsia="Times New Roman" w:hAnsi="Times New Roman"/>
          </w:rPr>
          <w:delText>,</w:delText>
        </w:r>
        <w:r w:rsidR="0021502F" w:rsidRPr="006B31AC">
          <w:rPr>
            <w:rFonts w:ascii="Times New Roman" w:eastAsia="Times New Roman" w:hAnsi="Times New Roman"/>
          </w:rPr>
          <w:delText xml:space="preserve"> the documentation should address the impact, if material, of the less refined segmentation on the resulting reserves.</w:delText>
        </w:r>
      </w:del>
    </w:p>
    <w:p w14:paraId="297F61E1" w14:textId="77777777" w:rsidR="003129FE" w:rsidRPr="006B31AC" w:rsidRDefault="003129FE" w:rsidP="000E04EA">
      <w:pPr>
        <w:spacing w:after="220" w:line="240" w:lineRule="auto"/>
        <w:ind w:left="1440" w:hanging="720"/>
        <w:rPr>
          <w:rFonts w:ascii="Times New Roman" w:eastAsia="Times New Roman" w:hAnsi="Times New Roman"/>
          <w:spacing w:val="-2"/>
        </w:rPr>
      </w:pPr>
      <w:ins w:id="5691" w:author="Author" w:date="2019-03-04T14:24:00Z">
        <w:r>
          <w:rPr>
            <w:rFonts w:ascii="Times New Roman" w:eastAsia="Times New Roman" w:hAnsi="Times New Roman"/>
            <w:spacing w:val="-2"/>
          </w:rPr>
          <w:t xml:space="preserve">4. </w:t>
        </w:r>
        <w:r>
          <w:rPr>
            <w:rFonts w:ascii="Times New Roman" w:eastAsia="Times New Roman" w:hAnsi="Times New Roman"/>
            <w:spacing w:val="-2"/>
          </w:rPr>
          <w:tab/>
        </w:r>
      </w:ins>
      <w:r w:rsidRPr="006B31AC">
        <w:rPr>
          <w:rFonts w:ascii="Times New Roman" w:eastAsia="Times New Roman" w:hAnsi="Times New Roman"/>
          <w:spacing w:val="-2"/>
        </w:rPr>
        <w:t>Margin for Data Uncertainty</w:t>
      </w:r>
    </w:p>
    <w:p w14:paraId="16DACF7B" w14:textId="0C5E8E74" w:rsidR="003129FE" w:rsidRPr="006B31AC" w:rsidRDefault="003129FE" w:rsidP="000E04EA">
      <w:pPr>
        <w:pStyle w:val="ListParagraph"/>
        <w:spacing w:after="220" w:line="240" w:lineRule="auto"/>
        <w:ind w:left="1440"/>
        <w:contextualSpacing w:val="0"/>
        <w:rPr>
          <w:rFonts w:ascii="Times New Roman" w:eastAsia="Times New Roman" w:hAnsi="Times New Roman"/>
        </w:rPr>
      </w:pPr>
      <w:r w:rsidRPr="006B31AC">
        <w:rPr>
          <w:rFonts w:ascii="Times New Roman" w:eastAsia="Times New Roman" w:hAnsi="Times New Roman"/>
          <w:spacing w:val="-2"/>
        </w:rPr>
        <w:t xml:space="preserve">The expected mortality curves that are determined in Section </w:t>
      </w:r>
      <w:del w:id="5692" w:author="Mazyck, Reggie" w:date="2019-03-06T15:55:00Z">
        <w:r w:rsidDel="00C82945">
          <w:rPr>
            <w:rFonts w:ascii="Times New Roman" w:eastAsia="Times New Roman" w:hAnsi="Times New Roman"/>
            <w:spacing w:val="-2"/>
          </w:rPr>
          <w:delText>12.</w:delText>
        </w:r>
      </w:del>
      <w:ins w:id="5693" w:author="Mazyck, Reggie" w:date="2019-03-06T15:55:00Z">
        <w:r w:rsidR="00C82945">
          <w:rPr>
            <w:rFonts w:ascii="Times New Roman" w:eastAsia="Times New Roman" w:hAnsi="Times New Roman"/>
            <w:spacing w:val="-2"/>
          </w:rPr>
          <w:t>11.</w:t>
        </w:r>
      </w:ins>
      <w:r w:rsidRPr="006B31AC">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635653E2"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this </w:t>
      </w:r>
      <w:r>
        <w:rPr>
          <w:rFonts w:ascii="Times New Roman" w:eastAsia="Times New Roman" w:hAnsi="Times New Roman"/>
        </w:rPr>
        <w:t>s</w:t>
      </w:r>
      <w:r w:rsidRPr="006B31AC">
        <w:rPr>
          <w:rFonts w:ascii="Times New Roman" w:eastAsia="Times New Roman" w:hAnsi="Times New Roman"/>
        </w:rPr>
        <w:t>ection, if mortality must be increased (decreased) to provide for uncertainty</w:t>
      </w:r>
      <w:r>
        <w:rPr>
          <w:rFonts w:ascii="Times New Roman" w:eastAsia="Times New Roman" w:hAnsi="Times New Roman"/>
        </w:rPr>
        <w:t>,</w:t>
      </w:r>
      <w:r w:rsidRPr="006B31AC">
        <w:rPr>
          <w:rFonts w:ascii="Times New Roman" w:eastAsia="Times New Roman" w:hAnsi="Times New Roman"/>
        </w:rPr>
        <w:t xml:space="preserve"> the business segment is referred to as a plus (minus) segment.</w:t>
      </w:r>
    </w:p>
    <w:p w14:paraId="01DCF9C5"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It may be necessary, because of a change in the mortality risk profile of the segment, to reclassify a business segment from a plus (minus) segment to a minus (plus) segment to the extent compliance with this section requires such a reclassification.</w:t>
      </w:r>
    </w:p>
    <w:p w14:paraId="1566A6ED"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Determination of Expected Mortality Curves</w:t>
      </w:r>
    </w:p>
    <w:p w14:paraId="1E1E99F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Experience Data</w:t>
      </w:r>
    </w:p>
    <w:p w14:paraId="17051DE7" w14:textId="14B6DF96"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In determining expected mortality curves</w:t>
      </w:r>
      <w:r>
        <w:rPr>
          <w:rFonts w:ascii="Times New Roman" w:eastAsia="Times New Roman" w:hAnsi="Times New Roman"/>
        </w:rPr>
        <w:t>,</w:t>
      </w:r>
      <w:r w:rsidRPr="006B31AC">
        <w:rPr>
          <w:rFonts w:ascii="Times New Roman" w:eastAsia="Times New Roman" w:hAnsi="Times New Roman"/>
        </w:rPr>
        <w:t xml:space="preserve">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See Section </w:t>
      </w:r>
      <w:del w:id="5694" w:author="Mazyck, Reggie" w:date="2019-03-06T15:55:00Z">
        <w:r w:rsidDel="00C82945">
          <w:rPr>
            <w:rFonts w:ascii="Times New Roman" w:eastAsia="Times New Roman" w:hAnsi="Times New Roman"/>
          </w:rPr>
          <w:delText>12.</w:delText>
        </w:r>
      </w:del>
      <w:ins w:id="5695"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B.2. for additional considerations. Finally, if there is no data, the company shall use the applicable table, as required in Section </w:t>
      </w:r>
      <w:del w:id="5696" w:author="Mazyck, Reggie" w:date="2019-03-06T15:55:00Z">
        <w:r w:rsidDel="00C82945">
          <w:rPr>
            <w:rFonts w:ascii="Times New Roman" w:eastAsia="Times New Roman" w:hAnsi="Times New Roman"/>
          </w:rPr>
          <w:delText>12.</w:delText>
        </w:r>
      </w:del>
      <w:ins w:id="5697" w:author="Mazyck, Reggie" w:date="2019-03-06T15:55:00Z">
        <w:r w:rsidR="00C82945">
          <w:rPr>
            <w:rFonts w:ascii="Times New Roman" w:eastAsia="Times New Roman" w:hAnsi="Times New Roman"/>
          </w:rPr>
          <w:t>11.</w:t>
        </w:r>
      </w:ins>
      <w:r w:rsidRPr="006B31AC">
        <w:rPr>
          <w:rFonts w:ascii="Times New Roman" w:eastAsia="Times New Roman" w:hAnsi="Times New Roman"/>
        </w:rPr>
        <w:t>B.3.</w:t>
      </w:r>
    </w:p>
    <w:p w14:paraId="3A58EEDA"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 xml:space="preserve">Data Other </w:t>
      </w:r>
      <w:r>
        <w:rPr>
          <w:rFonts w:ascii="Times New Roman" w:eastAsia="Times New Roman" w:hAnsi="Times New Roman"/>
        </w:rPr>
        <w:t>T</w:t>
      </w:r>
      <w:r w:rsidRPr="006B31AC">
        <w:rPr>
          <w:rFonts w:ascii="Times New Roman" w:eastAsia="Times New Roman" w:hAnsi="Times New Roman"/>
        </w:rPr>
        <w:t>han Direct Experience</w:t>
      </w:r>
    </w:p>
    <w:p w14:paraId="00CFE310" w14:textId="717A286E" w:rsidR="003129FE" w:rsidRPr="006B31AC" w:rsidRDefault="0021502F" w:rsidP="000E04EA">
      <w:pPr>
        <w:spacing w:after="220" w:line="240" w:lineRule="auto"/>
        <w:ind w:left="1440"/>
        <w:rPr>
          <w:rFonts w:ascii="Times New Roman" w:eastAsia="Times New Roman" w:hAnsi="Times New Roman"/>
        </w:rPr>
      </w:pPr>
      <w:del w:id="5698" w:author="Author" w:date="2019-03-04T14:24:00Z">
        <w:r w:rsidRPr="006B31AC">
          <w:rPr>
            <w:rFonts w:ascii="Times New Roman" w:eastAsia="Times New Roman" w:hAnsi="Times New Roman"/>
          </w:rPr>
          <w:delText xml:space="preserve">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 The actuary </w:delText>
        </w:r>
        <w:r w:rsidR="008F3896">
          <w:rPr>
            <w:rFonts w:ascii="Times New Roman" w:eastAsia="Times New Roman" w:hAnsi="Times New Roman"/>
          </w:rPr>
          <w:delText>also shall</w:delText>
        </w:r>
        <w:r w:rsidRPr="006B31AC">
          <w:rPr>
            <w:rFonts w:ascii="Times New Roman" w:eastAsia="Times New Roman" w:hAnsi="Times New Roman"/>
          </w:rPr>
          <w:delText xml:space="preserve"> document the data quality of the mortality experience of the similar business. </w:delText>
        </w:r>
      </w:del>
      <w:r w:rsidR="003129FE" w:rsidRPr="006B31AC">
        <w:rPr>
          <w:rFonts w:ascii="Times New Roman" w:eastAsia="Times New Roman" w:hAnsi="Times New Roman"/>
        </w:rPr>
        <w:t>Adjustments shall be applied to the data to reflect differences between the business segments</w:t>
      </w:r>
      <w:r w:rsidR="003129FE">
        <w:rPr>
          <w:rFonts w:ascii="Times New Roman" w:eastAsia="Times New Roman" w:hAnsi="Times New Roman"/>
        </w:rPr>
        <w:t>,</w:t>
      </w:r>
      <w:r w:rsidR="003129FE" w:rsidRPr="006B31AC">
        <w:rPr>
          <w:rFonts w:ascii="Times New Roman" w:eastAsia="Times New Roman" w:hAnsi="Times New Roman"/>
        </w:rPr>
        <w:t xml:space="preserve"> and margins shall be applied to the adjusted expected mortality curves to reflect the data uncertainty associated with using data from a similar but not identical business segment. </w:t>
      </w:r>
      <w:del w:id="5699" w:author="Author" w:date="2019-03-04T14:24:00Z">
        <w:r w:rsidRPr="006B31AC">
          <w:rPr>
            <w:rFonts w:ascii="Times New Roman" w:eastAsia="Times New Roman" w:hAnsi="Times New Roman"/>
          </w:rPr>
          <w:delText>The actuary shall document the adjustments and the margins applied.</w:delText>
        </w:r>
      </w:del>
    </w:p>
    <w:p w14:paraId="42468353" w14:textId="766E0728"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w:t>
      </w:r>
      <w:r>
        <w:rPr>
          <w:rFonts w:ascii="Times New Roman" w:eastAsia="Times New Roman" w:hAnsi="Times New Roman"/>
        </w:rPr>
        <w:t xml:space="preserve">also </w:t>
      </w:r>
      <w:r w:rsidRPr="006B31AC">
        <w:rPr>
          <w:rFonts w:ascii="Times New Roman" w:eastAsia="Times New Roman" w:hAnsi="Times New Roman"/>
        </w:rPr>
        <w:t xml:space="preserve">may be a reasonable starting point for the determination of the company’s expected mortality curves. </w:t>
      </w:r>
      <w:del w:id="5700" w:author="Author" w:date="2019-03-04T14:24:00Z">
        <w:r w:rsidR="0021502F" w:rsidRPr="006B31AC">
          <w:rPr>
            <w:rFonts w:ascii="Times New Roman" w:eastAsia="Times New Roman" w:hAnsi="Times New Roman"/>
          </w:rPr>
          <w:delText>The actuary shall document the application of such reinsurance charges and how they were used to set the company’s expected mortality curves for the segment.</w:delText>
        </w:r>
      </w:del>
    </w:p>
    <w:p w14:paraId="2628EEEE"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No Data Requirements</w:t>
      </w:r>
    </w:p>
    <w:p w14:paraId="0B62F55C" w14:textId="02E72017" w:rsidR="003129FE" w:rsidRDefault="003129FE" w:rsidP="000E04EA">
      <w:pPr>
        <w:spacing w:after="220" w:line="240" w:lineRule="auto"/>
        <w:ind w:left="1440"/>
        <w:rPr>
          <w:ins w:id="5701" w:author="Mazyck, Reggie" w:date="2019-05-16T17:43:00Z"/>
          <w:rFonts w:ascii="Times New Roman" w:eastAsia="Times New Roman" w:hAnsi="Times New Roman"/>
        </w:rPr>
      </w:pPr>
      <w:r w:rsidRPr="006B31AC">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w:t>
      </w:r>
      <w:del w:id="5702" w:author="Mazyck, Reggie" w:date="2019-05-01T09:49:00Z">
        <w:r w:rsidRPr="00D22A19" w:rsidDel="005F2152">
          <w:rPr>
            <w:rFonts w:ascii="Times New Roman" w:eastAsia="Times New Roman" w:hAnsi="Times New Roman"/>
            <w:highlight w:val="yellow"/>
          </w:rPr>
          <w:delText xml:space="preserve">using 100% of the 1994 Variable Annuity MGDB Mortality Table for a plus segment </w:delText>
        </w:r>
      </w:del>
      <w:ins w:id="5703" w:author="Mazyck, Reggie" w:date="2019-05-01T09:50:00Z">
        <w:r w:rsidR="00D22A19" w:rsidRPr="00D22A19">
          <w:rPr>
            <w:rFonts w:ascii="Times New Roman" w:eastAsia="Times New Roman" w:hAnsi="Times New Roman"/>
            <w:highlight w:val="yellow"/>
          </w:rPr>
          <w:t>the appropriate percentage (F</w:t>
        </w:r>
        <w:r w:rsidR="00D22A19" w:rsidRPr="00D22A19">
          <w:rPr>
            <w:rFonts w:ascii="Times New Roman" w:eastAsia="Times New Roman" w:hAnsi="Times New Roman"/>
            <w:highlight w:val="yellow"/>
            <w:vertAlign w:val="subscript"/>
          </w:rPr>
          <w:t>x</w:t>
        </w:r>
        <w:r w:rsidR="00D22A19" w:rsidRPr="00D22A19">
          <w:rPr>
            <w:rFonts w:ascii="Times New Roman" w:eastAsia="Times New Roman" w:hAnsi="Times New Roman"/>
            <w:highlight w:val="yellow"/>
          </w:rPr>
          <w:t xml:space="preserve">) from Table 1 of the 2012 IAM Basic Table with projection scale G2 for </w:t>
        </w:r>
        <w:r w:rsidR="00D22A19" w:rsidRPr="00D22A19">
          <w:rPr>
            <w:rFonts w:ascii="Times New Roman" w:eastAsia="Times New Roman" w:hAnsi="Times New Roman"/>
            <w:highlight w:val="yellow"/>
            <w:u w:val="single"/>
          </w:rPr>
          <w:t>contracts with no VAGLBs</w:t>
        </w:r>
        <w:r w:rsidR="00D22A19" w:rsidRPr="00D22A19">
          <w:rPr>
            <w:rFonts w:ascii="Times New Roman" w:eastAsia="Times New Roman" w:hAnsi="Times New Roman"/>
          </w:rPr>
          <w:t xml:space="preserve"> </w:t>
        </w:r>
      </w:ins>
      <w:r w:rsidRPr="006B31AC">
        <w:rPr>
          <w:rFonts w:ascii="Times New Roman" w:eastAsia="Times New Roman" w:hAnsi="Times New Roman"/>
        </w:rPr>
        <w:t xml:space="preserve">and expected deaths no greater than </w:t>
      </w:r>
      <w:del w:id="5704" w:author="Mazyck, Reggie" w:date="2019-05-01T09:50:00Z">
        <w:r w:rsidRPr="006B31AC" w:rsidDel="00D22A19">
          <w:rPr>
            <w:rFonts w:ascii="Times New Roman" w:eastAsia="Times New Roman" w:hAnsi="Times New Roman"/>
          </w:rPr>
          <w:delText xml:space="preserve">100% of </w:delText>
        </w:r>
      </w:del>
      <w:ins w:id="5705" w:author="Mazyck, Reggie" w:date="2019-05-01T09:51:00Z">
        <w:r w:rsidR="00D22A19" w:rsidRPr="00D22A19">
          <w:rPr>
            <w:rFonts w:ascii="Times New Roman" w:eastAsia="Times New Roman" w:hAnsi="Times New Roman"/>
            <w:shd w:val="clear" w:color="auto" w:fill="FFFF00"/>
          </w:rPr>
          <w:t>the appropriate percentage (F</w:t>
        </w:r>
        <w:r w:rsidR="00D22A19" w:rsidRPr="00D22A19">
          <w:rPr>
            <w:rFonts w:ascii="Times New Roman" w:eastAsia="Times New Roman" w:hAnsi="Times New Roman"/>
            <w:shd w:val="clear" w:color="auto" w:fill="FFFF00"/>
            <w:vertAlign w:val="subscript"/>
          </w:rPr>
          <w:t>x</w:t>
        </w:r>
        <w:r w:rsidR="00D22A19" w:rsidRPr="00D22A19">
          <w:rPr>
            <w:rFonts w:ascii="Times New Roman" w:eastAsia="Times New Roman" w:hAnsi="Times New Roman"/>
            <w:shd w:val="clear" w:color="auto" w:fill="FFFF00"/>
          </w:rPr>
          <w:t>) from Table 1 of</w:t>
        </w:r>
        <w:r w:rsidR="00D22A19" w:rsidRPr="00D22A19">
          <w:rPr>
            <w:rFonts w:ascii="Times New Roman" w:eastAsia="Times New Roman" w:hAnsi="Times New Roman"/>
          </w:rPr>
          <w:t xml:space="preserve"> </w:t>
        </w:r>
      </w:ins>
      <w:r w:rsidRPr="006B31AC">
        <w:rPr>
          <w:rFonts w:ascii="Times New Roman" w:eastAsia="Times New Roman" w:hAnsi="Times New Roman"/>
        </w:rPr>
        <w:t xml:space="preserve">the </w:t>
      </w:r>
      <w:del w:id="5706" w:author="Author" w:date="2019-03-04T14:24:00Z">
        <w:r w:rsidR="0021502F" w:rsidRPr="006B31AC">
          <w:rPr>
            <w:rFonts w:ascii="Times New Roman" w:eastAsia="Times New Roman" w:hAnsi="Times New Roman"/>
          </w:rPr>
          <w:delText>Annuity 2000</w:delText>
        </w:r>
      </w:del>
      <w:ins w:id="5707" w:author="Author" w:date="2019-03-04T14:24:00Z">
        <w:r w:rsidRPr="0061022C">
          <w:rPr>
            <w:rFonts w:ascii="Times New Roman" w:eastAsia="Times New Roman" w:hAnsi="Times New Roman"/>
          </w:rPr>
          <w:t>2012 IAM Basic</w:t>
        </w:r>
        <w:r>
          <w:rPr>
            <w:rFonts w:ascii="Times New Roman" w:eastAsia="Times New Roman" w:hAnsi="Times New Roman"/>
          </w:rPr>
          <w:t xml:space="preserve"> Mortality</w:t>
        </w:r>
      </w:ins>
      <w:r w:rsidRPr="006B31AC">
        <w:rPr>
          <w:rFonts w:ascii="Times New Roman" w:eastAsia="Times New Roman" w:hAnsi="Times New Roman"/>
        </w:rPr>
        <w:t xml:space="preserve"> </w:t>
      </w:r>
      <w:r w:rsidRPr="00D22A19">
        <w:rPr>
          <w:rFonts w:ascii="Times New Roman" w:eastAsia="Times New Roman" w:hAnsi="Times New Roman"/>
          <w:highlight w:val="yellow"/>
        </w:rPr>
        <w:t>Table</w:t>
      </w:r>
      <w:del w:id="5708" w:author="Mazyck, Reggie" w:date="2019-05-01T09:53:00Z">
        <w:r w:rsidRPr="00D22A19" w:rsidDel="00D22A19">
          <w:rPr>
            <w:rFonts w:ascii="Times New Roman" w:eastAsia="Times New Roman" w:hAnsi="Times New Roman"/>
            <w:highlight w:val="yellow"/>
          </w:rPr>
          <w:delText xml:space="preserve"> for a minus segment</w:delText>
        </w:r>
      </w:del>
      <w:ins w:id="5709" w:author="Mazyck, Reggie" w:date="2019-05-01T09:53:00Z">
        <w:r w:rsidR="00D22A19" w:rsidRPr="00D22A19">
          <w:rPr>
            <w:rFonts w:ascii="Times New Roman" w:eastAsia="Times New Roman" w:hAnsi="Times New Roman"/>
            <w:highlight w:val="yellow"/>
          </w:rPr>
          <w:t xml:space="preserve"> with projection scale G2  for </w:t>
        </w:r>
        <w:r w:rsidR="00D22A19" w:rsidRPr="00D22A19">
          <w:rPr>
            <w:rFonts w:ascii="Times New Roman" w:eastAsia="Times New Roman" w:hAnsi="Times New Roman"/>
            <w:highlight w:val="yellow"/>
            <w:u w:val="single"/>
          </w:rPr>
          <w:t>contracts with VAGLBs</w:t>
        </w:r>
      </w:ins>
      <w:r w:rsidRPr="006B31AC">
        <w:rPr>
          <w:rFonts w:ascii="Times New Roman" w:eastAsia="Times New Roman" w:hAnsi="Times New Roman"/>
        </w:rPr>
        <w:t xml:space="preserve">. If mortality experience on the business segment is expected to be atypical (e.g., demographics of target markets are known to have higher </w:t>
      </w:r>
      <w:r>
        <w:rPr>
          <w:rFonts w:ascii="Times New Roman" w:eastAsia="Times New Roman" w:hAnsi="Times New Roman"/>
        </w:rPr>
        <w:t>[</w:t>
      </w:r>
      <w:r w:rsidRPr="006B31AC">
        <w:rPr>
          <w:rFonts w:ascii="Times New Roman" w:eastAsia="Times New Roman" w:hAnsi="Times New Roman"/>
        </w:rPr>
        <w:t>lower</w:t>
      </w:r>
      <w:r>
        <w:rPr>
          <w:rFonts w:ascii="Times New Roman" w:eastAsia="Times New Roman" w:hAnsi="Times New Roman"/>
        </w:rPr>
        <w:t>]</w:t>
      </w:r>
      <w:r w:rsidRPr="006B31AC">
        <w:rPr>
          <w:rFonts w:ascii="Times New Roman" w:eastAsia="Times New Roman" w:hAnsi="Times New Roman"/>
        </w:rPr>
        <w:t xml:space="preserve"> mortality than typical), these “no data” mortality requirements may not be adequate.</w:t>
      </w:r>
    </w:p>
    <w:p w14:paraId="678A4784" w14:textId="77777777" w:rsidR="00E33858" w:rsidRPr="005F2152" w:rsidRDefault="00523343" w:rsidP="00E33858">
      <w:pPr>
        <w:spacing w:after="220" w:line="240" w:lineRule="auto"/>
        <w:ind w:left="2160"/>
        <w:rPr>
          <w:ins w:id="5710" w:author="Mazyck, Reggie" w:date="2019-05-16T17:45:00Z"/>
          <w:rFonts w:ascii="Times New Roman" w:eastAsia="Times New Roman" w:hAnsi="Times New Roman"/>
          <w:highlight w:val="yellow"/>
        </w:rPr>
      </w:pPr>
      <m:oMathPara>
        <m:oMath>
          <m:sSubSup>
            <m:sSubSupPr>
              <m:ctrlPr>
                <w:ins w:id="5711" w:author="Mazyck, Reggie" w:date="2019-05-16T17:45:00Z">
                  <w:rPr>
                    <w:rFonts w:ascii="Cambria Math" w:eastAsia="Times New Roman" w:hAnsi="Cambria Math"/>
                    <w:i/>
                  </w:rPr>
                </w:ins>
              </m:ctrlPr>
            </m:sSubSupPr>
            <m:e>
              <m:r>
                <w:ins w:id="5712" w:author="Mazyck, Reggie" w:date="2019-05-16T17:45:00Z">
                  <w:rPr>
                    <w:rFonts w:ascii="Cambria Math" w:eastAsia="Times New Roman" w:hAnsi="Cambria Math"/>
                  </w:rPr>
                  <m:t>q</m:t>
                </w:ins>
              </m:r>
            </m:e>
            <m:sub>
              <m:r>
                <w:ins w:id="5713" w:author="Mazyck, Reggie" w:date="2019-05-16T17:45:00Z">
                  <w:rPr>
                    <w:rFonts w:ascii="Cambria Math" w:eastAsia="Times New Roman" w:hAnsi="Cambria Math"/>
                  </w:rPr>
                  <m:t>x</m:t>
                </w:ins>
              </m:r>
            </m:sub>
            <m:sup>
              <m:r>
                <w:ins w:id="5714" w:author="Mazyck, Reggie" w:date="2019-05-16T17:45:00Z">
                  <w:rPr>
                    <w:rFonts w:ascii="Cambria Math" w:eastAsia="Times New Roman" w:hAnsi="Cambria Math"/>
                  </w:rPr>
                  <m:t>2012+n</m:t>
                </w:ins>
              </m:r>
            </m:sup>
          </m:sSubSup>
          <m:r>
            <w:ins w:id="5715" w:author="Mazyck, Reggie" w:date="2019-05-16T17:45:00Z">
              <w:rPr>
                <w:rFonts w:ascii="Cambria Math" w:eastAsia="Times New Roman" w:hAnsi="Cambria Math"/>
              </w:rPr>
              <m:t>=</m:t>
            </w:ins>
          </m:r>
          <m:sSubSup>
            <m:sSubSupPr>
              <m:ctrlPr>
                <w:ins w:id="5716" w:author="Mazyck, Reggie" w:date="2019-05-16T17:45:00Z">
                  <w:rPr>
                    <w:rFonts w:ascii="Cambria Math" w:eastAsia="Times New Roman" w:hAnsi="Cambria Math"/>
                    <w:i/>
                  </w:rPr>
                </w:ins>
              </m:ctrlPr>
            </m:sSubSupPr>
            <m:e>
              <m:r>
                <w:ins w:id="5717" w:author="Mazyck, Reggie" w:date="2019-05-16T17:45:00Z">
                  <w:rPr>
                    <w:rFonts w:ascii="Cambria Math" w:eastAsia="Times New Roman" w:hAnsi="Cambria Math"/>
                  </w:rPr>
                  <m:t>q</m:t>
                </w:ins>
              </m:r>
            </m:e>
            <m:sub>
              <m:r>
                <w:ins w:id="5718" w:author="Mazyck, Reggie" w:date="2019-05-16T17:45:00Z">
                  <w:rPr>
                    <w:rFonts w:ascii="Cambria Math" w:eastAsia="Times New Roman" w:hAnsi="Cambria Math"/>
                  </w:rPr>
                  <m:t>x</m:t>
                </w:ins>
              </m:r>
            </m:sub>
            <m:sup>
              <m:r>
                <w:ins w:id="5719" w:author="Mazyck, Reggie" w:date="2019-05-16T17:45:00Z">
                  <w:rPr>
                    <w:rFonts w:ascii="Cambria Math" w:eastAsia="Times New Roman" w:hAnsi="Cambria Math"/>
                  </w:rPr>
                  <m:t>2012</m:t>
                </w:ins>
              </m:r>
            </m:sup>
          </m:sSubSup>
          <m:r>
            <w:ins w:id="5720" w:author="Mazyck, Reggie" w:date="2019-05-16T17:45:00Z">
              <w:rPr>
                <w:rFonts w:ascii="Cambria Math" w:eastAsia="Times New Roman" w:hAnsi="Cambria Math"/>
              </w:rPr>
              <m:t>(1-</m:t>
            </w:ins>
          </m:r>
          <m:sSub>
            <m:sSubPr>
              <m:ctrlPr>
                <w:ins w:id="5721" w:author="Mazyck, Reggie" w:date="2019-05-16T17:45:00Z">
                  <w:rPr>
                    <w:rFonts w:ascii="Cambria Math" w:eastAsia="Times New Roman" w:hAnsi="Cambria Math"/>
                    <w:i/>
                  </w:rPr>
                </w:ins>
              </m:ctrlPr>
            </m:sSubPr>
            <m:e>
              <m:r>
                <w:ins w:id="5722" w:author="Mazyck, Reggie" w:date="2019-05-16T17:45:00Z">
                  <w:rPr>
                    <w:rFonts w:ascii="Cambria Math" w:eastAsia="Times New Roman" w:hAnsi="Cambria Math"/>
                  </w:rPr>
                  <m:t>G2</m:t>
                </w:ins>
              </m:r>
            </m:e>
            <m:sub>
              <m:r>
                <w:ins w:id="5723" w:author="Mazyck, Reggie" w:date="2019-05-16T17:45:00Z">
                  <w:rPr>
                    <w:rFonts w:ascii="Cambria Math" w:eastAsia="Times New Roman" w:hAnsi="Cambria Math"/>
                  </w:rPr>
                  <m:t>x</m:t>
                </w:ins>
              </m:r>
            </m:sub>
          </m:sSub>
          <m:sSup>
            <m:sSupPr>
              <m:ctrlPr>
                <w:ins w:id="5724" w:author="Mazyck, Reggie" w:date="2019-05-16T17:45:00Z">
                  <w:rPr>
                    <w:rFonts w:ascii="Cambria Math" w:eastAsia="Times New Roman" w:hAnsi="Cambria Math"/>
                    <w:i/>
                  </w:rPr>
                </w:ins>
              </m:ctrlPr>
            </m:sSupPr>
            <m:e>
              <m:r>
                <w:ins w:id="5725" w:author="Mazyck, Reggie" w:date="2019-05-16T17:45:00Z">
                  <w:rPr>
                    <w:rFonts w:ascii="Cambria Math" w:eastAsia="Times New Roman" w:hAnsi="Cambria Math"/>
                  </w:rPr>
                  <m:t>)</m:t>
                </w:ins>
              </m:r>
            </m:e>
            <m:sup>
              <m:r>
                <w:ins w:id="5726" w:author="Mazyck, Reggie" w:date="2019-05-16T17:45:00Z">
                  <w:rPr>
                    <w:rFonts w:ascii="Cambria Math" w:eastAsia="Times New Roman" w:hAnsi="Cambria Math"/>
                  </w:rPr>
                  <m:t>n</m:t>
                </w:ins>
              </m:r>
            </m:sup>
          </m:sSup>
          <m:r>
            <w:ins w:id="5727" w:author="Mazyck, Reggie" w:date="2019-05-16T17:45:00Z">
              <w:rPr>
                <w:rFonts w:ascii="Cambria Math" w:eastAsia="Times New Roman" w:hAnsi="Cambria Math"/>
                <w:highlight w:val="yellow"/>
              </w:rPr>
              <m:t>*</m:t>
            </w:ins>
          </m:r>
          <m:sSub>
            <m:sSubPr>
              <m:ctrlPr>
                <w:ins w:id="5728" w:author="Mazyck, Reggie" w:date="2019-05-16T17:45:00Z">
                  <w:rPr>
                    <w:rFonts w:ascii="Cambria Math" w:eastAsia="Times New Roman" w:hAnsi="Cambria Math"/>
                    <w:i/>
                    <w:highlight w:val="yellow"/>
                  </w:rPr>
                </w:ins>
              </m:ctrlPr>
            </m:sSubPr>
            <m:e>
              <m:r>
                <w:ins w:id="5729" w:author="Mazyck, Reggie" w:date="2019-05-16T17:45:00Z">
                  <w:rPr>
                    <w:rFonts w:ascii="Cambria Math" w:eastAsia="Times New Roman" w:hAnsi="Cambria Math"/>
                    <w:highlight w:val="yellow"/>
                  </w:rPr>
                  <m:t>F</m:t>
                </w:ins>
              </m:r>
            </m:e>
            <m:sub>
              <m:r>
                <w:ins w:id="5730" w:author="Mazyck, Reggie" w:date="2019-05-16T17:45:00Z">
                  <w:rPr>
                    <w:rFonts w:ascii="Cambria Math" w:eastAsia="Times New Roman" w:hAnsi="Cambria Math"/>
                    <w:highlight w:val="yellow"/>
                  </w:rPr>
                  <m:t>x</m:t>
                </w:ins>
              </m:r>
            </m:sub>
          </m:sSub>
        </m:oMath>
      </m:oMathPara>
    </w:p>
    <w:p w14:paraId="7FDF5D83" w14:textId="77777777" w:rsidR="00E33858" w:rsidRDefault="00E33858" w:rsidP="000E04EA">
      <w:pPr>
        <w:spacing w:after="220" w:line="240" w:lineRule="auto"/>
        <w:ind w:left="1440"/>
        <w:rPr>
          <w:ins w:id="5731" w:author="Mazyck, Reggie" w:date="2019-05-16T17:43:00Z"/>
          <w:rFonts w:ascii="Times New Roman" w:eastAsia="Times New Roman" w:hAnsi="Times New Roman"/>
        </w:rPr>
      </w:pPr>
    </w:p>
    <w:p w14:paraId="0259F85B" w14:textId="77777777" w:rsidR="00E33858" w:rsidRPr="005F2152" w:rsidRDefault="00E33858" w:rsidP="00E33858">
      <w:pPr>
        <w:spacing w:after="220" w:line="259" w:lineRule="auto"/>
        <w:ind w:firstLine="720"/>
        <w:rPr>
          <w:ins w:id="5732" w:author="Mazyck, Reggie" w:date="2019-05-16T17:44:00Z"/>
          <w:rFonts w:ascii="Times New Roman" w:eastAsia="Times New Roman" w:hAnsi="Times New Roman"/>
          <w:color w:val="FF0000"/>
          <w:highlight w:val="yellow"/>
          <w:u w:val="single"/>
        </w:rPr>
      </w:pPr>
      <w:ins w:id="5733" w:author="Mazyck, Reggie" w:date="2019-05-16T17:44:00Z">
        <w:r w:rsidRPr="005F2152">
          <w:rPr>
            <w:rFonts w:ascii="Times New Roman" w:eastAsia="Times New Roman" w:hAnsi="Times New Roman"/>
            <w:color w:val="FF0000"/>
            <w:highlight w:val="yellow"/>
            <w:u w:val="single"/>
          </w:rPr>
          <w:t xml:space="preserve">Table </w:t>
        </w:r>
        <w:r>
          <w:rPr>
            <w:rFonts w:ascii="Times New Roman" w:eastAsia="Times New Roman" w:hAnsi="Times New Roman"/>
            <w:color w:val="FF0000"/>
            <w:highlight w:val="yellow"/>
            <w:u w:val="single"/>
          </w:rPr>
          <w:t>11.1</w:t>
        </w:r>
      </w:ins>
    </w:p>
    <w:tbl>
      <w:tblPr>
        <w:tblStyle w:val="TableGrid11"/>
        <w:tblW w:w="0" w:type="auto"/>
        <w:tblInd w:w="720" w:type="dxa"/>
        <w:tblLook w:val="04A0" w:firstRow="1" w:lastRow="0" w:firstColumn="1" w:lastColumn="0" w:noHBand="0" w:noVBand="1"/>
      </w:tblPr>
      <w:tblGrid>
        <w:gridCol w:w="2876"/>
        <w:gridCol w:w="2877"/>
        <w:gridCol w:w="2877"/>
      </w:tblGrid>
      <w:tr w:rsidR="00E33858" w:rsidRPr="005F2152" w14:paraId="27A509D9" w14:textId="77777777" w:rsidTr="00E33858">
        <w:trPr>
          <w:trHeight w:val="252"/>
          <w:ins w:id="5734" w:author="Mazyck, Reggie" w:date="2019-05-16T17:44:00Z"/>
        </w:trPr>
        <w:tc>
          <w:tcPr>
            <w:tcW w:w="2876" w:type="dxa"/>
            <w:shd w:val="clear" w:color="auto" w:fill="FFFF00"/>
            <w:hideMark/>
          </w:tcPr>
          <w:p w14:paraId="5099707B" w14:textId="77777777" w:rsidR="00E33858" w:rsidRPr="005F2152" w:rsidRDefault="00E33858" w:rsidP="00E33858">
            <w:pPr>
              <w:jc w:val="center"/>
              <w:rPr>
                <w:ins w:id="5735" w:author="Mazyck, Reggie" w:date="2019-05-16T17:44:00Z"/>
                <w:rFonts w:cs="Calibri"/>
                <w:color w:val="000000"/>
                <w:sz w:val="24"/>
                <w:szCs w:val="24"/>
                <w:highlight w:val="yellow"/>
              </w:rPr>
            </w:pPr>
            <w:ins w:id="5736" w:author="Mazyck, Reggie" w:date="2019-05-16T17:44:00Z">
              <w:r w:rsidRPr="005F2152">
                <w:rPr>
                  <w:rFonts w:cs="Calibri"/>
                  <w:color w:val="000000"/>
                  <w:sz w:val="24"/>
                  <w:szCs w:val="24"/>
                  <w:highlight w:val="yellow"/>
                </w:rPr>
                <w:t>Attained Age (x)</w:t>
              </w:r>
            </w:ins>
          </w:p>
        </w:tc>
        <w:tc>
          <w:tcPr>
            <w:tcW w:w="2877" w:type="dxa"/>
            <w:shd w:val="clear" w:color="auto" w:fill="FFFF00"/>
            <w:hideMark/>
          </w:tcPr>
          <w:p w14:paraId="297D0C15" w14:textId="77777777" w:rsidR="00E33858" w:rsidRPr="005F2152" w:rsidRDefault="00E33858" w:rsidP="00E33858">
            <w:pPr>
              <w:jc w:val="center"/>
              <w:rPr>
                <w:ins w:id="5737" w:author="Mazyck, Reggie" w:date="2019-05-16T17:44:00Z"/>
                <w:rFonts w:cs="Calibri"/>
                <w:color w:val="000000"/>
                <w:sz w:val="24"/>
                <w:szCs w:val="24"/>
                <w:highlight w:val="yellow"/>
              </w:rPr>
            </w:pPr>
            <w:ins w:id="5738" w:author="Mazyck, Reggie" w:date="2019-05-16T17:44:00Z">
              <w:r w:rsidRPr="005F2152">
                <w:rPr>
                  <w:rFonts w:cs="Calibri"/>
                  <w:color w:val="000000"/>
                  <w:sz w:val="24"/>
                  <w:szCs w:val="24"/>
                  <w:highlight w:val="yellow"/>
                </w:rPr>
                <w:t>F</w:t>
              </w:r>
              <w:r w:rsidRPr="005F2152">
                <w:rPr>
                  <w:rFonts w:cs="Calibri"/>
                  <w:color w:val="000000"/>
                  <w:sz w:val="24"/>
                  <w:szCs w:val="24"/>
                  <w:highlight w:val="yellow"/>
                  <w:vertAlign w:val="subscript"/>
                </w:rPr>
                <w:t>x</w:t>
              </w:r>
              <w:r w:rsidRPr="005F2152">
                <w:rPr>
                  <w:rFonts w:cs="Calibri"/>
                  <w:color w:val="000000"/>
                  <w:sz w:val="24"/>
                  <w:szCs w:val="24"/>
                  <w:highlight w:val="yellow"/>
                </w:rPr>
                <w:t xml:space="preserve"> for VA with GLB</w:t>
              </w:r>
            </w:ins>
          </w:p>
        </w:tc>
        <w:tc>
          <w:tcPr>
            <w:tcW w:w="2877" w:type="dxa"/>
            <w:shd w:val="clear" w:color="auto" w:fill="FFFF00"/>
            <w:hideMark/>
          </w:tcPr>
          <w:p w14:paraId="3D45539A" w14:textId="77777777" w:rsidR="00E33858" w:rsidRPr="005F2152" w:rsidRDefault="00E33858" w:rsidP="00E33858">
            <w:pPr>
              <w:jc w:val="center"/>
              <w:rPr>
                <w:ins w:id="5739" w:author="Mazyck, Reggie" w:date="2019-05-16T17:44:00Z"/>
                <w:rFonts w:cs="Calibri"/>
                <w:color w:val="000000"/>
                <w:sz w:val="24"/>
                <w:szCs w:val="24"/>
                <w:highlight w:val="yellow"/>
              </w:rPr>
            </w:pPr>
            <w:ins w:id="5740" w:author="Mazyck, Reggie" w:date="2019-05-16T17:44:00Z">
              <w:r w:rsidRPr="005F2152">
                <w:rPr>
                  <w:rFonts w:cs="Calibri"/>
                  <w:color w:val="000000"/>
                  <w:sz w:val="24"/>
                  <w:szCs w:val="24"/>
                  <w:highlight w:val="yellow"/>
                </w:rPr>
                <w:t>F</w:t>
              </w:r>
              <w:r w:rsidRPr="005F2152">
                <w:rPr>
                  <w:rFonts w:cs="Calibri"/>
                  <w:color w:val="000000"/>
                  <w:sz w:val="24"/>
                  <w:szCs w:val="24"/>
                  <w:highlight w:val="yellow"/>
                  <w:vertAlign w:val="subscript"/>
                </w:rPr>
                <w:t xml:space="preserve">x </w:t>
              </w:r>
              <w:r w:rsidRPr="005F2152">
                <w:rPr>
                  <w:rFonts w:cs="Calibri"/>
                  <w:color w:val="000000"/>
                  <w:sz w:val="24"/>
                  <w:szCs w:val="24"/>
                  <w:highlight w:val="yellow"/>
                </w:rPr>
                <w:t>for All Other</w:t>
              </w:r>
            </w:ins>
          </w:p>
        </w:tc>
      </w:tr>
      <w:tr w:rsidR="00E33858" w:rsidRPr="005F2152" w14:paraId="775C5D62" w14:textId="77777777" w:rsidTr="00E33858">
        <w:trPr>
          <w:trHeight w:val="252"/>
          <w:ins w:id="5741" w:author="Mazyck, Reggie" w:date="2019-05-16T17:44:00Z"/>
        </w:trPr>
        <w:tc>
          <w:tcPr>
            <w:tcW w:w="2876" w:type="dxa"/>
            <w:shd w:val="clear" w:color="auto" w:fill="FFFF00"/>
            <w:noWrap/>
            <w:hideMark/>
          </w:tcPr>
          <w:p w14:paraId="01778794" w14:textId="77777777" w:rsidR="00E33858" w:rsidRPr="005F2152" w:rsidRDefault="00E33858" w:rsidP="00E33858">
            <w:pPr>
              <w:jc w:val="center"/>
              <w:rPr>
                <w:ins w:id="5742" w:author="Mazyck, Reggie" w:date="2019-05-16T17:44:00Z"/>
                <w:rFonts w:cs="Calibri"/>
                <w:color w:val="000000"/>
                <w:sz w:val="24"/>
                <w:szCs w:val="24"/>
                <w:highlight w:val="yellow"/>
              </w:rPr>
            </w:pPr>
            <w:ins w:id="5743" w:author="Mazyck, Reggie" w:date="2019-05-16T17:44:00Z">
              <w:r w:rsidRPr="005F2152">
                <w:rPr>
                  <w:rFonts w:cs="Calibri"/>
                  <w:color w:val="000000"/>
                  <w:sz w:val="24"/>
                  <w:szCs w:val="24"/>
                  <w:highlight w:val="yellow"/>
                </w:rPr>
                <w:t>&lt;=65</w:t>
              </w:r>
            </w:ins>
          </w:p>
        </w:tc>
        <w:tc>
          <w:tcPr>
            <w:tcW w:w="2877" w:type="dxa"/>
            <w:shd w:val="clear" w:color="auto" w:fill="FFFF00"/>
            <w:noWrap/>
            <w:hideMark/>
          </w:tcPr>
          <w:p w14:paraId="6198DFA7" w14:textId="77777777" w:rsidR="00E33858" w:rsidRPr="005F2152" w:rsidRDefault="00E33858" w:rsidP="00E33858">
            <w:pPr>
              <w:jc w:val="center"/>
              <w:rPr>
                <w:ins w:id="5744" w:author="Mazyck, Reggie" w:date="2019-05-16T17:44:00Z"/>
                <w:rFonts w:cs="Calibri"/>
                <w:color w:val="FF0000"/>
                <w:sz w:val="24"/>
                <w:szCs w:val="24"/>
                <w:highlight w:val="yellow"/>
              </w:rPr>
            </w:pPr>
            <w:ins w:id="5745" w:author="Mazyck, Reggie" w:date="2019-05-16T17:44:00Z">
              <w:r w:rsidRPr="005F2152">
                <w:rPr>
                  <w:rFonts w:cs="Calibri"/>
                  <w:color w:val="FF0000"/>
                  <w:sz w:val="24"/>
                  <w:szCs w:val="24"/>
                  <w:highlight w:val="yellow"/>
                </w:rPr>
                <w:t>80.0%</w:t>
              </w:r>
            </w:ins>
          </w:p>
        </w:tc>
        <w:tc>
          <w:tcPr>
            <w:tcW w:w="2877" w:type="dxa"/>
            <w:shd w:val="clear" w:color="auto" w:fill="FFFF00"/>
            <w:noWrap/>
            <w:hideMark/>
          </w:tcPr>
          <w:p w14:paraId="40C8EDEC" w14:textId="77777777" w:rsidR="00E33858" w:rsidRPr="005F2152" w:rsidRDefault="00E33858" w:rsidP="00E33858">
            <w:pPr>
              <w:jc w:val="center"/>
              <w:rPr>
                <w:ins w:id="5746" w:author="Mazyck, Reggie" w:date="2019-05-16T17:44:00Z"/>
                <w:rFonts w:cs="Calibri"/>
                <w:color w:val="FF0000"/>
                <w:sz w:val="24"/>
                <w:szCs w:val="24"/>
                <w:highlight w:val="yellow"/>
              </w:rPr>
            </w:pPr>
            <w:ins w:id="5747" w:author="Mazyck, Reggie" w:date="2019-05-16T17:44:00Z">
              <w:r w:rsidRPr="005F2152">
                <w:rPr>
                  <w:rFonts w:cs="Calibri"/>
                  <w:color w:val="FF0000"/>
                  <w:sz w:val="24"/>
                  <w:szCs w:val="24"/>
                  <w:highlight w:val="yellow"/>
                </w:rPr>
                <w:t>100.0%</w:t>
              </w:r>
            </w:ins>
          </w:p>
        </w:tc>
      </w:tr>
      <w:tr w:rsidR="00E33858" w:rsidRPr="005F2152" w14:paraId="36B381B3" w14:textId="77777777" w:rsidTr="00E33858">
        <w:trPr>
          <w:trHeight w:val="252"/>
          <w:ins w:id="5748" w:author="Mazyck, Reggie" w:date="2019-05-16T17:44:00Z"/>
        </w:trPr>
        <w:tc>
          <w:tcPr>
            <w:tcW w:w="2876" w:type="dxa"/>
            <w:shd w:val="clear" w:color="auto" w:fill="FFFF00"/>
            <w:noWrap/>
            <w:hideMark/>
          </w:tcPr>
          <w:p w14:paraId="2D7772F6" w14:textId="77777777" w:rsidR="00E33858" w:rsidRPr="005F2152" w:rsidRDefault="00E33858" w:rsidP="00E33858">
            <w:pPr>
              <w:jc w:val="center"/>
              <w:rPr>
                <w:ins w:id="5749" w:author="Mazyck, Reggie" w:date="2019-05-16T17:44:00Z"/>
                <w:rFonts w:cs="Calibri"/>
                <w:color w:val="000000"/>
                <w:sz w:val="24"/>
                <w:szCs w:val="24"/>
                <w:highlight w:val="yellow"/>
              </w:rPr>
            </w:pPr>
            <w:ins w:id="5750" w:author="Mazyck, Reggie" w:date="2019-05-16T17:44:00Z">
              <w:r w:rsidRPr="005F2152">
                <w:rPr>
                  <w:rFonts w:cs="Calibri"/>
                  <w:color w:val="000000"/>
                  <w:sz w:val="24"/>
                  <w:szCs w:val="24"/>
                  <w:highlight w:val="yellow"/>
                </w:rPr>
                <w:t>66</w:t>
              </w:r>
            </w:ins>
          </w:p>
        </w:tc>
        <w:tc>
          <w:tcPr>
            <w:tcW w:w="2877" w:type="dxa"/>
            <w:shd w:val="clear" w:color="auto" w:fill="FFFF00"/>
            <w:noWrap/>
            <w:hideMark/>
          </w:tcPr>
          <w:p w14:paraId="5A8212AB" w14:textId="77777777" w:rsidR="00E33858" w:rsidRPr="005F2152" w:rsidRDefault="00E33858" w:rsidP="00E33858">
            <w:pPr>
              <w:jc w:val="center"/>
              <w:rPr>
                <w:ins w:id="5751" w:author="Mazyck, Reggie" w:date="2019-05-16T17:44:00Z"/>
                <w:rFonts w:cs="Calibri"/>
                <w:color w:val="000000"/>
                <w:sz w:val="24"/>
                <w:szCs w:val="24"/>
                <w:highlight w:val="yellow"/>
              </w:rPr>
            </w:pPr>
            <w:ins w:id="5752" w:author="Mazyck, Reggie" w:date="2019-05-16T17:44:00Z">
              <w:r w:rsidRPr="005F2152">
                <w:rPr>
                  <w:rFonts w:cs="Calibri"/>
                  <w:color w:val="000000"/>
                  <w:sz w:val="24"/>
                  <w:szCs w:val="24"/>
                  <w:highlight w:val="yellow"/>
                </w:rPr>
                <w:t>81.5%</w:t>
              </w:r>
            </w:ins>
          </w:p>
        </w:tc>
        <w:tc>
          <w:tcPr>
            <w:tcW w:w="2877" w:type="dxa"/>
            <w:shd w:val="clear" w:color="auto" w:fill="FFFF00"/>
            <w:noWrap/>
            <w:hideMark/>
          </w:tcPr>
          <w:p w14:paraId="4B131904" w14:textId="77777777" w:rsidR="00E33858" w:rsidRPr="005F2152" w:rsidRDefault="00E33858" w:rsidP="00E33858">
            <w:pPr>
              <w:jc w:val="center"/>
              <w:rPr>
                <w:ins w:id="5753" w:author="Mazyck, Reggie" w:date="2019-05-16T17:44:00Z"/>
                <w:rFonts w:cs="Calibri"/>
                <w:color w:val="000000"/>
                <w:sz w:val="24"/>
                <w:szCs w:val="24"/>
                <w:highlight w:val="yellow"/>
              </w:rPr>
            </w:pPr>
            <w:ins w:id="5754" w:author="Mazyck, Reggie" w:date="2019-05-16T17:44:00Z">
              <w:r w:rsidRPr="005F2152">
                <w:rPr>
                  <w:rFonts w:cs="Calibri"/>
                  <w:color w:val="000000"/>
                  <w:sz w:val="24"/>
                  <w:szCs w:val="24"/>
                  <w:highlight w:val="yellow"/>
                </w:rPr>
                <w:t>102.0%</w:t>
              </w:r>
            </w:ins>
          </w:p>
        </w:tc>
      </w:tr>
      <w:tr w:rsidR="00E33858" w:rsidRPr="005F2152" w14:paraId="7452B874" w14:textId="77777777" w:rsidTr="00E33858">
        <w:trPr>
          <w:trHeight w:val="252"/>
          <w:ins w:id="5755" w:author="Mazyck, Reggie" w:date="2019-05-16T17:44:00Z"/>
        </w:trPr>
        <w:tc>
          <w:tcPr>
            <w:tcW w:w="2876" w:type="dxa"/>
            <w:shd w:val="clear" w:color="auto" w:fill="FFFF00"/>
            <w:noWrap/>
            <w:hideMark/>
          </w:tcPr>
          <w:p w14:paraId="1F83824D" w14:textId="77777777" w:rsidR="00E33858" w:rsidRPr="005F2152" w:rsidRDefault="00E33858" w:rsidP="00E33858">
            <w:pPr>
              <w:jc w:val="center"/>
              <w:rPr>
                <w:ins w:id="5756" w:author="Mazyck, Reggie" w:date="2019-05-16T17:44:00Z"/>
                <w:rFonts w:cs="Calibri"/>
                <w:color w:val="000000"/>
                <w:sz w:val="24"/>
                <w:szCs w:val="24"/>
                <w:highlight w:val="yellow"/>
              </w:rPr>
            </w:pPr>
            <w:ins w:id="5757" w:author="Mazyck, Reggie" w:date="2019-05-16T17:44:00Z">
              <w:r w:rsidRPr="005F2152">
                <w:rPr>
                  <w:rFonts w:cs="Calibri"/>
                  <w:color w:val="000000"/>
                  <w:sz w:val="24"/>
                  <w:szCs w:val="24"/>
                  <w:highlight w:val="yellow"/>
                </w:rPr>
                <w:t>67</w:t>
              </w:r>
            </w:ins>
          </w:p>
        </w:tc>
        <w:tc>
          <w:tcPr>
            <w:tcW w:w="2877" w:type="dxa"/>
            <w:shd w:val="clear" w:color="auto" w:fill="FFFF00"/>
            <w:noWrap/>
            <w:hideMark/>
          </w:tcPr>
          <w:p w14:paraId="132A8863" w14:textId="77777777" w:rsidR="00E33858" w:rsidRPr="005F2152" w:rsidRDefault="00E33858" w:rsidP="00E33858">
            <w:pPr>
              <w:jc w:val="center"/>
              <w:rPr>
                <w:ins w:id="5758" w:author="Mazyck, Reggie" w:date="2019-05-16T17:44:00Z"/>
                <w:rFonts w:cs="Calibri"/>
                <w:color w:val="000000"/>
                <w:sz w:val="24"/>
                <w:szCs w:val="24"/>
                <w:highlight w:val="yellow"/>
              </w:rPr>
            </w:pPr>
            <w:ins w:id="5759" w:author="Mazyck, Reggie" w:date="2019-05-16T17:44:00Z">
              <w:r w:rsidRPr="005F2152">
                <w:rPr>
                  <w:rFonts w:cs="Calibri"/>
                  <w:color w:val="000000"/>
                  <w:sz w:val="24"/>
                  <w:szCs w:val="24"/>
                  <w:highlight w:val="yellow"/>
                </w:rPr>
                <w:t>83.0%</w:t>
              </w:r>
            </w:ins>
          </w:p>
        </w:tc>
        <w:tc>
          <w:tcPr>
            <w:tcW w:w="2877" w:type="dxa"/>
            <w:shd w:val="clear" w:color="auto" w:fill="FFFF00"/>
            <w:noWrap/>
            <w:hideMark/>
          </w:tcPr>
          <w:p w14:paraId="61BEEB38" w14:textId="77777777" w:rsidR="00E33858" w:rsidRPr="005F2152" w:rsidRDefault="00E33858" w:rsidP="00E33858">
            <w:pPr>
              <w:jc w:val="center"/>
              <w:rPr>
                <w:ins w:id="5760" w:author="Mazyck, Reggie" w:date="2019-05-16T17:44:00Z"/>
                <w:rFonts w:cs="Calibri"/>
                <w:color w:val="000000"/>
                <w:sz w:val="24"/>
                <w:szCs w:val="24"/>
                <w:highlight w:val="yellow"/>
              </w:rPr>
            </w:pPr>
            <w:ins w:id="5761" w:author="Mazyck, Reggie" w:date="2019-05-16T17:44:00Z">
              <w:r w:rsidRPr="005F2152">
                <w:rPr>
                  <w:rFonts w:cs="Calibri"/>
                  <w:color w:val="000000"/>
                  <w:sz w:val="24"/>
                  <w:szCs w:val="24"/>
                  <w:highlight w:val="yellow"/>
                </w:rPr>
                <w:t>104.0%</w:t>
              </w:r>
            </w:ins>
          </w:p>
        </w:tc>
      </w:tr>
      <w:tr w:rsidR="00E33858" w:rsidRPr="005F2152" w14:paraId="43A3992A" w14:textId="77777777" w:rsidTr="00E33858">
        <w:trPr>
          <w:trHeight w:val="252"/>
          <w:ins w:id="5762" w:author="Mazyck, Reggie" w:date="2019-05-16T17:44:00Z"/>
        </w:trPr>
        <w:tc>
          <w:tcPr>
            <w:tcW w:w="2876" w:type="dxa"/>
            <w:shd w:val="clear" w:color="auto" w:fill="FFFF00"/>
            <w:noWrap/>
            <w:hideMark/>
          </w:tcPr>
          <w:p w14:paraId="247B36AC" w14:textId="77777777" w:rsidR="00E33858" w:rsidRPr="005F2152" w:rsidRDefault="00E33858" w:rsidP="00E33858">
            <w:pPr>
              <w:jc w:val="center"/>
              <w:rPr>
                <w:ins w:id="5763" w:author="Mazyck, Reggie" w:date="2019-05-16T17:44:00Z"/>
                <w:rFonts w:cs="Calibri"/>
                <w:color w:val="000000"/>
                <w:sz w:val="24"/>
                <w:szCs w:val="24"/>
                <w:highlight w:val="yellow"/>
              </w:rPr>
            </w:pPr>
            <w:ins w:id="5764" w:author="Mazyck, Reggie" w:date="2019-05-16T17:44:00Z">
              <w:r w:rsidRPr="005F2152">
                <w:rPr>
                  <w:rFonts w:cs="Calibri"/>
                  <w:color w:val="000000"/>
                  <w:sz w:val="24"/>
                  <w:szCs w:val="24"/>
                  <w:highlight w:val="yellow"/>
                </w:rPr>
                <w:t>68</w:t>
              </w:r>
            </w:ins>
          </w:p>
        </w:tc>
        <w:tc>
          <w:tcPr>
            <w:tcW w:w="2877" w:type="dxa"/>
            <w:shd w:val="clear" w:color="auto" w:fill="FFFF00"/>
            <w:noWrap/>
            <w:hideMark/>
          </w:tcPr>
          <w:p w14:paraId="25ED3A21" w14:textId="77777777" w:rsidR="00E33858" w:rsidRPr="005F2152" w:rsidRDefault="00E33858" w:rsidP="00E33858">
            <w:pPr>
              <w:jc w:val="center"/>
              <w:rPr>
                <w:ins w:id="5765" w:author="Mazyck, Reggie" w:date="2019-05-16T17:44:00Z"/>
                <w:rFonts w:cs="Calibri"/>
                <w:color w:val="000000"/>
                <w:sz w:val="24"/>
                <w:szCs w:val="24"/>
                <w:highlight w:val="yellow"/>
              </w:rPr>
            </w:pPr>
            <w:ins w:id="5766" w:author="Mazyck, Reggie" w:date="2019-05-16T17:44:00Z">
              <w:r w:rsidRPr="005F2152">
                <w:rPr>
                  <w:rFonts w:cs="Calibri"/>
                  <w:color w:val="000000"/>
                  <w:sz w:val="24"/>
                  <w:szCs w:val="24"/>
                  <w:highlight w:val="yellow"/>
                </w:rPr>
                <w:t>84.5%</w:t>
              </w:r>
            </w:ins>
          </w:p>
        </w:tc>
        <w:tc>
          <w:tcPr>
            <w:tcW w:w="2877" w:type="dxa"/>
            <w:shd w:val="clear" w:color="auto" w:fill="FFFF00"/>
            <w:noWrap/>
            <w:hideMark/>
          </w:tcPr>
          <w:p w14:paraId="18DBCF12" w14:textId="77777777" w:rsidR="00E33858" w:rsidRPr="005F2152" w:rsidRDefault="00E33858" w:rsidP="00E33858">
            <w:pPr>
              <w:jc w:val="center"/>
              <w:rPr>
                <w:ins w:id="5767" w:author="Mazyck, Reggie" w:date="2019-05-16T17:44:00Z"/>
                <w:rFonts w:cs="Calibri"/>
                <w:color w:val="000000"/>
                <w:sz w:val="24"/>
                <w:szCs w:val="24"/>
                <w:highlight w:val="yellow"/>
              </w:rPr>
            </w:pPr>
            <w:ins w:id="5768" w:author="Mazyck, Reggie" w:date="2019-05-16T17:44:00Z">
              <w:r w:rsidRPr="005F2152">
                <w:rPr>
                  <w:rFonts w:cs="Calibri"/>
                  <w:color w:val="000000"/>
                  <w:sz w:val="24"/>
                  <w:szCs w:val="24"/>
                  <w:highlight w:val="yellow"/>
                </w:rPr>
                <w:t>106.0%</w:t>
              </w:r>
            </w:ins>
          </w:p>
        </w:tc>
      </w:tr>
      <w:tr w:rsidR="00E33858" w:rsidRPr="005F2152" w14:paraId="3B396593" w14:textId="77777777" w:rsidTr="00E33858">
        <w:trPr>
          <w:trHeight w:val="252"/>
          <w:ins w:id="5769" w:author="Mazyck, Reggie" w:date="2019-05-16T17:44:00Z"/>
        </w:trPr>
        <w:tc>
          <w:tcPr>
            <w:tcW w:w="2876" w:type="dxa"/>
            <w:shd w:val="clear" w:color="auto" w:fill="FFFF00"/>
            <w:noWrap/>
            <w:hideMark/>
          </w:tcPr>
          <w:p w14:paraId="7637BFDD" w14:textId="77777777" w:rsidR="00E33858" w:rsidRPr="005F2152" w:rsidRDefault="00E33858" w:rsidP="00E33858">
            <w:pPr>
              <w:jc w:val="center"/>
              <w:rPr>
                <w:ins w:id="5770" w:author="Mazyck, Reggie" w:date="2019-05-16T17:44:00Z"/>
                <w:rFonts w:cs="Calibri"/>
                <w:color w:val="000000"/>
                <w:sz w:val="24"/>
                <w:szCs w:val="24"/>
                <w:highlight w:val="yellow"/>
              </w:rPr>
            </w:pPr>
            <w:ins w:id="5771" w:author="Mazyck, Reggie" w:date="2019-05-16T17:44:00Z">
              <w:r w:rsidRPr="005F2152">
                <w:rPr>
                  <w:rFonts w:cs="Calibri"/>
                  <w:color w:val="000000"/>
                  <w:sz w:val="24"/>
                  <w:szCs w:val="24"/>
                  <w:highlight w:val="yellow"/>
                </w:rPr>
                <w:t>69</w:t>
              </w:r>
            </w:ins>
          </w:p>
        </w:tc>
        <w:tc>
          <w:tcPr>
            <w:tcW w:w="2877" w:type="dxa"/>
            <w:shd w:val="clear" w:color="auto" w:fill="FFFF00"/>
            <w:noWrap/>
            <w:hideMark/>
          </w:tcPr>
          <w:p w14:paraId="53C878CB" w14:textId="77777777" w:rsidR="00E33858" w:rsidRPr="005F2152" w:rsidRDefault="00E33858" w:rsidP="00E33858">
            <w:pPr>
              <w:jc w:val="center"/>
              <w:rPr>
                <w:ins w:id="5772" w:author="Mazyck, Reggie" w:date="2019-05-16T17:44:00Z"/>
                <w:rFonts w:cs="Calibri"/>
                <w:color w:val="000000"/>
                <w:sz w:val="24"/>
                <w:szCs w:val="24"/>
                <w:highlight w:val="yellow"/>
              </w:rPr>
            </w:pPr>
            <w:ins w:id="5773" w:author="Mazyck, Reggie" w:date="2019-05-16T17:44:00Z">
              <w:r w:rsidRPr="005F2152">
                <w:rPr>
                  <w:rFonts w:cs="Calibri"/>
                  <w:color w:val="000000"/>
                  <w:sz w:val="24"/>
                  <w:szCs w:val="24"/>
                  <w:highlight w:val="yellow"/>
                </w:rPr>
                <w:t>86.0%</w:t>
              </w:r>
            </w:ins>
          </w:p>
        </w:tc>
        <w:tc>
          <w:tcPr>
            <w:tcW w:w="2877" w:type="dxa"/>
            <w:shd w:val="clear" w:color="auto" w:fill="FFFF00"/>
            <w:noWrap/>
            <w:hideMark/>
          </w:tcPr>
          <w:p w14:paraId="4CCEF929" w14:textId="77777777" w:rsidR="00E33858" w:rsidRPr="005F2152" w:rsidRDefault="00E33858" w:rsidP="00E33858">
            <w:pPr>
              <w:jc w:val="center"/>
              <w:rPr>
                <w:ins w:id="5774" w:author="Mazyck, Reggie" w:date="2019-05-16T17:44:00Z"/>
                <w:rFonts w:cs="Calibri"/>
                <w:color w:val="000000"/>
                <w:sz w:val="24"/>
                <w:szCs w:val="24"/>
                <w:highlight w:val="yellow"/>
              </w:rPr>
            </w:pPr>
            <w:ins w:id="5775" w:author="Mazyck, Reggie" w:date="2019-05-16T17:44:00Z">
              <w:r w:rsidRPr="005F2152">
                <w:rPr>
                  <w:rFonts w:cs="Calibri"/>
                  <w:color w:val="000000"/>
                  <w:sz w:val="24"/>
                  <w:szCs w:val="24"/>
                  <w:highlight w:val="yellow"/>
                </w:rPr>
                <w:t>108.0%</w:t>
              </w:r>
            </w:ins>
          </w:p>
        </w:tc>
      </w:tr>
      <w:tr w:rsidR="00E33858" w:rsidRPr="005F2152" w14:paraId="288D6E72" w14:textId="77777777" w:rsidTr="00E33858">
        <w:trPr>
          <w:trHeight w:val="252"/>
          <w:ins w:id="5776" w:author="Mazyck, Reggie" w:date="2019-05-16T17:44:00Z"/>
        </w:trPr>
        <w:tc>
          <w:tcPr>
            <w:tcW w:w="2876" w:type="dxa"/>
            <w:shd w:val="clear" w:color="auto" w:fill="FFFF00"/>
            <w:noWrap/>
            <w:hideMark/>
          </w:tcPr>
          <w:p w14:paraId="23FA7D6A" w14:textId="77777777" w:rsidR="00E33858" w:rsidRPr="005F2152" w:rsidRDefault="00E33858" w:rsidP="00E33858">
            <w:pPr>
              <w:jc w:val="center"/>
              <w:rPr>
                <w:ins w:id="5777" w:author="Mazyck, Reggie" w:date="2019-05-16T17:44:00Z"/>
                <w:rFonts w:cs="Calibri"/>
                <w:color w:val="000000"/>
                <w:sz w:val="24"/>
                <w:szCs w:val="24"/>
                <w:highlight w:val="yellow"/>
              </w:rPr>
            </w:pPr>
            <w:ins w:id="5778" w:author="Mazyck, Reggie" w:date="2019-05-16T17:44:00Z">
              <w:r w:rsidRPr="005F2152">
                <w:rPr>
                  <w:rFonts w:cs="Calibri"/>
                  <w:color w:val="000000"/>
                  <w:sz w:val="24"/>
                  <w:szCs w:val="24"/>
                  <w:highlight w:val="yellow"/>
                </w:rPr>
                <w:t>70</w:t>
              </w:r>
            </w:ins>
          </w:p>
        </w:tc>
        <w:tc>
          <w:tcPr>
            <w:tcW w:w="2877" w:type="dxa"/>
            <w:shd w:val="clear" w:color="auto" w:fill="FFFF00"/>
            <w:noWrap/>
            <w:hideMark/>
          </w:tcPr>
          <w:p w14:paraId="5BAA0A26" w14:textId="77777777" w:rsidR="00E33858" w:rsidRPr="005F2152" w:rsidRDefault="00E33858" w:rsidP="00E33858">
            <w:pPr>
              <w:jc w:val="center"/>
              <w:rPr>
                <w:ins w:id="5779" w:author="Mazyck, Reggie" w:date="2019-05-16T17:44:00Z"/>
                <w:rFonts w:cs="Calibri"/>
                <w:color w:val="000000"/>
                <w:sz w:val="24"/>
                <w:szCs w:val="24"/>
                <w:highlight w:val="yellow"/>
              </w:rPr>
            </w:pPr>
            <w:ins w:id="5780" w:author="Mazyck, Reggie" w:date="2019-05-16T17:44:00Z">
              <w:r w:rsidRPr="005F2152">
                <w:rPr>
                  <w:rFonts w:cs="Calibri"/>
                  <w:color w:val="000000"/>
                  <w:sz w:val="24"/>
                  <w:szCs w:val="24"/>
                  <w:highlight w:val="yellow"/>
                </w:rPr>
                <w:t>87.5%</w:t>
              </w:r>
            </w:ins>
          </w:p>
        </w:tc>
        <w:tc>
          <w:tcPr>
            <w:tcW w:w="2877" w:type="dxa"/>
            <w:shd w:val="clear" w:color="auto" w:fill="FFFF00"/>
            <w:noWrap/>
            <w:hideMark/>
          </w:tcPr>
          <w:p w14:paraId="255427F3" w14:textId="77777777" w:rsidR="00E33858" w:rsidRPr="005F2152" w:rsidRDefault="00E33858" w:rsidP="00E33858">
            <w:pPr>
              <w:jc w:val="center"/>
              <w:rPr>
                <w:ins w:id="5781" w:author="Mazyck, Reggie" w:date="2019-05-16T17:44:00Z"/>
                <w:rFonts w:cs="Calibri"/>
                <w:color w:val="000000"/>
                <w:sz w:val="24"/>
                <w:szCs w:val="24"/>
                <w:highlight w:val="yellow"/>
              </w:rPr>
            </w:pPr>
            <w:ins w:id="5782" w:author="Mazyck, Reggie" w:date="2019-05-16T17:44:00Z">
              <w:r w:rsidRPr="005F2152">
                <w:rPr>
                  <w:rFonts w:cs="Calibri"/>
                  <w:color w:val="000000"/>
                  <w:sz w:val="24"/>
                  <w:szCs w:val="24"/>
                  <w:highlight w:val="yellow"/>
                </w:rPr>
                <w:t>110.0%</w:t>
              </w:r>
            </w:ins>
          </w:p>
        </w:tc>
      </w:tr>
      <w:tr w:rsidR="00E33858" w:rsidRPr="005F2152" w14:paraId="2A9985DF" w14:textId="77777777" w:rsidTr="00E33858">
        <w:trPr>
          <w:trHeight w:val="252"/>
          <w:ins w:id="5783" w:author="Mazyck, Reggie" w:date="2019-05-16T17:44:00Z"/>
        </w:trPr>
        <w:tc>
          <w:tcPr>
            <w:tcW w:w="2876" w:type="dxa"/>
            <w:shd w:val="clear" w:color="auto" w:fill="FFFF00"/>
            <w:noWrap/>
            <w:hideMark/>
          </w:tcPr>
          <w:p w14:paraId="54D2C4BC" w14:textId="77777777" w:rsidR="00E33858" w:rsidRPr="005F2152" w:rsidRDefault="00E33858" w:rsidP="00E33858">
            <w:pPr>
              <w:jc w:val="center"/>
              <w:rPr>
                <w:ins w:id="5784" w:author="Mazyck, Reggie" w:date="2019-05-16T17:44:00Z"/>
                <w:rFonts w:cs="Calibri"/>
                <w:color w:val="000000"/>
                <w:sz w:val="24"/>
                <w:szCs w:val="24"/>
                <w:highlight w:val="yellow"/>
              </w:rPr>
            </w:pPr>
            <w:ins w:id="5785" w:author="Mazyck, Reggie" w:date="2019-05-16T17:44:00Z">
              <w:r w:rsidRPr="005F2152">
                <w:rPr>
                  <w:rFonts w:cs="Calibri"/>
                  <w:color w:val="000000"/>
                  <w:sz w:val="24"/>
                  <w:szCs w:val="24"/>
                  <w:highlight w:val="yellow"/>
                </w:rPr>
                <w:t>71</w:t>
              </w:r>
            </w:ins>
          </w:p>
        </w:tc>
        <w:tc>
          <w:tcPr>
            <w:tcW w:w="2877" w:type="dxa"/>
            <w:shd w:val="clear" w:color="auto" w:fill="FFFF00"/>
            <w:noWrap/>
            <w:hideMark/>
          </w:tcPr>
          <w:p w14:paraId="34D2386A" w14:textId="77777777" w:rsidR="00E33858" w:rsidRPr="005F2152" w:rsidRDefault="00E33858" w:rsidP="00E33858">
            <w:pPr>
              <w:jc w:val="center"/>
              <w:rPr>
                <w:ins w:id="5786" w:author="Mazyck, Reggie" w:date="2019-05-16T17:44:00Z"/>
                <w:rFonts w:cs="Calibri"/>
                <w:color w:val="000000"/>
                <w:sz w:val="24"/>
                <w:szCs w:val="24"/>
                <w:highlight w:val="yellow"/>
              </w:rPr>
            </w:pPr>
            <w:ins w:id="5787" w:author="Mazyck, Reggie" w:date="2019-05-16T17:44:00Z">
              <w:r w:rsidRPr="005F2152">
                <w:rPr>
                  <w:rFonts w:cs="Calibri"/>
                  <w:color w:val="000000"/>
                  <w:sz w:val="24"/>
                  <w:szCs w:val="24"/>
                  <w:highlight w:val="yellow"/>
                </w:rPr>
                <w:t>89.0%</w:t>
              </w:r>
            </w:ins>
          </w:p>
        </w:tc>
        <w:tc>
          <w:tcPr>
            <w:tcW w:w="2877" w:type="dxa"/>
            <w:shd w:val="clear" w:color="auto" w:fill="FFFF00"/>
            <w:noWrap/>
            <w:hideMark/>
          </w:tcPr>
          <w:p w14:paraId="7FCB055C" w14:textId="77777777" w:rsidR="00E33858" w:rsidRPr="005F2152" w:rsidRDefault="00E33858" w:rsidP="00E33858">
            <w:pPr>
              <w:jc w:val="center"/>
              <w:rPr>
                <w:ins w:id="5788" w:author="Mazyck, Reggie" w:date="2019-05-16T17:44:00Z"/>
                <w:rFonts w:cs="Calibri"/>
                <w:color w:val="000000"/>
                <w:sz w:val="24"/>
                <w:szCs w:val="24"/>
                <w:highlight w:val="yellow"/>
              </w:rPr>
            </w:pPr>
            <w:ins w:id="5789" w:author="Mazyck, Reggie" w:date="2019-05-16T17:44:00Z">
              <w:r w:rsidRPr="005F2152">
                <w:rPr>
                  <w:rFonts w:cs="Calibri"/>
                  <w:color w:val="000000"/>
                  <w:sz w:val="24"/>
                  <w:szCs w:val="24"/>
                  <w:highlight w:val="yellow"/>
                </w:rPr>
                <w:t>112.0%</w:t>
              </w:r>
            </w:ins>
          </w:p>
        </w:tc>
      </w:tr>
      <w:tr w:rsidR="00E33858" w:rsidRPr="005F2152" w14:paraId="33818285" w14:textId="77777777" w:rsidTr="00E33858">
        <w:trPr>
          <w:trHeight w:val="252"/>
          <w:ins w:id="5790" w:author="Mazyck, Reggie" w:date="2019-05-16T17:44:00Z"/>
        </w:trPr>
        <w:tc>
          <w:tcPr>
            <w:tcW w:w="2876" w:type="dxa"/>
            <w:shd w:val="clear" w:color="auto" w:fill="FFFF00"/>
            <w:noWrap/>
            <w:hideMark/>
          </w:tcPr>
          <w:p w14:paraId="5EB181C5" w14:textId="77777777" w:rsidR="00E33858" w:rsidRPr="005F2152" w:rsidRDefault="00E33858" w:rsidP="00E33858">
            <w:pPr>
              <w:jc w:val="center"/>
              <w:rPr>
                <w:ins w:id="5791" w:author="Mazyck, Reggie" w:date="2019-05-16T17:44:00Z"/>
                <w:rFonts w:cs="Calibri"/>
                <w:color w:val="000000"/>
                <w:sz w:val="24"/>
                <w:szCs w:val="24"/>
                <w:highlight w:val="yellow"/>
              </w:rPr>
            </w:pPr>
            <w:ins w:id="5792" w:author="Mazyck, Reggie" w:date="2019-05-16T17:44:00Z">
              <w:r w:rsidRPr="005F2152">
                <w:rPr>
                  <w:rFonts w:cs="Calibri"/>
                  <w:color w:val="000000"/>
                  <w:sz w:val="24"/>
                  <w:szCs w:val="24"/>
                  <w:highlight w:val="yellow"/>
                </w:rPr>
                <w:t>72</w:t>
              </w:r>
            </w:ins>
          </w:p>
        </w:tc>
        <w:tc>
          <w:tcPr>
            <w:tcW w:w="2877" w:type="dxa"/>
            <w:shd w:val="clear" w:color="auto" w:fill="FFFF00"/>
            <w:noWrap/>
            <w:hideMark/>
          </w:tcPr>
          <w:p w14:paraId="5ACC4086" w14:textId="77777777" w:rsidR="00E33858" w:rsidRPr="005F2152" w:rsidRDefault="00E33858" w:rsidP="00E33858">
            <w:pPr>
              <w:jc w:val="center"/>
              <w:rPr>
                <w:ins w:id="5793" w:author="Mazyck, Reggie" w:date="2019-05-16T17:44:00Z"/>
                <w:rFonts w:cs="Calibri"/>
                <w:color w:val="000000"/>
                <w:sz w:val="24"/>
                <w:szCs w:val="24"/>
                <w:highlight w:val="yellow"/>
              </w:rPr>
            </w:pPr>
            <w:ins w:id="5794" w:author="Mazyck, Reggie" w:date="2019-05-16T17:44:00Z">
              <w:r w:rsidRPr="005F2152">
                <w:rPr>
                  <w:rFonts w:cs="Calibri"/>
                  <w:color w:val="000000"/>
                  <w:sz w:val="24"/>
                  <w:szCs w:val="24"/>
                  <w:highlight w:val="yellow"/>
                </w:rPr>
                <w:t>90.5%</w:t>
              </w:r>
            </w:ins>
          </w:p>
        </w:tc>
        <w:tc>
          <w:tcPr>
            <w:tcW w:w="2877" w:type="dxa"/>
            <w:shd w:val="clear" w:color="auto" w:fill="FFFF00"/>
            <w:noWrap/>
            <w:hideMark/>
          </w:tcPr>
          <w:p w14:paraId="68D44C57" w14:textId="77777777" w:rsidR="00E33858" w:rsidRPr="005F2152" w:rsidRDefault="00E33858" w:rsidP="00E33858">
            <w:pPr>
              <w:jc w:val="center"/>
              <w:rPr>
                <w:ins w:id="5795" w:author="Mazyck, Reggie" w:date="2019-05-16T17:44:00Z"/>
                <w:rFonts w:cs="Calibri"/>
                <w:color w:val="000000"/>
                <w:sz w:val="24"/>
                <w:szCs w:val="24"/>
                <w:highlight w:val="yellow"/>
              </w:rPr>
            </w:pPr>
            <w:ins w:id="5796" w:author="Mazyck, Reggie" w:date="2019-05-16T17:44:00Z">
              <w:r w:rsidRPr="005F2152">
                <w:rPr>
                  <w:rFonts w:cs="Calibri"/>
                  <w:color w:val="000000"/>
                  <w:sz w:val="24"/>
                  <w:szCs w:val="24"/>
                  <w:highlight w:val="yellow"/>
                </w:rPr>
                <w:t>114.0%</w:t>
              </w:r>
            </w:ins>
          </w:p>
        </w:tc>
      </w:tr>
      <w:tr w:rsidR="00E33858" w:rsidRPr="005F2152" w14:paraId="2E56B6E6" w14:textId="77777777" w:rsidTr="00E33858">
        <w:trPr>
          <w:trHeight w:val="252"/>
          <w:ins w:id="5797" w:author="Mazyck, Reggie" w:date="2019-05-16T17:44:00Z"/>
        </w:trPr>
        <w:tc>
          <w:tcPr>
            <w:tcW w:w="2876" w:type="dxa"/>
            <w:shd w:val="clear" w:color="auto" w:fill="FFFF00"/>
            <w:noWrap/>
            <w:hideMark/>
          </w:tcPr>
          <w:p w14:paraId="0A78E4CA" w14:textId="77777777" w:rsidR="00E33858" w:rsidRPr="005F2152" w:rsidRDefault="00E33858" w:rsidP="00E33858">
            <w:pPr>
              <w:jc w:val="center"/>
              <w:rPr>
                <w:ins w:id="5798" w:author="Mazyck, Reggie" w:date="2019-05-16T17:44:00Z"/>
                <w:rFonts w:cs="Calibri"/>
                <w:color w:val="000000"/>
                <w:sz w:val="24"/>
                <w:szCs w:val="24"/>
                <w:highlight w:val="yellow"/>
              </w:rPr>
            </w:pPr>
            <w:ins w:id="5799" w:author="Mazyck, Reggie" w:date="2019-05-16T17:44:00Z">
              <w:r w:rsidRPr="005F2152">
                <w:rPr>
                  <w:rFonts w:cs="Calibri"/>
                  <w:color w:val="000000"/>
                  <w:sz w:val="24"/>
                  <w:szCs w:val="24"/>
                  <w:highlight w:val="yellow"/>
                </w:rPr>
                <w:t>73</w:t>
              </w:r>
            </w:ins>
          </w:p>
        </w:tc>
        <w:tc>
          <w:tcPr>
            <w:tcW w:w="2877" w:type="dxa"/>
            <w:shd w:val="clear" w:color="auto" w:fill="FFFF00"/>
            <w:noWrap/>
            <w:hideMark/>
          </w:tcPr>
          <w:p w14:paraId="5AEDBCE6" w14:textId="77777777" w:rsidR="00E33858" w:rsidRPr="005F2152" w:rsidRDefault="00E33858" w:rsidP="00E33858">
            <w:pPr>
              <w:jc w:val="center"/>
              <w:rPr>
                <w:ins w:id="5800" w:author="Mazyck, Reggie" w:date="2019-05-16T17:44:00Z"/>
                <w:rFonts w:cs="Calibri"/>
                <w:color w:val="000000"/>
                <w:sz w:val="24"/>
                <w:szCs w:val="24"/>
                <w:highlight w:val="yellow"/>
              </w:rPr>
            </w:pPr>
            <w:ins w:id="5801" w:author="Mazyck, Reggie" w:date="2019-05-16T17:44:00Z">
              <w:r w:rsidRPr="005F2152">
                <w:rPr>
                  <w:rFonts w:cs="Calibri"/>
                  <w:color w:val="000000"/>
                  <w:sz w:val="24"/>
                  <w:szCs w:val="24"/>
                  <w:highlight w:val="yellow"/>
                </w:rPr>
                <w:t>92.0%</w:t>
              </w:r>
            </w:ins>
          </w:p>
        </w:tc>
        <w:tc>
          <w:tcPr>
            <w:tcW w:w="2877" w:type="dxa"/>
            <w:shd w:val="clear" w:color="auto" w:fill="FFFF00"/>
            <w:noWrap/>
            <w:hideMark/>
          </w:tcPr>
          <w:p w14:paraId="6D74A123" w14:textId="77777777" w:rsidR="00E33858" w:rsidRPr="005F2152" w:rsidRDefault="00E33858" w:rsidP="00E33858">
            <w:pPr>
              <w:jc w:val="center"/>
              <w:rPr>
                <w:ins w:id="5802" w:author="Mazyck, Reggie" w:date="2019-05-16T17:44:00Z"/>
                <w:rFonts w:cs="Calibri"/>
                <w:color w:val="000000"/>
                <w:sz w:val="24"/>
                <w:szCs w:val="24"/>
                <w:highlight w:val="yellow"/>
              </w:rPr>
            </w:pPr>
            <w:ins w:id="5803" w:author="Mazyck, Reggie" w:date="2019-05-16T17:44:00Z">
              <w:r w:rsidRPr="005F2152">
                <w:rPr>
                  <w:rFonts w:cs="Calibri"/>
                  <w:color w:val="000000"/>
                  <w:sz w:val="24"/>
                  <w:szCs w:val="24"/>
                  <w:highlight w:val="yellow"/>
                </w:rPr>
                <w:t>116.0%</w:t>
              </w:r>
            </w:ins>
          </w:p>
        </w:tc>
      </w:tr>
      <w:tr w:rsidR="00E33858" w:rsidRPr="005F2152" w14:paraId="1986E8D5" w14:textId="77777777" w:rsidTr="00E33858">
        <w:trPr>
          <w:trHeight w:val="252"/>
          <w:ins w:id="5804" w:author="Mazyck, Reggie" w:date="2019-05-16T17:44:00Z"/>
        </w:trPr>
        <w:tc>
          <w:tcPr>
            <w:tcW w:w="2876" w:type="dxa"/>
            <w:shd w:val="clear" w:color="auto" w:fill="FFFF00"/>
            <w:noWrap/>
            <w:hideMark/>
          </w:tcPr>
          <w:p w14:paraId="4FB360B5" w14:textId="77777777" w:rsidR="00E33858" w:rsidRPr="005F2152" w:rsidRDefault="00E33858" w:rsidP="00E33858">
            <w:pPr>
              <w:jc w:val="center"/>
              <w:rPr>
                <w:ins w:id="5805" w:author="Mazyck, Reggie" w:date="2019-05-16T17:44:00Z"/>
                <w:rFonts w:cs="Calibri"/>
                <w:color w:val="000000"/>
                <w:sz w:val="24"/>
                <w:szCs w:val="24"/>
                <w:highlight w:val="yellow"/>
              </w:rPr>
            </w:pPr>
            <w:ins w:id="5806" w:author="Mazyck, Reggie" w:date="2019-05-16T17:44:00Z">
              <w:r w:rsidRPr="005F2152">
                <w:rPr>
                  <w:rFonts w:cs="Calibri"/>
                  <w:color w:val="000000"/>
                  <w:sz w:val="24"/>
                  <w:szCs w:val="24"/>
                  <w:highlight w:val="yellow"/>
                </w:rPr>
                <w:t>74</w:t>
              </w:r>
            </w:ins>
          </w:p>
        </w:tc>
        <w:tc>
          <w:tcPr>
            <w:tcW w:w="2877" w:type="dxa"/>
            <w:shd w:val="clear" w:color="auto" w:fill="FFFF00"/>
            <w:noWrap/>
            <w:hideMark/>
          </w:tcPr>
          <w:p w14:paraId="2F91E0B6" w14:textId="77777777" w:rsidR="00E33858" w:rsidRPr="005F2152" w:rsidRDefault="00E33858" w:rsidP="00E33858">
            <w:pPr>
              <w:jc w:val="center"/>
              <w:rPr>
                <w:ins w:id="5807" w:author="Mazyck, Reggie" w:date="2019-05-16T17:44:00Z"/>
                <w:rFonts w:cs="Calibri"/>
                <w:color w:val="000000"/>
                <w:sz w:val="24"/>
                <w:szCs w:val="24"/>
                <w:highlight w:val="yellow"/>
              </w:rPr>
            </w:pPr>
            <w:ins w:id="5808" w:author="Mazyck, Reggie" w:date="2019-05-16T17:44:00Z">
              <w:r w:rsidRPr="005F2152">
                <w:rPr>
                  <w:rFonts w:cs="Calibri"/>
                  <w:color w:val="000000"/>
                  <w:sz w:val="24"/>
                  <w:szCs w:val="24"/>
                  <w:highlight w:val="yellow"/>
                </w:rPr>
                <w:t>93.5%</w:t>
              </w:r>
            </w:ins>
          </w:p>
        </w:tc>
        <w:tc>
          <w:tcPr>
            <w:tcW w:w="2877" w:type="dxa"/>
            <w:shd w:val="clear" w:color="auto" w:fill="FFFF00"/>
            <w:noWrap/>
            <w:hideMark/>
          </w:tcPr>
          <w:p w14:paraId="0A66819C" w14:textId="77777777" w:rsidR="00E33858" w:rsidRPr="005F2152" w:rsidRDefault="00E33858" w:rsidP="00E33858">
            <w:pPr>
              <w:jc w:val="center"/>
              <w:rPr>
                <w:ins w:id="5809" w:author="Mazyck, Reggie" w:date="2019-05-16T17:44:00Z"/>
                <w:rFonts w:cs="Calibri"/>
                <w:color w:val="000000"/>
                <w:sz w:val="24"/>
                <w:szCs w:val="24"/>
                <w:highlight w:val="yellow"/>
              </w:rPr>
            </w:pPr>
            <w:ins w:id="5810" w:author="Mazyck, Reggie" w:date="2019-05-16T17:44:00Z">
              <w:r w:rsidRPr="005F2152">
                <w:rPr>
                  <w:rFonts w:cs="Calibri"/>
                  <w:color w:val="000000"/>
                  <w:sz w:val="24"/>
                  <w:szCs w:val="24"/>
                  <w:highlight w:val="yellow"/>
                </w:rPr>
                <w:t>118.0%</w:t>
              </w:r>
            </w:ins>
          </w:p>
        </w:tc>
      </w:tr>
      <w:tr w:rsidR="00E33858" w:rsidRPr="005F2152" w14:paraId="2A8816C4" w14:textId="77777777" w:rsidTr="00E33858">
        <w:trPr>
          <w:trHeight w:val="252"/>
          <w:ins w:id="5811" w:author="Mazyck, Reggie" w:date="2019-05-16T17:44:00Z"/>
        </w:trPr>
        <w:tc>
          <w:tcPr>
            <w:tcW w:w="2876" w:type="dxa"/>
            <w:shd w:val="clear" w:color="auto" w:fill="FFFF00"/>
            <w:noWrap/>
            <w:hideMark/>
          </w:tcPr>
          <w:p w14:paraId="679EFED4" w14:textId="77777777" w:rsidR="00E33858" w:rsidRPr="005F2152" w:rsidRDefault="00E33858" w:rsidP="00E33858">
            <w:pPr>
              <w:jc w:val="center"/>
              <w:rPr>
                <w:ins w:id="5812" w:author="Mazyck, Reggie" w:date="2019-05-16T17:44:00Z"/>
                <w:rFonts w:cs="Calibri"/>
                <w:color w:val="000000"/>
                <w:sz w:val="24"/>
                <w:szCs w:val="24"/>
                <w:highlight w:val="yellow"/>
              </w:rPr>
            </w:pPr>
            <w:ins w:id="5813" w:author="Mazyck, Reggie" w:date="2019-05-16T17:44:00Z">
              <w:r w:rsidRPr="005F2152">
                <w:rPr>
                  <w:rFonts w:cs="Calibri"/>
                  <w:color w:val="000000"/>
                  <w:sz w:val="24"/>
                  <w:szCs w:val="24"/>
                  <w:highlight w:val="yellow"/>
                </w:rPr>
                <w:t>75</w:t>
              </w:r>
            </w:ins>
          </w:p>
        </w:tc>
        <w:tc>
          <w:tcPr>
            <w:tcW w:w="2877" w:type="dxa"/>
            <w:shd w:val="clear" w:color="auto" w:fill="FFFF00"/>
            <w:noWrap/>
            <w:hideMark/>
          </w:tcPr>
          <w:p w14:paraId="59A307D8" w14:textId="77777777" w:rsidR="00E33858" w:rsidRPr="005F2152" w:rsidRDefault="00E33858" w:rsidP="00E33858">
            <w:pPr>
              <w:jc w:val="center"/>
              <w:rPr>
                <w:ins w:id="5814" w:author="Mazyck, Reggie" w:date="2019-05-16T17:44:00Z"/>
                <w:rFonts w:cs="Calibri"/>
                <w:color w:val="FF0000"/>
                <w:sz w:val="24"/>
                <w:szCs w:val="24"/>
                <w:highlight w:val="yellow"/>
              </w:rPr>
            </w:pPr>
            <w:ins w:id="5815" w:author="Mazyck, Reggie" w:date="2019-05-16T17:44:00Z">
              <w:r w:rsidRPr="005F2152">
                <w:rPr>
                  <w:rFonts w:cs="Calibri"/>
                  <w:color w:val="FF0000"/>
                  <w:sz w:val="24"/>
                  <w:szCs w:val="24"/>
                  <w:highlight w:val="yellow"/>
                </w:rPr>
                <w:t>95.0%</w:t>
              </w:r>
            </w:ins>
          </w:p>
        </w:tc>
        <w:tc>
          <w:tcPr>
            <w:tcW w:w="2877" w:type="dxa"/>
            <w:shd w:val="clear" w:color="auto" w:fill="FFFF00"/>
            <w:noWrap/>
            <w:hideMark/>
          </w:tcPr>
          <w:p w14:paraId="5E70DAD5" w14:textId="77777777" w:rsidR="00E33858" w:rsidRPr="005F2152" w:rsidRDefault="00E33858" w:rsidP="00E33858">
            <w:pPr>
              <w:jc w:val="center"/>
              <w:rPr>
                <w:ins w:id="5816" w:author="Mazyck, Reggie" w:date="2019-05-16T17:44:00Z"/>
                <w:rFonts w:cs="Calibri"/>
                <w:color w:val="FF0000"/>
                <w:sz w:val="24"/>
                <w:szCs w:val="24"/>
                <w:highlight w:val="yellow"/>
              </w:rPr>
            </w:pPr>
            <w:ins w:id="5817" w:author="Mazyck, Reggie" w:date="2019-05-16T17:44:00Z">
              <w:r w:rsidRPr="005F2152">
                <w:rPr>
                  <w:rFonts w:cs="Calibri"/>
                  <w:color w:val="FF0000"/>
                  <w:sz w:val="24"/>
                  <w:szCs w:val="24"/>
                  <w:highlight w:val="yellow"/>
                </w:rPr>
                <w:t>120.0%</w:t>
              </w:r>
            </w:ins>
          </w:p>
        </w:tc>
      </w:tr>
      <w:tr w:rsidR="00E33858" w:rsidRPr="005F2152" w14:paraId="374ED9C4" w14:textId="77777777" w:rsidTr="00E33858">
        <w:trPr>
          <w:trHeight w:val="252"/>
          <w:ins w:id="5818" w:author="Mazyck, Reggie" w:date="2019-05-16T17:44:00Z"/>
        </w:trPr>
        <w:tc>
          <w:tcPr>
            <w:tcW w:w="2876" w:type="dxa"/>
            <w:shd w:val="clear" w:color="auto" w:fill="FFFF00"/>
            <w:noWrap/>
            <w:hideMark/>
          </w:tcPr>
          <w:p w14:paraId="41DE1A92" w14:textId="77777777" w:rsidR="00E33858" w:rsidRPr="005F2152" w:rsidRDefault="00E33858" w:rsidP="00E33858">
            <w:pPr>
              <w:jc w:val="center"/>
              <w:rPr>
                <w:ins w:id="5819" w:author="Mazyck, Reggie" w:date="2019-05-16T17:44:00Z"/>
                <w:rFonts w:cs="Calibri"/>
                <w:color w:val="000000"/>
                <w:sz w:val="24"/>
                <w:szCs w:val="24"/>
                <w:highlight w:val="yellow"/>
              </w:rPr>
            </w:pPr>
            <w:ins w:id="5820" w:author="Mazyck, Reggie" w:date="2019-05-16T17:44:00Z">
              <w:r w:rsidRPr="005F2152">
                <w:rPr>
                  <w:rFonts w:cs="Calibri"/>
                  <w:color w:val="000000"/>
                  <w:sz w:val="24"/>
                  <w:szCs w:val="24"/>
                  <w:highlight w:val="yellow"/>
                </w:rPr>
                <w:t>76</w:t>
              </w:r>
            </w:ins>
          </w:p>
        </w:tc>
        <w:tc>
          <w:tcPr>
            <w:tcW w:w="2877" w:type="dxa"/>
            <w:shd w:val="clear" w:color="auto" w:fill="FFFF00"/>
            <w:noWrap/>
            <w:hideMark/>
          </w:tcPr>
          <w:p w14:paraId="00AE23D1" w14:textId="77777777" w:rsidR="00E33858" w:rsidRPr="005F2152" w:rsidRDefault="00E33858" w:rsidP="00E33858">
            <w:pPr>
              <w:jc w:val="center"/>
              <w:rPr>
                <w:ins w:id="5821" w:author="Mazyck, Reggie" w:date="2019-05-16T17:44:00Z"/>
                <w:rFonts w:cs="Calibri"/>
                <w:color w:val="000000"/>
                <w:sz w:val="24"/>
                <w:szCs w:val="24"/>
                <w:highlight w:val="yellow"/>
              </w:rPr>
            </w:pPr>
            <w:ins w:id="5822" w:author="Mazyck, Reggie" w:date="2019-05-16T17:44:00Z">
              <w:r w:rsidRPr="005F2152">
                <w:rPr>
                  <w:rFonts w:cs="Calibri"/>
                  <w:color w:val="000000"/>
                  <w:sz w:val="24"/>
                  <w:szCs w:val="24"/>
                  <w:highlight w:val="yellow"/>
                </w:rPr>
                <w:t>96.5%</w:t>
              </w:r>
            </w:ins>
          </w:p>
        </w:tc>
        <w:tc>
          <w:tcPr>
            <w:tcW w:w="2877" w:type="dxa"/>
            <w:shd w:val="clear" w:color="auto" w:fill="FFFF00"/>
            <w:noWrap/>
            <w:hideMark/>
          </w:tcPr>
          <w:p w14:paraId="33A0B50F" w14:textId="77777777" w:rsidR="00E33858" w:rsidRPr="005F2152" w:rsidRDefault="00E33858" w:rsidP="00E33858">
            <w:pPr>
              <w:jc w:val="center"/>
              <w:rPr>
                <w:ins w:id="5823" w:author="Mazyck, Reggie" w:date="2019-05-16T17:44:00Z"/>
                <w:rFonts w:cs="Calibri"/>
                <w:color w:val="000000"/>
                <w:sz w:val="24"/>
                <w:szCs w:val="24"/>
                <w:highlight w:val="yellow"/>
              </w:rPr>
            </w:pPr>
            <w:ins w:id="5824" w:author="Mazyck, Reggie" w:date="2019-05-16T17:44:00Z">
              <w:r w:rsidRPr="005F2152">
                <w:rPr>
                  <w:rFonts w:cs="Calibri"/>
                  <w:color w:val="000000"/>
                  <w:sz w:val="24"/>
                  <w:szCs w:val="24"/>
                  <w:highlight w:val="yellow"/>
                </w:rPr>
                <w:t>119.0%</w:t>
              </w:r>
            </w:ins>
          </w:p>
        </w:tc>
      </w:tr>
      <w:tr w:rsidR="00E33858" w:rsidRPr="005F2152" w14:paraId="22C7B39A" w14:textId="77777777" w:rsidTr="00E33858">
        <w:trPr>
          <w:trHeight w:val="252"/>
          <w:ins w:id="5825" w:author="Mazyck, Reggie" w:date="2019-05-16T17:44:00Z"/>
        </w:trPr>
        <w:tc>
          <w:tcPr>
            <w:tcW w:w="2876" w:type="dxa"/>
            <w:shd w:val="clear" w:color="auto" w:fill="FFFF00"/>
            <w:noWrap/>
            <w:hideMark/>
          </w:tcPr>
          <w:p w14:paraId="670506F6" w14:textId="77777777" w:rsidR="00E33858" w:rsidRPr="005F2152" w:rsidRDefault="00E33858" w:rsidP="00E33858">
            <w:pPr>
              <w:jc w:val="center"/>
              <w:rPr>
                <w:ins w:id="5826" w:author="Mazyck, Reggie" w:date="2019-05-16T17:44:00Z"/>
                <w:rFonts w:cs="Calibri"/>
                <w:color w:val="000000"/>
                <w:sz w:val="24"/>
                <w:szCs w:val="24"/>
                <w:highlight w:val="yellow"/>
              </w:rPr>
            </w:pPr>
            <w:ins w:id="5827" w:author="Mazyck, Reggie" w:date="2019-05-16T17:44:00Z">
              <w:r w:rsidRPr="005F2152">
                <w:rPr>
                  <w:rFonts w:cs="Calibri"/>
                  <w:color w:val="000000"/>
                  <w:sz w:val="24"/>
                  <w:szCs w:val="24"/>
                  <w:highlight w:val="yellow"/>
                </w:rPr>
                <w:t>77</w:t>
              </w:r>
            </w:ins>
          </w:p>
        </w:tc>
        <w:tc>
          <w:tcPr>
            <w:tcW w:w="2877" w:type="dxa"/>
            <w:shd w:val="clear" w:color="auto" w:fill="FFFF00"/>
            <w:noWrap/>
            <w:hideMark/>
          </w:tcPr>
          <w:p w14:paraId="46E8E9ED" w14:textId="77777777" w:rsidR="00E33858" w:rsidRPr="005F2152" w:rsidRDefault="00E33858" w:rsidP="00E33858">
            <w:pPr>
              <w:jc w:val="center"/>
              <w:rPr>
                <w:ins w:id="5828" w:author="Mazyck, Reggie" w:date="2019-05-16T17:44:00Z"/>
                <w:rFonts w:cs="Calibri"/>
                <w:color w:val="000000"/>
                <w:sz w:val="24"/>
                <w:szCs w:val="24"/>
                <w:highlight w:val="yellow"/>
              </w:rPr>
            </w:pPr>
            <w:ins w:id="5829" w:author="Mazyck, Reggie" w:date="2019-05-16T17:44:00Z">
              <w:r w:rsidRPr="005F2152">
                <w:rPr>
                  <w:rFonts w:cs="Calibri"/>
                  <w:color w:val="000000"/>
                  <w:sz w:val="24"/>
                  <w:szCs w:val="24"/>
                  <w:highlight w:val="yellow"/>
                </w:rPr>
                <w:t>98.0%</w:t>
              </w:r>
            </w:ins>
          </w:p>
        </w:tc>
        <w:tc>
          <w:tcPr>
            <w:tcW w:w="2877" w:type="dxa"/>
            <w:shd w:val="clear" w:color="auto" w:fill="FFFF00"/>
            <w:noWrap/>
            <w:hideMark/>
          </w:tcPr>
          <w:p w14:paraId="70630BC7" w14:textId="77777777" w:rsidR="00E33858" w:rsidRPr="005F2152" w:rsidRDefault="00E33858" w:rsidP="00E33858">
            <w:pPr>
              <w:jc w:val="center"/>
              <w:rPr>
                <w:ins w:id="5830" w:author="Mazyck, Reggie" w:date="2019-05-16T17:44:00Z"/>
                <w:rFonts w:cs="Calibri"/>
                <w:color w:val="000000"/>
                <w:sz w:val="24"/>
                <w:szCs w:val="24"/>
                <w:highlight w:val="yellow"/>
              </w:rPr>
            </w:pPr>
            <w:ins w:id="5831" w:author="Mazyck, Reggie" w:date="2019-05-16T17:44:00Z">
              <w:r w:rsidRPr="005F2152">
                <w:rPr>
                  <w:rFonts w:cs="Calibri"/>
                  <w:color w:val="000000"/>
                  <w:sz w:val="24"/>
                  <w:szCs w:val="24"/>
                  <w:highlight w:val="yellow"/>
                </w:rPr>
                <w:t>118.0%</w:t>
              </w:r>
            </w:ins>
          </w:p>
        </w:tc>
      </w:tr>
      <w:tr w:rsidR="00E33858" w:rsidRPr="005F2152" w14:paraId="6D70C426" w14:textId="77777777" w:rsidTr="00E33858">
        <w:trPr>
          <w:trHeight w:val="252"/>
          <w:ins w:id="5832" w:author="Mazyck, Reggie" w:date="2019-05-16T17:44:00Z"/>
        </w:trPr>
        <w:tc>
          <w:tcPr>
            <w:tcW w:w="2876" w:type="dxa"/>
            <w:shd w:val="clear" w:color="auto" w:fill="FFFF00"/>
            <w:noWrap/>
            <w:hideMark/>
          </w:tcPr>
          <w:p w14:paraId="6241DA68" w14:textId="77777777" w:rsidR="00E33858" w:rsidRPr="005F2152" w:rsidRDefault="00E33858" w:rsidP="00E33858">
            <w:pPr>
              <w:jc w:val="center"/>
              <w:rPr>
                <w:ins w:id="5833" w:author="Mazyck, Reggie" w:date="2019-05-16T17:44:00Z"/>
                <w:rFonts w:cs="Calibri"/>
                <w:color w:val="000000"/>
                <w:sz w:val="24"/>
                <w:szCs w:val="24"/>
                <w:highlight w:val="yellow"/>
              </w:rPr>
            </w:pPr>
            <w:ins w:id="5834" w:author="Mazyck, Reggie" w:date="2019-05-16T17:44:00Z">
              <w:r w:rsidRPr="005F2152">
                <w:rPr>
                  <w:rFonts w:cs="Calibri"/>
                  <w:color w:val="000000"/>
                  <w:sz w:val="24"/>
                  <w:szCs w:val="24"/>
                  <w:highlight w:val="yellow"/>
                </w:rPr>
                <w:t>78</w:t>
              </w:r>
            </w:ins>
          </w:p>
        </w:tc>
        <w:tc>
          <w:tcPr>
            <w:tcW w:w="2877" w:type="dxa"/>
            <w:shd w:val="clear" w:color="auto" w:fill="FFFF00"/>
            <w:noWrap/>
            <w:hideMark/>
          </w:tcPr>
          <w:p w14:paraId="1364C238" w14:textId="77777777" w:rsidR="00E33858" w:rsidRPr="005F2152" w:rsidRDefault="00E33858" w:rsidP="00E33858">
            <w:pPr>
              <w:jc w:val="center"/>
              <w:rPr>
                <w:ins w:id="5835" w:author="Mazyck, Reggie" w:date="2019-05-16T17:44:00Z"/>
                <w:rFonts w:cs="Calibri"/>
                <w:color w:val="000000"/>
                <w:sz w:val="24"/>
                <w:szCs w:val="24"/>
                <w:highlight w:val="yellow"/>
              </w:rPr>
            </w:pPr>
            <w:ins w:id="5836" w:author="Mazyck, Reggie" w:date="2019-05-16T17:44:00Z">
              <w:r w:rsidRPr="005F2152">
                <w:rPr>
                  <w:rFonts w:cs="Calibri"/>
                  <w:color w:val="000000"/>
                  <w:sz w:val="24"/>
                  <w:szCs w:val="24"/>
                  <w:highlight w:val="yellow"/>
                </w:rPr>
                <w:t>99.5%</w:t>
              </w:r>
            </w:ins>
          </w:p>
        </w:tc>
        <w:tc>
          <w:tcPr>
            <w:tcW w:w="2877" w:type="dxa"/>
            <w:shd w:val="clear" w:color="auto" w:fill="FFFF00"/>
            <w:noWrap/>
            <w:hideMark/>
          </w:tcPr>
          <w:p w14:paraId="1B7B8A2E" w14:textId="77777777" w:rsidR="00E33858" w:rsidRPr="005F2152" w:rsidRDefault="00E33858" w:rsidP="00E33858">
            <w:pPr>
              <w:jc w:val="center"/>
              <w:rPr>
                <w:ins w:id="5837" w:author="Mazyck, Reggie" w:date="2019-05-16T17:44:00Z"/>
                <w:rFonts w:cs="Calibri"/>
                <w:color w:val="000000"/>
                <w:sz w:val="24"/>
                <w:szCs w:val="24"/>
                <w:highlight w:val="yellow"/>
              </w:rPr>
            </w:pPr>
            <w:ins w:id="5838" w:author="Mazyck, Reggie" w:date="2019-05-16T17:44:00Z">
              <w:r w:rsidRPr="005F2152">
                <w:rPr>
                  <w:rFonts w:cs="Calibri"/>
                  <w:color w:val="000000"/>
                  <w:sz w:val="24"/>
                  <w:szCs w:val="24"/>
                  <w:highlight w:val="yellow"/>
                </w:rPr>
                <w:t>117.0%</w:t>
              </w:r>
            </w:ins>
          </w:p>
        </w:tc>
      </w:tr>
      <w:tr w:rsidR="00E33858" w:rsidRPr="005F2152" w14:paraId="121BEDDB" w14:textId="77777777" w:rsidTr="00E33858">
        <w:trPr>
          <w:trHeight w:val="252"/>
          <w:ins w:id="5839" w:author="Mazyck, Reggie" w:date="2019-05-16T17:44:00Z"/>
        </w:trPr>
        <w:tc>
          <w:tcPr>
            <w:tcW w:w="2876" w:type="dxa"/>
            <w:shd w:val="clear" w:color="auto" w:fill="FFFF00"/>
            <w:noWrap/>
            <w:hideMark/>
          </w:tcPr>
          <w:p w14:paraId="1A21E3E9" w14:textId="77777777" w:rsidR="00E33858" w:rsidRPr="005F2152" w:rsidRDefault="00E33858" w:rsidP="00E33858">
            <w:pPr>
              <w:jc w:val="center"/>
              <w:rPr>
                <w:ins w:id="5840" w:author="Mazyck, Reggie" w:date="2019-05-16T17:44:00Z"/>
                <w:rFonts w:cs="Calibri"/>
                <w:color w:val="000000"/>
                <w:sz w:val="24"/>
                <w:szCs w:val="24"/>
                <w:highlight w:val="yellow"/>
              </w:rPr>
            </w:pPr>
            <w:ins w:id="5841" w:author="Mazyck, Reggie" w:date="2019-05-16T17:44:00Z">
              <w:r w:rsidRPr="005F2152">
                <w:rPr>
                  <w:rFonts w:cs="Calibri"/>
                  <w:color w:val="000000"/>
                  <w:sz w:val="24"/>
                  <w:szCs w:val="24"/>
                  <w:highlight w:val="yellow"/>
                </w:rPr>
                <w:t>79</w:t>
              </w:r>
            </w:ins>
          </w:p>
        </w:tc>
        <w:tc>
          <w:tcPr>
            <w:tcW w:w="2877" w:type="dxa"/>
            <w:shd w:val="clear" w:color="auto" w:fill="FFFF00"/>
            <w:noWrap/>
            <w:hideMark/>
          </w:tcPr>
          <w:p w14:paraId="21313019" w14:textId="77777777" w:rsidR="00E33858" w:rsidRPr="005F2152" w:rsidRDefault="00E33858" w:rsidP="00E33858">
            <w:pPr>
              <w:jc w:val="center"/>
              <w:rPr>
                <w:ins w:id="5842" w:author="Mazyck, Reggie" w:date="2019-05-16T17:44:00Z"/>
                <w:rFonts w:cs="Calibri"/>
                <w:color w:val="000000"/>
                <w:sz w:val="24"/>
                <w:szCs w:val="24"/>
                <w:highlight w:val="yellow"/>
              </w:rPr>
            </w:pPr>
            <w:ins w:id="5843" w:author="Mazyck, Reggie" w:date="2019-05-16T17:44:00Z">
              <w:r w:rsidRPr="005F2152">
                <w:rPr>
                  <w:rFonts w:cs="Calibri"/>
                  <w:color w:val="000000"/>
                  <w:sz w:val="24"/>
                  <w:szCs w:val="24"/>
                  <w:highlight w:val="yellow"/>
                </w:rPr>
                <w:t>101.0%</w:t>
              </w:r>
            </w:ins>
          </w:p>
        </w:tc>
        <w:tc>
          <w:tcPr>
            <w:tcW w:w="2877" w:type="dxa"/>
            <w:shd w:val="clear" w:color="auto" w:fill="FFFF00"/>
            <w:noWrap/>
            <w:hideMark/>
          </w:tcPr>
          <w:p w14:paraId="770EE960" w14:textId="77777777" w:rsidR="00E33858" w:rsidRPr="005F2152" w:rsidRDefault="00E33858" w:rsidP="00E33858">
            <w:pPr>
              <w:jc w:val="center"/>
              <w:rPr>
                <w:ins w:id="5844" w:author="Mazyck, Reggie" w:date="2019-05-16T17:44:00Z"/>
                <w:rFonts w:cs="Calibri"/>
                <w:color w:val="000000"/>
                <w:sz w:val="24"/>
                <w:szCs w:val="24"/>
                <w:highlight w:val="yellow"/>
              </w:rPr>
            </w:pPr>
            <w:ins w:id="5845" w:author="Mazyck, Reggie" w:date="2019-05-16T17:44:00Z">
              <w:r w:rsidRPr="005F2152">
                <w:rPr>
                  <w:rFonts w:cs="Calibri"/>
                  <w:color w:val="000000"/>
                  <w:sz w:val="24"/>
                  <w:szCs w:val="24"/>
                  <w:highlight w:val="yellow"/>
                </w:rPr>
                <w:t>116.0%</w:t>
              </w:r>
            </w:ins>
          </w:p>
        </w:tc>
      </w:tr>
      <w:tr w:rsidR="00E33858" w:rsidRPr="005F2152" w14:paraId="105CD015" w14:textId="77777777" w:rsidTr="00E33858">
        <w:trPr>
          <w:trHeight w:val="252"/>
          <w:ins w:id="5846" w:author="Mazyck, Reggie" w:date="2019-05-16T17:44:00Z"/>
        </w:trPr>
        <w:tc>
          <w:tcPr>
            <w:tcW w:w="2876" w:type="dxa"/>
            <w:shd w:val="clear" w:color="auto" w:fill="FFFF00"/>
            <w:noWrap/>
            <w:hideMark/>
          </w:tcPr>
          <w:p w14:paraId="5480A647" w14:textId="77777777" w:rsidR="00E33858" w:rsidRPr="005F2152" w:rsidRDefault="00E33858" w:rsidP="00E33858">
            <w:pPr>
              <w:jc w:val="center"/>
              <w:rPr>
                <w:ins w:id="5847" w:author="Mazyck, Reggie" w:date="2019-05-16T17:44:00Z"/>
                <w:rFonts w:cs="Calibri"/>
                <w:color w:val="000000"/>
                <w:sz w:val="24"/>
                <w:szCs w:val="24"/>
                <w:highlight w:val="yellow"/>
              </w:rPr>
            </w:pPr>
            <w:ins w:id="5848" w:author="Mazyck, Reggie" w:date="2019-05-16T17:44:00Z">
              <w:r w:rsidRPr="005F2152">
                <w:rPr>
                  <w:rFonts w:cs="Calibri"/>
                  <w:color w:val="000000"/>
                  <w:sz w:val="24"/>
                  <w:szCs w:val="24"/>
                  <w:highlight w:val="yellow"/>
                </w:rPr>
                <w:t>80</w:t>
              </w:r>
            </w:ins>
          </w:p>
        </w:tc>
        <w:tc>
          <w:tcPr>
            <w:tcW w:w="2877" w:type="dxa"/>
            <w:shd w:val="clear" w:color="auto" w:fill="FFFF00"/>
            <w:noWrap/>
            <w:hideMark/>
          </w:tcPr>
          <w:p w14:paraId="6677C2B7" w14:textId="77777777" w:rsidR="00E33858" w:rsidRPr="005F2152" w:rsidRDefault="00E33858" w:rsidP="00E33858">
            <w:pPr>
              <w:jc w:val="center"/>
              <w:rPr>
                <w:ins w:id="5849" w:author="Mazyck, Reggie" w:date="2019-05-16T17:44:00Z"/>
                <w:rFonts w:cs="Calibri"/>
                <w:color w:val="000000"/>
                <w:sz w:val="24"/>
                <w:szCs w:val="24"/>
                <w:highlight w:val="yellow"/>
              </w:rPr>
            </w:pPr>
            <w:ins w:id="5850" w:author="Mazyck, Reggie" w:date="2019-05-16T17:44:00Z">
              <w:r w:rsidRPr="005F2152">
                <w:rPr>
                  <w:rFonts w:cs="Calibri"/>
                  <w:color w:val="000000"/>
                  <w:sz w:val="24"/>
                  <w:szCs w:val="24"/>
                  <w:highlight w:val="yellow"/>
                </w:rPr>
                <w:t>102.5%</w:t>
              </w:r>
            </w:ins>
          </w:p>
        </w:tc>
        <w:tc>
          <w:tcPr>
            <w:tcW w:w="2877" w:type="dxa"/>
            <w:shd w:val="clear" w:color="auto" w:fill="FFFF00"/>
            <w:noWrap/>
            <w:hideMark/>
          </w:tcPr>
          <w:p w14:paraId="1B75C6EA" w14:textId="77777777" w:rsidR="00E33858" w:rsidRPr="005F2152" w:rsidRDefault="00E33858" w:rsidP="00E33858">
            <w:pPr>
              <w:jc w:val="center"/>
              <w:rPr>
                <w:ins w:id="5851" w:author="Mazyck, Reggie" w:date="2019-05-16T17:44:00Z"/>
                <w:rFonts w:cs="Calibri"/>
                <w:color w:val="000000"/>
                <w:sz w:val="24"/>
                <w:szCs w:val="24"/>
                <w:highlight w:val="yellow"/>
              </w:rPr>
            </w:pPr>
            <w:ins w:id="5852" w:author="Mazyck, Reggie" w:date="2019-05-16T17:44:00Z">
              <w:r w:rsidRPr="005F2152">
                <w:rPr>
                  <w:rFonts w:cs="Calibri"/>
                  <w:color w:val="000000"/>
                  <w:sz w:val="24"/>
                  <w:szCs w:val="24"/>
                  <w:highlight w:val="yellow"/>
                </w:rPr>
                <w:t>115.0%</w:t>
              </w:r>
            </w:ins>
          </w:p>
        </w:tc>
      </w:tr>
      <w:tr w:rsidR="00E33858" w:rsidRPr="005F2152" w14:paraId="2F7E38B0" w14:textId="77777777" w:rsidTr="00E33858">
        <w:trPr>
          <w:trHeight w:val="252"/>
          <w:ins w:id="5853" w:author="Mazyck, Reggie" w:date="2019-05-16T17:44:00Z"/>
        </w:trPr>
        <w:tc>
          <w:tcPr>
            <w:tcW w:w="2876" w:type="dxa"/>
            <w:shd w:val="clear" w:color="auto" w:fill="FFFF00"/>
            <w:noWrap/>
            <w:hideMark/>
          </w:tcPr>
          <w:p w14:paraId="53A77DA2" w14:textId="77777777" w:rsidR="00E33858" w:rsidRPr="005F2152" w:rsidRDefault="00E33858" w:rsidP="00E33858">
            <w:pPr>
              <w:jc w:val="center"/>
              <w:rPr>
                <w:ins w:id="5854" w:author="Mazyck, Reggie" w:date="2019-05-16T17:44:00Z"/>
                <w:rFonts w:cs="Calibri"/>
                <w:color w:val="000000"/>
                <w:sz w:val="24"/>
                <w:szCs w:val="24"/>
                <w:highlight w:val="yellow"/>
              </w:rPr>
            </w:pPr>
            <w:ins w:id="5855" w:author="Mazyck, Reggie" w:date="2019-05-16T17:44:00Z">
              <w:r w:rsidRPr="005F2152">
                <w:rPr>
                  <w:rFonts w:cs="Calibri"/>
                  <w:color w:val="000000"/>
                  <w:sz w:val="24"/>
                  <w:szCs w:val="24"/>
                  <w:highlight w:val="yellow"/>
                </w:rPr>
                <w:t>81</w:t>
              </w:r>
            </w:ins>
          </w:p>
        </w:tc>
        <w:tc>
          <w:tcPr>
            <w:tcW w:w="2877" w:type="dxa"/>
            <w:shd w:val="clear" w:color="auto" w:fill="FFFF00"/>
            <w:noWrap/>
            <w:hideMark/>
          </w:tcPr>
          <w:p w14:paraId="5B8B9F0B" w14:textId="77777777" w:rsidR="00E33858" w:rsidRPr="005F2152" w:rsidRDefault="00E33858" w:rsidP="00E33858">
            <w:pPr>
              <w:jc w:val="center"/>
              <w:rPr>
                <w:ins w:id="5856" w:author="Mazyck, Reggie" w:date="2019-05-16T17:44:00Z"/>
                <w:rFonts w:cs="Calibri"/>
                <w:color w:val="000000"/>
                <w:sz w:val="24"/>
                <w:szCs w:val="24"/>
                <w:highlight w:val="yellow"/>
              </w:rPr>
            </w:pPr>
            <w:ins w:id="5857" w:author="Mazyck, Reggie" w:date="2019-05-16T17:44:00Z">
              <w:r w:rsidRPr="005F2152">
                <w:rPr>
                  <w:rFonts w:cs="Calibri"/>
                  <w:color w:val="000000"/>
                  <w:sz w:val="24"/>
                  <w:szCs w:val="24"/>
                  <w:highlight w:val="yellow"/>
                </w:rPr>
                <w:t>104.0%</w:t>
              </w:r>
            </w:ins>
          </w:p>
        </w:tc>
        <w:tc>
          <w:tcPr>
            <w:tcW w:w="2877" w:type="dxa"/>
            <w:shd w:val="clear" w:color="auto" w:fill="FFFF00"/>
            <w:noWrap/>
            <w:hideMark/>
          </w:tcPr>
          <w:p w14:paraId="1661581E" w14:textId="77777777" w:rsidR="00E33858" w:rsidRPr="005F2152" w:rsidRDefault="00E33858" w:rsidP="00E33858">
            <w:pPr>
              <w:jc w:val="center"/>
              <w:rPr>
                <w:ins w:id="5858" w:author="Mazyck, Reggie" w:date="2019-05-16T17:44:00Z"/>
                <w:rFonts w:cs="Calibri"/>
                <w:color w:val="000000"/>
                <w:sz w:val="24"/>
                <w:szCs w:val="24"/>
                <w:highlight w:val="yellow"/>
              </w:rPr>
            </w:pPr>
            <w:ins w:id="5859" w:author="Mazyck, Reggie" w:date="2019-05-16T17:44:00Z">
              <w:r w:rsidRPr="005F2152">
                <w:rPr>
                  <w:rFonts w:cs="Calibri"/>
                  <w:color w:val="000000"/>
                  <w:sz w:val="24"/>
                  <w:szCs w:val="24"/>
                  <w:highlight w:val="yellow"/>
                </w:rPr>
                <w:t>114.0%</w:t>
              </w:r>
            </w:ins>
          </w:p>
        </w:tc>
      </w:tr>
      <w:tr w:rsidR="00E33858" w:rsidRPr="005F2152" w14:paraId="1762368E" w14:textId="77777777" w:rsidTr="00E33858">
        <w:trPr>
          <w:trHeight w:val="252"/>
          <w:ins w:id="5860" w:author="Mazyck, Reggie" w:date="2019-05-16T17:44:00Z"/>
        </w:trPr>
        <w:tc>
          <w:tcPr>
            <w:tcW w:w="2876" w:type="dxa"/>
            <w:shd w:val="clear" w:color="auto" w:fill="FFFF00"/>
            <w:noWrap/>
            <w:hideMark/>
          </w:tcPr>
          <w:p w14:paraId="18517DD9" w14:textId="77777777" w:rsidR="00E33858" w:rsidRPr="005F2152" w:rsidRDefault="00E33858" w:rsidP="00E33858">
            <w:pPr>
              <w:jc w:val="center"/>
              <w:rPr>
                <w:ins w:id="5861" w:author="Mazyck, Reggie" w:date="2019-05-16T17:44:00Z"/>
                <w:rFonts w:cs="Calibri"/>
                <w:color w:val="000000"/>
                <w:sz w:val="24"/>
                <w:szCs w:val="24"/>
                <w:highlight w:val="yellow"/>
              </w:rPr>
            </w:pPr>
            <w:ins w:id="5862" w:author="Mazyck, Reggie" w:date="2019-05-16T17:44:00Z">
              <w:r w:rsidRPr="005F2152">
                <w:rPr>
                  <w:rFonts w:cs="Calibri"/>
                  <w:color w:val="000000"/>
                  <w:sz w:val="24"/>
                  <w:szCs w:val="24"/>
                  <w:highlight w:val="yellow"/>
                </w:rPr>
                <w:t>82</w:t>
              </w:r>
            </w:ins>
          </w:p>
        </w:tc>
        <w:tc>
          <w:tcPr>
            <w:tcW w:w="2877" w:type="dxa"/>
            <w:shd w:val="clear" w:color="auto" w:fill="FFFF00"/>
            <w:noWrap/>
            <w:hideMark/>
          </w:tcPr>
          <w:p w14:paraId="0955B35F" w14:textId="77777777" w:rsidR="00E33858" w:rsidRPr="005F2152" w:rsidRDefault="00E33858" w:rsidP="00E33858">
            <w:pPr>
              <w:jc w:val="center"/>
              <w:rPr>
                <w:ins w:id="5863" w:author="Mazyck, Reggie" w:date="2019-05-16T17:44:00Z"/>
                <w:rFonts w:cs="Calibri"/>
                <w:color w:val="000000"/>
                <w:sz w:val="24"/>
                <w:szCs w:val="24"/>
                <w:highlight w:val="yellow"/>
              </w:rPr>
            </w:pPr>
            <w:ins w:id="5864" w:author="Mazyck, Reggie" w:date="2019-05-16T17:44:00Z">
              <w:r w:rsidRPr="005F2152">
                <w:rPr>
                  <w:rFonts w:cs="Calibri"/>
                  <w:color w:val="000000"/>
                  <w:sz w:val="24"/>
                  <w:szCs w:val="24"/>
                  <w:highlight w:val="yellow"/>
                </w:rPr>
                <w:t>105.5%</w:t>
              </w:r>
            </w:ins>
          </w:p>
        </w:tc>
        <w:tc>
          <w:tcPr>
            <w:tcW w:w="2877" w:type="dxa"/>
            <w:shd w:val="clear" w:color="auto" w:fill="FFFF00"/>
            <w:noWrap/>
            <w:hideMark/>
          </w:tcPr>
          <w:p w14:paraId="37CEE634" w14:textId="77777777" w:rsidR="00E33858" w:rsidRPr="005F2152" w:rsidRDefault="00E33858" w:rsidP="00E33858">
            <w:pPr>
              <w:jc w:val="center"/>
              <w:rPr>
                <w:ins w:id="5865" w:author="Mazyck, Reggie" w:date="2019-05-16T17:44:00Z"/>
                <w:rFonts w:cs="Calibri"/>
                <w:color w:val="000000"/>
                <w:sz w:val="24"/>
                <w:szCs w:val="24"/>
                <w:highlight w:val="yellow"/>
              </w:rPr>
            </w:pPr>
            <w:ins w:id="5866" w:author="Mazyck, Reggie" w:date="2019-05-16T17:44:00Z">
              <w:r w:rsidRPr="005F2152">
                <w:rPr>
                  <w:rFonts w:cs="Calibri"/>
                  <w:color w:val="000000"/>
                  <w:sz w:val="24"/>
                  <w:szCs w:val="24"/>
                  <w:highlight w:val="yellow"/>
                </w:rPr>
                <w:t>113.0%</w:t>
              </w:r>
            </w:ins>
          </w:p>
        </w:tc>
      </w:tr>
      <w:tr w:rsidR="00E33858" w:rsidRPr="005F2152" w14:paraId="48D3DE2F" w14:textId="77777777" w:rsidTr="00E33858">
        <w:trPr>
          <w:trHeight w:val="252"/>
          <w:ins w:id="5867" w:author="Mazyck, Reggie" w:date="2019-05-16T17:44:00Z"/>
        </w:trPr>
        <w:tc>
          <w:tcPr>
            <w:tcW w:w="2876" w:type="dxa"/>
            <w:shd w:val="clear" w:color="auto" w:fill="FFFF00"/>
            <w:noWrap/>
            <w:hideMark/>
          </w:tcPr>
          <w:p w14:paraId="2DD39B03" w14:textId="77777777" w:rsidR="00E33858" w:rsidRPr="005F2152" w:rsidRDefault="00E33858" w:rsidP="00E33858">
            <w:pPr>
              <w:jc w:val="center"/>
              <w:rPr>
                <w:ins w:id="5868" w:author="Mazyck, Reggie" w:date="2019-05-16T17:44:00Z"/>
                <w:rFonts w:cs="Calibri"/>
                <w:color w:val="000000"/>
                <w:sz w:val="24"/>
                <w:szCs w:val="24"/>
                <w:highlight w:val="yellow"/>
              </w:rPr>
            </w:pPr>
            <w:ins w:id="5869" w:author="Mazyck, Reggie" w:date="2019-05-16T17:44:00Z">
              <w:r w:rsidRPr="005F2152">
                <w:rPr>
                  <w:rFonts w:cs="Calibri"/>
                  <w:color w:val="000000"/>
                  <w:sz w:val="24"/>
                  <w:szCs w:val="24"/>
                  <w:highlight w:val="yellow"/>
                </w:rPr>
                <w:t>83</w:t>
              </w:r>
            </w:ins>
          </w:p>
        </w:tc>
        <w:tc>
          <w:tcPr>
            <w:tcW w:w="2877" w:type="dxa"/>
            <w:shd w:val="clear" w:color="auto" w:fill="FFFF00"/>
            <w:noWrap/>
            <w:hideMark/>
          </w:tcPr>
          <w:p w14:paraId="29EE8920" w14:textId="77777777" w:rsidR="00E33858" w:rsidRPr="005F2152" w:rsidRDefault="00E33858" w:rsidP="00E33858">
            <w:pPr>
              <w:jc w:val="center"/>
              <w:rPr>
                <w:ins w:id="5870" w:author="Mazyck, Reggie" w:date="2019-05-16T17:44:00Z"/>
                <w:rFonts w:cs="Calibri"/>
                <w:color w:val="000000"/>
                <w:sz w:val="24"/>
                <w:szCs w:val="24"/>
                <w:highlight w:val="yellow"/>
              </w:rPr>
            </w:pPr>
            <w:ins w:id="5871" w:author="Mazyck, Reggie" w:date="2019-05-16T17:44:00Z">
              <w:r w:rsidRPr="005F2152">
                <w:rPr>
                  <w:rFonts w:cs="Calibri"/>
                  <w:color w:val="000000"/>
                  <w:sz w:val="24"/>
                  <w:szCs w:val="24"/>
                  <w:highlight w:val="yellow"/>
                </w:rPr>
                <w:t>107.0%</w:t>
              </w:r>
            </w:ins>
          </w:p>
        </w:tc>
        <w:tc>
          <w:tcPr>
            <w:tcW w:w="2877" w:type="dxa"/>
            <w:shd w:val="clear" w:color="auto" w:fill="FFFF00"/>
            <w:noWrap/>
            <w:hideMark/>
          </w:tcPr>
          <w:p w14:paraId="3F0F4B98" w14:textId="77777777" w:rsidR="00E33858" w:rsidRPr="005F2152" w:rsidRDefault="00E33858" w:rsidP="00E33858">
            <w:pPr>
              <w:jc w:val="center"/>
              <w:rPr>
                <w:ins w:id="5872" w:author="Mazyck, Reggie" w:date="2019-05-16T17:44:00Z"/>
                <w:rFonts w:cs="Calibri"/>
                <w:color w:val="000000"/>
                <w:sz w:val="24"/>
                <w:szCs w:val="24"/>
                <w:highlight w:val="yellow"/>
              </w:rPr>
            </w:pPr>
            <w:ins w:id="5873" w:author="Mazyck, Reggie" w:date="2019-05-16T17:44:00Z">
              <w:r w:rsidRPr="005F2152">
                <w:rPr>
                  <w:rFonts w:cs="Calibri"/>
                  <w:color w:val="000000"/>
                  <w:sz w:val="24"/>
                  <w:szCs w:val="24"/>
                  <w:highlight w:val="yellow"/>
                </w:rPr>
                <w:t>112.0%</w:t>
              </w:r>
            </w:ins>
          </w:p>
        </w:tc>
      </w:tr>
      <w:tr w:rsidR="00E33858" w:rsidRPr="005F2152" w14:paraId="201F52B9" w14:textId="77777777" w:rsidTr="00E33858">
        <w:trPr>
          <w:trHeight w:val="252"/>
          <w:ins w:id="5874" w:author="Mazyck, Reggie" w:date="2019-05-16T17:44:00Z"/>
        </w:trPr>
        <w:tc>
          <w:tcPr>
            <w:tcW w:w="2876" w:type="dxa"/>
            <w:shd w:val="clear" w:color="auto" w:fill="FFFF00"/>
            <w:noWrap/>
            <w:hideMark/>
          </w:tcPr>
          <w:p w14:paraId="02FF945C" w14:textId="77777777" w:rsidR="00E33858" w:rsidRPr="005F2152" w:rsidRDefault="00E33858" w:rsidP="00E33858">
            <w:pPr>
              <w:jc w:val="center"/>
              <w:rPr>
                <w:ins w:id="5875" w:author="Mazyck, Reggie" w:date="2019-05-16T17:44:00Z"/>
                <w:rFonts w:cs="Calibri"/>
                <w:color w:val="000000"/>
                <w:sz w:val="24"/>
                <w:szCs w:val="24"/>
                <w:highlight w:val="yellow"/>
              </w:rPr>
            </w:pPr>
            <w:ins w:id="5876" w:author="Mazyck, Reggie" w:date="2019-05-16T17:44:00Z">
              <w:r w:rsidRPr="005F2152">
                <w:rPr>
                  <w:rFonts w:cs="Calibri"/>
                  <w:color w:val="000000"/>
                  <w:sz w:val="24"/>
                  <w:szCs w:val="24"/>
                  <w:highlight w:val="yellow"/>
                </w:rPr>
                <w:t>84</w:t>
              </w:r>
            </w:ins>
          </w:p>
        </w:tc>
        <w:tc>
          <w:tcPr>
            <w:tcW w:w="2877" w:type="dxa"/>
            <w:shd w:val="clear" w:color="auto" w:fill="FFFF00"/>
            <w:noWrap/>
            <w:hideMark/>
          </w:tcPr>
          <w:p w14:paraId="21EB3463" w14:textId="77777777" w:rsidR="00E33858" w:rsidRPr="005F2152" w:rsidRDefault="00E33858" w:rsidP="00E33858">
            <w:pPr>
              <w:jc w:val="center"/>
              <w:rPr>
                <w:ins w:id="5877" w:author="Mazyck, Reggie" w:date="2019-05-16T17:44:00Z"/>
                <w:rFonts w:cs="Calibri"/>
                <w:color w:val="000000"/>
                <w:sz w:val="24"/>
                <w:szCs w:val="24"/>
                <w:highlight w:val="yellow"/>
              </w:rPr>
            </w:pPr>
            <w:ins w:id="5878" w:author="Mazyck, Reggie" w:date="2019-05-16T17:44:00Z">
              <w:r w:rsidRPr="005F2152">
                <w:rPr>
                  <w:rFonts w:cs="Calibri"/>
                  <w:color w:val="000000"/>
                  <w:sz w:val="24"/>
                  <w:szCs w:val="24"/>
                  <w:highlight w:val="yellow"/>
                </w:rPr>
                <w:t>108.5%</w:t>
              </w:r>
            </w:ins>
          </w:p>
        </w:tc>
        <w:tc>
          <w:tcPr>
            <w:tcW w:w="2877" w:type="dxa"/>
            <w:shd w:val="clear" w:color="auto" w:fill="FFFF00"/>
            <w:noWrap/>
            <w:hideMark/>
          </w:tcPr>
          <w:p w14:paraId="57457ED3" w14:textId="77777777" w:rsidR="00E33858" w:rsidRPr="005F2152" w:rsidRDefault="00E33858" w:rsidP="00E33858">
            <w:pPr>
              <w:jc w:val="center"/>
              <w:rPr>
                <w:ins w:id="5879" w:author="Mazyck, Reggie" w:date="2019-05-16T17:44:00Z"/>
                <w:rFonts w:cs="Calibri"/>
                <w:color w:val="000000"/>
                <w:sz w:val="24"/>
                <w:szCs w:val="24"/>
                <w:highlight w:val="yellow"/>
              </w:rPr>
            </w:pPr>
            <w:ins w:id="5880" w:author="Mazyck, Reggie" w:date="2019-05-16T17:44:00Z">
              <w:r w:rsidRPr="005F2152">
                <w:rPr>
                  <w:rFonts w:cs="Calibri"/>
                  <w:color w:val="000000"/>
                  <w:sz w:val="24"/>
                  <w:szCs w:val="24"/>
                  <w:highlight w:val="yellow"/>
                </w:rPr>
                <w:t>111.0%</w:t>
              </w:r>
            </w:ins>
          </w:p>
        </w:tc>
      </w:tr>
      <w:tr w:rsidR="00E33858" w:rsidRPr="005F2152" w14:paraId="48610B10" w14:textId="77777777" w:rsidTr="00E33858">
        <w:trPr>
          <w:trHeight w:val="252"/>
          <w:ins w:id="5881" w:author="Mazyck, Reggie" w:date="2019-05-16T17:44:00Z"/>
        </w:trPr>
        <w:tc>
          <w:tcPr>
            <w:tcW w:w="2876" w:type="dxa"/>
            <w:shd w:val="clear" w:color="auto" w:fill="FFFF00"/>
            <w:noWrap/>
            <w:hideMark/>
          </w:tcPr>
          <w:p w14:paraId="6CB55686" w14:textId="77777777" w:rsidR="00E33858" w:rsidRPr="005F2152" w:rsidRDefault="00E33858" w:rsidP="00E33858">
            <w:pPr>
              <w:jc w:val="center"/>
              <w:rPr>
                <w:ins w:id="5882" w:author="Mazyck, Reggie" w:date="2019-05-16T17:44:00Z"/>
                <w:rFonts w:cs="Calibri"/>
                <w:color w:val="000000"/>
                <w:sz w:val="24"/>
                <w:szCs w:val="24"/>
                <w:highlight w:val="yellow"/>
              </w:rPr>
            </w:pPr>
            <w:ins w:id="5883" w:author="Mazyck, Reggie" w:date="2019-05-16T17:44:00Z">
              <w:r w:rsidRPr="005F2152">
                <w:rPr>
                  <w:rFonts w:cs="Calibri"/>
                  <w:color w:val="000000"/>
                  <w:sz w:val="24"/>
                  <w:szCs w:val="24"/>
                  <w:highlight w:val="yellow"/>
                </w:rPr>
                <w:t>85</w:t>
              </w:r>
            </w:ins>
          </w:p>
        </w:tc>
        <w:tc>
          <w:tcPr>
            <w:tcW w:w="2877" w:type="dxa"/>
            <w:shd w:val="clear" w:color="auto" w:fill="FFFF00"/>
            <w:noWrap/>
            <w:hideMark/>
          </w:tcPr>
          <w:p w14:paraId="03C55249" w14:textId="77777777" w:rsidR="00E33858" w:rsidRPr="005F2152" w:rsidRDefault="00E33858" w:rsidP="00E33858">
            <w:pPr>
              <w:jc w:val="center"/>
              <w:rPr>
                <w:ins w:id="5884" w:author="Mazyck, Reggie" w:date="2019-05-16T17:44:00Z"/>
                <w:rFonts w:cs="Calibri"/>
                <w:color w:val="FF0000"/>
                <w:sz w:val="24"/>
                <w:szCs w:val="24"/>
                <w:highlight w:val="yellow"/>
              </w:rPr>
            </w:pPr>
            <w:ins w:id="5885" w:author="Mazyck, Reggie" w:date="2019-05-16T17:44:00Z">
              <w:r w:rsidRPr="005F2152">
                <w:rPr>
                  <w:rFonts w:cs="Calibri"/>
                  <w:color w:val="FF0000"/>
                  <w:sz w:val="24"/>
                  <w:szCs w:val="24"/>
                  <w:highlight w:val="yellow"/>
                </w:rPr>
                <w:t>110.0%</w:t>
              </w:r>
            </w:ins>
          </w:p>
        </w:tc>
        <w:tc>
          <w:tcPr>
            <w:tcW w:w="2877" w:type="dxa"/>
            <w:shd w:val="clear" w:color="auto" w:fill="FFFF00"/>
            <w:noWrap/>
            <w:hideMark/>
          </w:tcPr>
          <w:p w14:paraId="43F27AE2" w14:textId="77777777" w:rsidR="00E33858" w:rsidRPr="005F2152" w:rsidRDefault="00E33858" w:rsidP="00E33858">
            <w:pPr>
              <w:jc w:val="center"/>
              <w:rPr>
                <w:ins w:id="5886" w:author="Mazyck, Reggie" w:date="2019-05-16T17:44:00Z"/>
                <w:rFonts w:cs="Calibri"/>
                <w:color w:val="FF0000"/>
                <w:sz w:val="24"/>
                <w:szCs w:val="24"/>
                <w:highlight w:val="yellow"/>
              </w:rPr>
            </w:pPr>
            <w:ins w:id="5887" w:author="Mazyck, Reggie" w:date="2019-05-16T17:44:00Z">
              <w:r w:rsidRPr="005F2152">
                <w:rPr>
                  <w:rFonts w:cs="Calibri"/>
                  <w:color w:val="FF0000"/>
                  <w:sz w:val="24"/>
                  <w:szCs w:val="24"/>
                  <w:highlight w:val="yellow"/>
                </w:rPr>
                <w:t>110.0%</w:t>
              </w:r>
            </w:ins>
          </w:p>
        </w:tc>
      </w:tr>
      <w:tr w:rsidR="00E33858" w:rsidRPr="005F2152" w14:paraId="749A01FC" w14:textId="77777777" w:rsidTr="00E33858">
        <w:trPr>
          <w:trHeight w:val="252"/>
          <w:ins w:id="5888" w:author="Mazyck, Reggie" w:date="2019-05-16T17:44:00Z"/>
        </w:trPr>
        <w:tc>
          <w:tcPr>
            <w:tcW w:w="2876" w:type="dxa"/>
            <w:shd w:val="clear" w:color="auto" w:fill="FFFF00"/>
            <w:noWrap/>
            <w:hideMark/>
          </w:tcPr>
          <w:p w14:paraId="4DF25248" w14:textId="77777777" w:rsidR="00E33858" w:rsidRPr="005F2152" w:rsidRDefault="00E33858" w:rsidP="00E33858">
            <w:pPr>
              <w:jc w:val="center"/>
              <w:rPr>
                <w:ins w:id="5889" w:author="Mazyck, Reggie" w:date="2019-05-16T17:44:00Z"/>
                <w:rFonts w:cs="Calibri"/>
                <w:color w:val="000000"/>
                <w:sz w:val="24"/>
                <w:szCs w:val="24"/>
                <w:highlight w:val="yellow"/>
              </w:rPr>
            </w:pPr>
            <w:ins w:id="5890" w:author="Mazyck, Reggie" w:date="2019-05-16T17:44:00Z">
              <w:r w:rsidRPr="005F2152">
                <w:rPr>
                  <w:rFonts w:cs="Calibri"/>
                  <w:color w:val="000000"/>
                  <w:sz w:val="24"/>
                  <w:szCs w:val="24"/>
                  <w:highlight w:val="yellow"/>
                </w:rPr>
                <w:t>86</w:t>
              </w:r>
            </w:ins>
          </w:p>
        </w:tc>
        <w:tc>
          <w:tcPr>
            <w:tcW w:w="2877" w:type="dxa"/>
            <w:shd w:val="clear" w:color="auto" w:fill="FFFF00"/>
            <w:noWrap/>
            <w:hideMark/>
          </w:tcPr>
          <w:p w14:paraId="644B7C74" w14:textId="77777777" w:rsidR="00E33858" w:rsidRPr="005F2152" w:rsidRDefault="00E33858" w:rsidP="00E33858">
            <w:pPr>
              <w:jc w:val="center"/>
              <w:rPr>
                <w:ins w:id="5891" w:author="Mazyck, Reggie" w:date="2019-05-16T17:44:00Z"/>
                <w:rFonts w:cs="Calibri"/>
                <w:color w:val="000000"/>
                <w:sz w:val="24"/>
                <w:szCs w:val="24"/>
                <w:highlight w:val="yellow"/>
              </w:rPr>
            </w:pPr>
            <w:ins w:id="5892"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EF26859" w14:textId="77777777" w:rsidR="00E33858" w:rsidRPr="005F2152" w:rsidRDefault="00E33858" w:rsidP="00E33858">
            <w:pPr>
              <w:jc w:val="center"/>
              <w:rPr>
                <w:ins w:id="5893" w:author="Mazyck, Reggie" w:date="2019-05-16T17:44:00Z"/>
                <w:rFonts w:cs="Calibri"/>
                <w:color w:val="000000"/>
                <w:sz w:val="24"/>
                <w:szCs w:val="24"/>
                <w:highlight w:val="yellow"/>
              </w:rPr>
            </w:pPr>
            <w:ins w:id="5894" w:author="Mazyck, Reggie" w:date="2019-05-16T17:44:00Z">
              <w:r w:rsidRPr="005F2152">
                <w:rPr>
                  <w:rFonts w:cs="Calibri"/>
                  <w:color w:val="000000"/>
                  <w:sz w:val="24"/>
                  <w:szCs w:val="24"/>
                  <w:highlight w:val="yellow"/>
                </w:rPr>
                <w:t>110.0%</w:t>
              </w:r>
            </w:ins>
          </w:p>
        </w:tc>
      </w:tr>
      <w:tr w:rsidR="00E33858" w:rsidRPr="005F2152" w14:paraId="52F63DDA" w14:textId="77777777" w:rsidTr="00E33858">
        <w:trPr>
          <w:trHeight w:val="252"/>
          <w:ins w:id="5895" w:author="Mazyck, Reggie" w:date="2019-05-16T17:44:00Z"/>
        </w:trPr>
        <w:tc>
          <w:tcPr>
            <w:tcW w:w="2876" w:type="dxa"/>
            <w:shd w:val="clear" w:color="auto" w:fill="FFFF00"/>
            <w:noWrap/>
            <w:hideMark/>
          </w:tcPr>
          <w:p w14:paraId="534B10B7" w14:textId="77777777" w:rsidR="00E33858" w:rsidRPr="005F2152" w:rsidRDefault="00E33858" w:rsidP="00E33858">
            <w:pPr>
              <w:jc w:val="center"/>
              <w:rPr>
                <w:ins w:id="5896" w:author="Mazyck, Reggie" w:date="2019-05-16T17:44:00Z"/>
                <w:rFonts w:cs="Calibri"/>
                <w:color w:val="000000"/>
                <w:sz w:val="24"/>
                <w:szCs w:val="24"/>
                <w:highlight w:val="yellow"/>
              </w:rPr>
            </w:pPr>
            <w:ins w:id="5897" w:author="Mazyck, Reggie" w:date="2019-05-16T17:44:00Z">
              <w:r w:rsidRPr="005F2152">
                <w:rPr>
                  <w:rFonts w:cs="Calibri"/>
                  <w:color w:val="000000"/>
                  <w:sz w:val="24"/>
                  <w:szCs w:val="24"/>
                  <w:highlight w:val="yellow"/>
                </w:rPr>
                <w:t>87</w:t>
              </w:r>
            </w:ins>
          </w:p>
        </w:tc>
        <w:tc>
          <w:tcPr>
            <w:tcW w:w="2877" w:type="dxa"/>
            <w:shd w:val="clear" w:color="auto" w:fill="FFFF00"/>
            <w:noWrap/>
            <w:hideMark/>
          </w:tcPr>
          <w:p w14:paraId="01CD132D" w14:textId="77777777" w:rsidR="00E33858" w:rsidRPr="005F2152" w:rsidRDefault="00E33858" w:rsidP="00E33858">
            <w:pPr>
              <w:jc w:val="center"/>
              <w:rPr>
                <w:ins w:id="5898" w:author="Mazyck, Reggie" w:date="2019-05-16T17:44:00Z"/>
                <w:rFonts w:cs="Calibri"/>
                <w:color w:val="000000"/>
                <w:sz w:val="24"/>
                <w:szCs w:val="24"/>
                <w:highlight w:val="yellow"/>
              </w:rPr>
            </w:pPr>
            <w:ins w:id="5899"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3655EE5" w14:textId="77777777" w:rsidR="00E33858" w:rsidRPr="005F2152" w:rsidRDefault="00E33858" w:rsidP="00E33858">
            <w:pPr>
              <w:jc w:val="center"/>
              <w:rPr>
                <w:ins w:id="5900" w:author="Mazyck, Reggie" w:date="2019-05-16T17:44:00Z"/>
                <w:rFonts w:cs="Calibri"/>
                <w:color w:val="000000"/>
                <w:sz w:val="24"/>
                <w:szCs w:val="24"/>
                <w:highlight w:val="yellow"/>
              </w:rPr>
            </w:pPr>
            <w:ins w:id="5901" w:author="Mazyck, Reggie" w:date="2019-05-16T17:44:00Z">
              <w:r w:rsidRPr="005F2152">
                <w:rPr>
                  <w:rFonts w:cs="Calibri"/>
                  <w:color w:val="000000"/>
                  <w:sz w:val="24"/>
                  <w:szCs w:val="24"/>
                  <w:highlight w:val="yellow"/>
                </w:rPr>
                <w:t>110.0%</w:t>
              </w:r>
            </w:ins>
          </w:p>
        </w:tc>
      </w:tr>
      <w:tr w:rsidR="00E33858" w:rsidRPr="005F2152" w14:paraId="2EB37E04" w14:textId="77777777" w:rsidTr="00E33858">
        <w:trPr>
          <w:trHeight w:val="252"/>
          <w:ins w:id="5902" w:author="Mazyck, Reggie" w:date="2019-05-16T17:44:00Z"/>
        </w:trPr>
        <w:tc>
          <w:tcPr>
            <w:tcW w:w="2876" w:type="dxa"/>
            <w:shd w:val="clear" w:color="auto" w:fill="FFFF00"/>
            <w:noWrap/>
            <w:hideMark/>
          </w:tcPr>
          <w:p w14:paraId="4BAFA9B0" w14:textId="77777777" w:rsidR="00E33858" w:rsidRPr="005F2152" w:rsidRDefault="00E33858" w:rsidP="00E33858">
            <w:pPr>
              <w:jc w:val="center"/>
              <w:rPr>
                <w:ins w:id="5903" w:author="Mazyck, Reggie" w:date="2019-05-16T17:44:00Z"/>
                <w:rFonts w:cs="Calibri"/>
                <w:color w:val="000000"/>
                <w:sz w:val="24"/>
                <w:szCs w:val="24"/>
                <w:highlight w:val="yellow"/>
              </w:rPr>
            </w:pPr>
            <w:ins w:id="5904" w:author="Mazyck, Reggie" w:date="2019-05-16T17:44:00Z">
              <w:r w:rsidRPr="005F2152">
                <w:rPr>
                  <w:rFonts w:cs="Calibri"/>
                  <w:color w:val="000000"/>
                  <w:sz w:val="24"/>
                  <w:szCs w:val="24"/>
                  <w:highlight w:val="yellow"/>
                </w:rPr>
                <w:t>88</w:t>
              </w:r>
            </w:ins>
          </w:p>
        </w:tc>
        <w:tc>
          <w:tcPr>
            <w:tcW w:w="2877" w:type="dxa"/>
            <w:shd w:val="clear" w:color="auto" w:fill="FFFF00"/>
            <w:noWrap/>
            <w:hideMark/>
          </w:tcPr>
          <w:p w14:paraId="2D0DA872" w14:textId="77777777" w:rsidR="00E33858" w:rsidRPr="005F2152" w:rsidRDefault="00E33858" w:rsidP="00E33858">
            <w:pPr>
              <w:jc w:val="center"/>
              <w:rPr>
                <w:ins w:id="5905" w:author="Mazyck, Reggie" w:date="2019-05-16T17:44:00Z"/>
                <w:rFonts w:cs="Calibri"/>
                <w:color w:val="000000"/>
                <w:sz w:val="24"/>
                <w:szCs w:val="24"/>
                <w:highlight w:val="yellow"/>
              </w:rPr>
            </w:pPr>
            <w:ins w:id="5906"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0003D949" w14:textId="77777777" w:rsidR="00E33858" w:rsidRPr="005F2152" w:rsidRDefault="00E33858" w:rsidP="00E33858">
            <w:pPr>
              <w:jc w:val="center"/>
              <w:rPr>
                <w:ins w:id="5907" w:author="Mazyck, Reggie" w:date="2019-05-16T17:44:00Z"/>
                <w:rFonts w:cs="Calibri"/>
                <w:color w:val="000000"/>
                <w:sz w:val="24"/>
                <w:szCs w:val="24"/>
                <w:highlight w:val="yellow"/>
              </w:rPr>
            </w:pPr>
            <w:ins w:id="5908" w:author="Mazyck, Reggie" w:date="2019-05-16T17:44:00Z">
              <w:r w:rsidRPr="005F2152">
                <w:rPr>
                  <w:rFonts w:cs="Calibri"/>
                  <w:color w:val="000000"/>
                  <w:sz w:val="24"/>
                  <w:szCs w:val="24"/>
                  <w:highlight w:val="yellow"/>
                </w:rPr>
                <w:t>110.0%</w:t>
              </w:r>
            </w:ins>
          </w:p>
        </w:tc>
      </w:tr>
      <w:tr w:rsidR="00E33858" w:rsidRPr="005F2152" w14:paraId="33C1CE5E" w14:textId="77777777" w:rsidTr="00E33858">
        <w:trPr>
          <w:trHeight w:val="252"/>
          <w:ins w:id="5909" w:author="Mazyck, Reggie" w:date="2019-05-16T17:44:00Z"/>
        </w:trPr>
        <w:tc>
          <w:tcPr>
            <w:tcW w:w="2876" w:type="dxa"/>
            <w:shd w:val="clear" w:color="auto" w:fill="FFFF00"/>
            <w:noWrap/>
            <w:hideMark/>
          </w:tcPr>
          <w:p w14:paraId="36F637A5" w14:textId="77777777" w:rsidR="00E33858" w:rsidRPr="005F2152" w:rsidRDefault="00E33858" w:rsidP="00E33858">
            <w:pPr>
              <w:jc w:val="center"/>
              <w:rPr>
                <w:ins w:id="5910" w:author="Mazyck, Reggie" w:date="2019-05-16T17:44:00Z"/>
                <w:rFonts w:cs="Calibri"/>
                <w:color w:val="000000"/>
                <w:sz w:val="24"/>
                <w:szCs w:val="24"/>
                <w:highlight w:val="yellow"/>
              </w:rPr>
            </w:pPr>
            <w:ins w:id="5911" w:author="Mazyck, Reggie" w:date="2019-05-16T17:44:00Z">
              <w:r w:rsidRPr="005F2152">
                <w:rPr>
                  <w:rFonts w:cs="Calibri"/>
                  <w:color w:val="000000"/>
                  <w:sz w:val="24"/>
                  <w:szCs w:val="24"/>
                  <w:highlight w:val="yellow"/>
                </w:rPr>
                <w:t>89</w:t>
              </w:r>
            </w:ins>
          </w:p>
        </w:tc>
        <w:tc>
          <w:tcPr>
            <w:tcW w:w="2877" w:type="dxa"/>
            <w:shd w:val="clear" w:color="auto" w:fill="FFFF00"/>
            <w:noWrap/>
            <w:hideMark/>
          </w:tcPr>
          <w:p w14:paraId="1EC19497" w14:textId="77777777" w:rsidR="00E33858" w:rsidRPr="005F2152" w:rsidRDefault="00E33858" w:rsidP="00E33858">
            <w:pPr>
              <w:jc w:val="center"/>
              <w:rPr>
                <w:ins w:id="5912" w:author="Mazyck, Reggie" w:date="2019-05-16T17:44:00Z"/>
                <w:rFonts w:cs="Calibri"/>
                <w:color w:val="000000"/>
                <w:sz w:val="24"/>
                <w:szCs w:val="24"/>
                <w:highlight w:val="yellow"/>
              </w:rPr>
            </w:pPr>
            <w:ins w:id="5913"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036E2659" w14:textId="77777777" w:rsidR="00E33858" w:rsidRPr="005F2152" w:rsidRDefault="00E33858" w:rsidP="00E33858">
            <w:pPr>
              <w:jc w:val="center"/>
              <w:rPr>
                <w:ins w:id="5914" w:author="Mazyck, Reggie" w:date="2019-05-16T17:44:00Z"/>
                <w:rFonts w:cs="Calibri"/>
                <w:color w:val="000000"/>
                <w:sz w:val="24"/>
                <w:szCs w:val="24"/>
                <w:highlight w:val="yellow"/>
              </w:rPr>
            </w:pPr>
            <w:ins w:id="5915" w:author="Mazyck, Reggie" w:date="2019-05-16T17:44:00Z">
              <w:r w:rsidRPr="005F2152">
                <w:rPr>
                  <w:rFonts w:cs="Calibri"/>
                  <w:color w:val="000000"/>
                  <w:sz w:val="24"/>
                  <w:szCs w:val="24"/>
                  <w:highlight w:val="yellow"/>
                </w:rPr>
                <w:t>110.0%</w:t>
              </w:r>
            </w:ins>
          </w:p>
        </w:tc>
      </w:tr>
      <w:tr w:rsidR="00E33858" w:rsidRPr="005F2152" w14:paraId="659FC733" w14:textId="77777777" w:rsidTr="00E33858">
        <w:trPr>
          <w:trHeight w:val="252"/>
          <w:ins w:id="5916" w:author="Mazyck, Reggie" w:date="2019-05-16T17:44:00Z"/>
        </w:trPr>
        <w:tc>
          <w:tcPr>
            <w:tcW w:w="2876" w:type="dxa"/>
            <w:shd w:val="clear" w:color="auto" w:fill="FFFF00"/>
            <w:noWrap/>
            <w:hideMark/>
          </w:tcPr>
          <w:p w14:paraId="2D16C22B" w14:textId="77777777" w:rsidR="00E33858" w:rsidRPr="005F2152" w:rsidRDefault="00E33858" w:rsidP="00E33858">
            <w:pPr>
              <w:jc w:val="center"/>
              <w:rPr>
                <w:ins w:id="5917" w:author="Mazyck, Reggie" w:date="2019-05-16T17:44:00Z"/>
                <w:rFonts w:cs="Calibri"/>
                <w:color w:val="000000"/>
                <w:sz w:val="24"/>
                <w:szCs w:val="24"/>
                <w:highlight w:val="yellow"/>
              </w:rPr>
            </w:pPr>
            <w:ins w:id="5918" w:author="Mazyck, Reggie" w:date="2019-05-16T17:44:00Z">
              <w:r w:rsidRPr="005F2152">
                <w:rPr>
                  <w:rFonts w:cs="Calibri"/>
                  <w:color w:val="000000"/>
                  <w:sz w:val="24"/>
                  <w:szCs w:val="24"/>
                  <w:highlight w:val="yellow"/>
                </w:rPr>
                <w:t>90</w:t>
              </w:r>
            </w:ins>
          </w:p>
        </w:tc>
        <w:tc>
          <w:tcPr>
            <w:tcW w:w="2877" w:type="dxa"/>
            <w:shd w:val="clear" w:color="auto" w:fill="FFFF00"/>
            <w:noWrap/>
            <w:hideMark/>
          </w:tcPr>
          <w:p w14:paraId="5D23B32D" w14:textId="77777777" w:rsidR="00E33858" w:rsidRPr="005F2152" w:rsidRDefault="00E33858" w:rsidP="00E33858">
            <w:pPr>
              <w:jc w:val="center"/>
              <w:rPr>
                <w:ins w:id="5919" w:author="Mazyck, Reggie" w:date="2019-05-16T17:44:00Z"/>
                <w:rFonts w:cs="Calibri"/>
                <w:color w:val="000000"/>
                <w:sz w:val="24"/>
                <w:szCs w:val="24"/>
                <w:highlight w:val="yellow"/>
              </w:rPr>
            </w:pPr>
            <w:ins w:id="5920"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D9DB118" w14:textId="77777777" w:rsidR="00E33858" w:rsidRPr="005F2152" w:rsidRDefault="00E33858" w:rsidP="00E33858">
            <w:pPr>
              <w:jc w:val="center"/>
              <w:rPr>
                <w:ins w:id="5921" w:author="Mazyck, Reggie" w:date="2019-05-16T17:44:00Z"/>
                <w:rFonts w:cs="Calibri"/>
                <w:color w:val="000000"/>
                <w:sz w:val="24"/>
                <w:szCs w:val="24"/>
                <w:highlight w:val="yellow"/>
              </w:rPr>
            </w:pPr>
            <w:ins w:id="5922" w:author="Mazyck, Reggie" w:date="2019-05-16T17:44:00Z">
              <w:r w:rsidRPr="005F2152">
                <w:rPr>
                  <w:rFonts w:cs="Calibri"/>
                  <w:color w:val="000000"/>
                  <w:sz w:val="24"/>
                  <w:szCs w:val="24"/>
                  <w:highlight w:val="yellow"/>
                </w:rPr>
                <w:t>110.0%</w:t>
              </w:r>
            </w:ins>
          </w:p>
        </w:tc>
      </w:tr>
      <w:tr w:rsidR="00E33858" w:rsidRPr="005F2152" w14:paraId="23480B15" w14:textId="77777777" w:rsidTr="00E33858">
        <w:trPr>
          <w:trHeight w:val="252"/>
          <w:ins w:id="5923" w:author="Mazyck, Reggie" w:date="2019-05-16T17:44:00Z"/>
        </w:trPr>
        <w:tc>
          <w:tcPr>
            <w:tcW w:w="2876" w:type="dxa"/>
            <w:shd w:val="clear" w:color="auto" w:fill="FFFF00"/>
            <w:noWrap/>
            <w:hideMark/>
          </w:tcPr>
          <w:p w14:paraId="3DA9D56E" w14:textId="77777777" w:rsidR="00E33858" w:rsidRPr="005F2152" w:rsidRDefault="00E33858" w:rsidP="00E33858">
            <w:pPr>
              <w:jc w:val="center"/>
              <w:rPr>
                <w:ins w:id="5924" w:author="Mazyck, Reggie" w:date="2019-05-16T17:44:00Z"/>
                <w:rFonts w:cs="Calibri"/>
                <w:color w:val="000000"/>
                <w:sz w:val="24"/>
                <w:szCs w:val="24"/>
                <w:highlight w:val="yellow"/>
              </w:rPr>
            </w:pPr>
            <w:ins w:id="5925" w:author="Mazyck, Reggie" w:date="2019-05-16T17:44:00Z">
              <w:r w:rsidRPr="005F2152">
                <w:rPr>
                  <w:rFonts w:cs="Calibri"/>
                  <w:color w:val="000000"/>
                  <w:sz w:val="24"/>
                  <w:szCs w:val="24"/>
                  <w:highlight w:val="yellow"/>
                </w:rPr>
                <w:t>91</w:t>
              </w:r>
            </w:ins>
          </w:p>
        </w:tc>
        <w:tc>
          <w:tcPr>
            <w:tcW w:w="2877" w:type="dxa"/>
            <w:shd w:val="clear" w:color="auto" w:fill="FFFF00"/>
            <w:noWrap/>
            <w:hideMark/>
          </w:tcPr>
          <w:p w14:paraId="376DB800" w14:textId="77777777" w:rsidR="00E33858" w:rsidRPr="005F2152" w:rsidRDefault="00E33858" w:rsidP="00E33858">
            <w:pPr>
              <w:jc w:val="center"/>
              <w:rPr>
                <w:ins w:id="5926" w:author="Mazyck, Reggie" w:date="2019-05-16T17:44:00Z"/>
                <w:rFonts w:cs="Calibri"/>
                <w:color w:val="000000"/>
                <w:sz w:val="24"/>
                <w:szCs w:val="24"/>
                <w:highlight w:val="yellow"/>
              </w:rPr>
            </w:pPr>
            <w:ins w:id="5927"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0738A614" w14:textId="77777777" w:rsidR="00E33858" w:rsidRPr="005F2152" w:rsidRDefault="00E33858" w:rsidP="00E33858">
            <w:pPr>
              <w:jc w:val="center"/>
              <w:rPr>
                <w:ins w:id="5928" w:author="Mazyck, Reggie" w:date="2019-05-16T17:44:00Z"/>
                <w:rFonts w:cs="Calibri"/>
                <w:color w:val="000000"/>
                <w:sz w:val="24"/>
                <w:szCs w:val="24"/>
                <w:highlight w:val="yellow"/>
              </w:rPr>
            </w:pPr>
            <w:ins w:id="5929" w:author="Mazyck, Reggie" w:date="2019-05-16T17:44:00Z">
              <w:r w:rsidRPr="005F2152">
                <w:rPr>
                  <w:rFonts w:cs="Calibri"/>
                  <w:color w:val="000000"/>
                  <w:sz w:val="24"/>
                  <w:szCs w:val="24"/>
                  <w:highlight w:val="yellow"/>
                </w:rPr>
                <w:t>110.0%</w:t>
              </w:r>
            </w:ins>
          </w:p>
        </w:tc>
      </w:tr>
      <w:tr w:rsidR="00E33858" w:rsidRPr="005F2152" w14:paraId="3FDD74BD" w14:textId="77777777" w:rsidTr="00E33858">
        <w:trPr>
          <w:trHeight w:val="252"/>
          <w:ins w:id="5930" w:author="Mazyck, Reggie" w:date="2019-05-16T17:44:00Z"/>
        </w:trPr>
        <w:tc>
          <w:tcPr>
            <w:tcW w:w="2876" w:type="dxa"/>
            <w:shd w:val="clear" w:color="auto" w:fill="FFFF00"/>
            <w:noWrap/>
            <w:hideMark/>
          </w:tcPr>
          <w:p w14:paraId="1DDDF8DA" w14:textId="77777777" w:rsidR="00E33858" w:rsidRPr="005F2152" w:rsidRDefault="00E33858" w:rsidP="00E33858">
            <w:pPr>
              <w:jc w:val="center"/>
              <w:rPr>
                <w:ins w:id="5931" w:author="Mazyck, Reggie" w:date="2019-05-16T17:44:00Z"/>
                <w:rFonts w:cs="Calibri"/>
                <w:color w:val="000000"/>
                <w:sz w:val="24"/>
                <w:szCs w:val="24"/>
                <w:highlight w:val="yellow"/>
              </w:rPr>
            </w:pPr>
            <w:ins w:id="5932" w:author="Mazyck, Reggie" w:date="2019-05-16T17:44:00Z">
              <w:r w:rsidRPr="005F2152">
                <w:rPr>
                  <w:rFonts w:cs="Calibri"/>
                  <w:color w:val="000000"/>
                  <w:sz w:val="24"/>
                  <w:szCs w:val="24"/>
                  <w:highlight w:val="yellow"/>
                </w:rPr>
                <w:t>92</w:t>
              </w:r>
            </w:ins>
          </w:p>
        </w:tc>
        <w:tc>
          <w:tcPr>
            <w:tcW w:w="2877" w:type="dxa"/>
            <w:shd w:val="clear" w:color="auto" w:fill="FFFF00"/>
            <w:noWrap/>
            <w:hideMark/>
          </w:tcPr>
          <w:p w14:paraId="67A07CF7" w14:textId="77777777" w:rsidR="00E33858" w:rsidRPr="005F2152" w:rsidRDefault="00E33858" w:rsidP="00E33858">
            <w:pPr>
              <w:jc w:val="center"/>
              <w:rPr>
                <w:ins w:id="5933" w:author="Mazyck, Reggie" w:date="2019-05-16T17:44:00Z"/>
                <w:rFonts w:cs="Calibri"/>
                <w:color w:val="000000"/>
                <w:sz w:val="24"/>
                <w:szCs w:val="24"/>
                <w:highlight w:val="yellow"/>
              </w:rPr>
            </w:pPr>
            <w:ins w:id="5934"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12E6EB4C" w14:textId="77777777" w:rsidR="00E33858" w:rsidRPr="005F2152" w:rsidRDefault="00E33858" w:rsidP="00E33858">
            <w:pPr>
              <w:jc w:val="center"/>
              <w:rPr>
                <w:ins w:id="5935" w:author="Mazyck, Reggie" w:date="2019-05-16T17:44:00Z"/>
                <w:rFonts w:cs="Calibri"/>
                <w:color w:val="000000"/>
                <w:sz w:val="24"/>
                <w:szCs w:val="24"/>
                <w:highlight w:val="yellow"/>
              </w:rPr>
            </w:pPr>
            <w:ins w:id="5936" w:author="Mazyck, Reggie" w:date="2019-05-16T17:44:00Z">
              <w:r w:rsidRPr="005F2152">
                <w:rPr>
                  <w:rFonts w:cs="Calibri"/>
                  <w:color w:val="000000"/>
                  <w:sz w:val="24"/>
                  <w:szCs w:val="24"/>
                  <w:highlight w:val="yellow"/>
                </w:rPr>
                <w:t>110.0%</w:t>
              </w:r>
            </w:ins>
          </w:p>
        </w:tc>
      </w:tr>
      <w:tr w:rsidR="00E33858" w:rsidRPr="005F2152" w14:paraId="45156C04" w14:textId="77777777" w:rsidTr="00E33858">
        <w:trPr>
          <w:trHeight w:val="252"/>
          <w:ins w:id="5937" w:author="Mazyck, Reggie" w:date="2019-05-16T17:44:00Z"/>
        </w:trPr>
        <w:tc>
          <w:tcPr>
            <w:tcW w:w="2876" w:type="dxa"/>
            <w:shd w:val="clear" w:color="auto" w:fill="FFFF00"/>
            <w:noWrap/>
            <w:hideMark/>
          </w:tcPr>
          <w:p w14:paraId="2DD43DFE" w14:textId="77777777" w:rsidR="00E33858" w:rsidRPr="005F2152" w:rsidRDefault="00E33858" w:rsidP="00E33858">
            <w:pPr>
              <w:jc w:val="center"/>
              <w:rPr>
                <w:ins w:id="5938" w:author="Mazyck, Reggie" w:date="2019-05-16T17:44:00Z"/>
                <w:rFonts w:cs="Calibri"/>
                <w:color w:val="000000"/>
                <w:sz w:val="24"/>
                <w:szCs w:val="24"/>
                <w:highlight w:val="yellow"/>
              </w:rPr>
            </w:pPr>
            <w:ins w:id="5939" w:author="Mazyck, Reggie" w:date="2019-05-16T17:44:00Z">
              <w:r w:rsidRPr="005F2152">
                <w:rPr>
                  <w:rFonts w:cs="Calibri"/>
                  <w:color w:val="000000"/>
                  <w:sz w:val="24"/>
                  <w:szCs w:val="24"/>
                  <w:highlight w:val="yellow"/>
                </w:rPr>
                <w:t>93</w:t>
              </w:r>
            </w:ins>
          </w:p>
        </w:tc>
        <w:tc>
          <w:tcPr>
            <w:tcW w:w="2877" w:type="dxa"/>
            <w:shd w:val="clear" w:color="auto" w:fill="FFFF00"/>
            <w:noWrap/>
            <w:hideMark/>
          </w:tcPr>
          <w:p w14:paraId="425B101E" w14:textId="77777777" w:rsidR="00E33858" w:rsidRPr="005F2152" w:rsidRDefault="00E33858" w:rsidP="00E33858">
            <w:pPr>
              <w:jc w:val="center"/>
              <w:rPr>
                <w:ins w:id="5940" w:author="Mazyck, Reggie" w:date="2019-05-16T17:44:00Z"/>
                <w:rFonts w:cs="Calibri"/>
                <w:color w:val="000000"/>
                <w:sz w:val="24"/>
                <w:szCs w:val="24"/>
                <w:highlight w:val="yellow"/>
              </w:rPr>
            </w:pPr>
            <w:ins w:id="5941"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A861661" w14:textId="77777777" w:rsidR="00E33858" w:rsidRPr="005F2152" w:rsidRDefault="00E33858" w:rsidP="00E33858">
            <w:pPr>
              <w:jc w:val="center"/>
              <w:rPr>
                <w:ins w:id="5942" w:author="Mazyck, Reggie" w:date="2019-05-16T17:44:00Z"/>
                <w:rFonts w:cs="Calibri"/>
                <w:color w:val="000000"/>
                <w:sz w:val="24"/>
                <w:szCs w:val="24"/>
                <w:highlight w:val="yellow"/>
              </w:rPr>
            </w:pPr>
            <w:ins w:id="5943" w:author="Mazyck, Reggie" w:date="2019-05-16T17:44:00Z">
              <w:r w:rsidRPr="005F2152">
                <w:rPr>
                  <w:rFonts w:cs="Calibri"/>
                  <w:color w:val="000000"/>
                  <w:sz w:val="24"/>
                  <w:szCs w:val="24"/>
                  <w:highlight w:val="yellow"/>
                </w:rPr>
                <w:t>110.0%</w:t>
              </w:r>
            </w:ins>
          </w:p>
        </w:tc>
      </w:tr>
      <w:tr w:rsidR="00E33858" w:rsidRPr="005F2152" w14:paraId="75126FE5" w14:textId="77777777" w:rsidTr="00E33858">
        <w:trPr>
          <w:trHeight w:val="252"/>
          <w:ins w:id="5944" w:author="Mazyck, Reggie" w:date="2019-05-16T17:44:00Z"/>
        </w:trPr>
        <w:tc>
          <w:tcPr>
            <w:tcW w:w="2876" w:type="dxa"/>
            <w:shd w:val="clear" w:color="auto" w:fill="FFFF00"/>
            <w:noWrap/>
            <w:hideMark/>
          </w:tcPr>
          <w:p w14:paraId="61DDBB0E" w14:textId="77777777" w:rsidR="00E33858" w:rsidRPr="005F2152" w:rsidRDefault="00E33858" w:rsidP="00E33858">
            <w:pPr>
              <w:jc w:val="center"/>
              <w:rPr>
                <w:ins w:id="5945" w:author="Mazyck, Reggie" w:date="2019-05-16T17:44:00Z"/>
                <w:rFonts w:cs="Calibri"/>
                <w:color w:val="000000"/>
                <w:sz w:val="24"/>
                <w:szCs w:val="24"/>
                <w:highlight w:val="yellow"/>
              </w:rPr>
            </w:pPr>
            <w:ins w:id="5946" w:author="Mazyck, Reggie" w:date="2019-05-16T17:44:00Z">
              <w:r w:rsidRPr="005F2152">
                <w:rPr>
                  <w:rFonts w:cs="Calibri"/>
                  <w:color w:val="000000"/>
                  <w:sz w:val="24"/>
                  <w:szCs w:val="24"/>
                  <w:highlight w:val="yellow"/>
                </w:rPr>
                <w:t>94</w:t>
              </w:r>
            </w:ins>
          </w:p>
        </w:tc>
        <w:tc>
          <w:tcPr>
            <w:tcW w:w="2877" w:type="dxa"/>
            <w:shd w:val="clear" w:color="auto" w:fill="FFFF00"/>
            <w:noWrap/>
            <w:hideMark/>
          </w:tcPr>
          <w:p w14:paraId="125DED9E" w14:textId="77777777" w:rsidR="00E33858" w:rsidRPr="005F2152" w:rsidRDefault="00E33858" w:rsidP="00E33858">
            <w:pPr>
              <w:jc w:val="center"/>
              <w:rPr>
                <w:ins w:id="5947" w:author="Mazyck, Reggie" w:date="2019-05-16T17:44:00Z"/>
                <w:rFonts w:cs="Calibri"/>
                <w:color w:val="000000"/>
                <w:sz w:val="24"/>
                <w:szCs w:val="24"/>
                <w:highlight w:val="yellow"/>
              </w:rPr>
            </w:pPr>
            <w:ins w:id="5948"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38717E98" w14:textId="77777777" w:rsidR="00E33858" w:rsidRPr="005F2152" w:rsidRDefault="00E33858" w:rsidP="00E33858">
            <w:pPr>
              <w:jc w:val="center"/>
              <w:rPr>
                <w:ins w:id="5949" w:author="Mazyck, Reggie" w:date="2019-05-16T17:44:00Z"/>
                <w:rFonts w:cs="Calibri"/>
                <w:color w:val="000000"/>
                <w:sz w:val="24"/>
                <w:szCs w:val="24"/>
                <w:highlight w:val="yellow"/>
              </w:rPr>
            </w:pPr>
            <w:ins w:id="5950" w:author="Mazyck, Reggie" w:date="2019-05-16T17:44:00Z">
              <w:r w:rsidRPr="005F2152">
                <w:rPr>
                  <w:rFonts w:cs="Calibri"/>
                  <w:color w:val="000000"/>
                  <w:sz w:val="24"/>
                  <w:szCs w:val="24"/>
                  <w:highlight w:val="yellow"/>
                </w:rPr>
                <w:t>110.0%</w:t>
              </w:r>
            </w:ins>
          </w:p>
        </w:tc>
      </w:tr>
      <w:tr w:rsidR="00E33858" w:rsidRPr="005F2152" w14:paraId="7B54C07B" w14:textId="77777777" w:rsidTr="00E33858">
        <w:trPr>
          <w:trHeight w:val="252"/>
          <w:ins w:id="5951" w:author="Mazyck, Reggie" w:date="2019-05-16T17:44:00Z"/>
        </w:trPr>
        <w:tc>
          <w:tcPr>
            <w:tcW w:w="2876" w:type="dxa"/>
            <w:shd w:val="clear" w:color="auto" w:fill="FFFF00"/>
            <w:noWrap/>
            <w:hideMark/>
          </w:tcPr>
          <w:p w14:paraId="5F5BACDC" w14:textId="77777777" w:rsidR="00E33858" w:rsidRPr="005F2152" w:rsidRDefault="00E33858" w:rsidP="00E33858">
            <w:pPr>
              <w:jc w:val="center"/>
              <w:rPr>
                <w:ins w:id="5952" w:author="Mazyck, Reggie" w:date="2019-05-16T17:44:00Z"/>
                <w:rFonts w:cs="Calibri"/>
                <w:color w:val="000000"/>
                <w:sz w:val="24"/>
                <w:szCs w:val="24"/>
                <w:highlight w:val="yellow"/>
              </w:rPr>
            </w:pPr>
            <w:ins w:id="5953" w:author="Mazyck, Reggie" w:date="2019-05-16T17:44:00Z">
              <w:r w:rsidRPr="005F2152">
                <w:rPr>
                  <w:rFonts w:cs="Calibri"/>
                  <w:color w:val="000000"/>
                  <w:sz w:val="24"/>
                  <w:szCs w:val="24"/>
                  <w:highlight w:val="yellow"/>
                </w:rPr>
                <w:t>95</w:t>
              </w:r>
            </w:ins>
          </w:p>
        </w:tc>
        <w:tc>
          <w:tcPr>
            <w:tcW w:w="2877" w:type="dxa"/>
            <w:shd w:val="clear" w:color="auto" w:fill="FFFF00"/>
            <w:noWrap/>
            <w:hideMark/>
          </w:tcPr>
          <w:p w14:paraId="5B0359C0" w14:textId="77777777" w:rsidR="00E33858" w:rsidRPr="005F2152" w:rsidRDefault="00E33858" w:rsidP="00E33858">
            <w:pPr>
              <w:jc w:val="center"/>
              <w:rPr>
                <w:ins w:id="5954" w:author="Mazyck, Reggie" w:date="2019-05-16T17:44:00Z"/>
                <w:rFonts w:cs="Calibri"/>
                <w:color w:val="000000"/>
                <w:sz w:val="24"/>
                <w:szCs w:val="24"/>
                <w:highlight w:val="yellow"/>
              </w:rPr>
            </w:pPr>
            <w:ins w:id="5955" w:author="Mazyck, Reggie" w:date="2019-05-16T17:44:00Z">
              <w:r w:rsidRPr="005F2152">
                <w:rPr>
                  <w:rFonts w:cs="Calibri"/>
                  <w:color w:val="000000"/>
                  <w:sz w:val="24"/>
                  <w:szCs w:val="24"/>
                  <w:highlight w:val="yellow"/>
                </w:rPr>
                <w:t>110.0%</w:t>
              </w:r>
            </w:ins>
          </w:p>
        </w:tc>
        <w:tc>
          <w:tcPr>
            <w:tcW w:w="2877" w:type="dxa"/>
            <w:shd w:val="clear" w:color="auto" w:fill="FFFF00"/>
            <w:noWrap/>
            <w:hideMark/>
          </w:tcPr>
          <w:p w14:paraId="2A96EED2" w14:textId="77777777" w:rsidR="00E33858" w:rsidRPr="005F2152" w:rsidRDefault="00E33858" w:rsidP="00E33858">
            <w:pPr>
              <w:jc w:val="center"/>
              <w:rPr>
                <w:ins w:id="5956" w:author="Mazyck, Reggie" w:date="2019-05-16T17:44:00Z"/>
                <w:rFonts w:cs="Calibri"/>
                <w:color w:val="000000"/>
                <w:sz w:val="24"/>
                <w:szCs w:val="24"/>
                <w:highlight w:val="yellow"/>
              </w:rPr>
            </w:pPr>
            <w:ins w:id="5957" w:author="Mazyck, Reggie" w:date="2019-05-16T17:44:00Z">
              <w:r w:rsidRPr="005F2152">
                <w:rPr>
                  <w:rFonts w:cs="Calibri"/>
                  <w:color w:val="000000"/>
                  <w:sz w:val="24"/>
                  <w:szCs w:val="24"/>
                  <w:highlight w:val="yellow"/>
                </w:rPr>
                <w:t>110.0%</w:t>
              </w:r>
            </w:ins>
          </w:p>
        </w:tc>
      </w:tr>
      <w:tr w:rsidR="00E33858" w:rsidRPr="005F2152" w14:paraId="759E08DF" w14:textId="77777777" w:rsidTr="00E33858">
        <w:trPr>
          <w:trHeight w:val="252"/>
          <w:ins w:id="5958" w:author="Mazyck, Reggie" w:date="2019-05-16T17:44:00Z"/>
        </w:trPr>
        <w:tc>
          <w:tcPr>
            <w:tcW w:w="2876" w:type="dxa"/>
            <w:shd w:val="clear" w:color="auto" w:fill="FFFF00"/>
            <w:noWrap/>
            <w:hideMark/>
          </w:tcPr>
          <w:p w14:paraId="7D6938D9" w14:textId="77777777" w:rsidR="00E33858" w:rsidRPr="00B63EA3" w:rsidRDefault="00E33858" w:rsidP="00E33858">
            <w:pPr>
              <w:jc w:val="center"/>
              <w:rPr>
                <w:ins w:id="5959" w:author="Mazyck, Reggie" w:date="2019-05-16T17:44:00Z"/>
                <w:rFonts w:cs="Calibri"/>
                <w:color w:val="000000"/>
                <w:sz w:val="24"/>
                <w:szCs w:val="24"/>
                <w:highlight w:val="green"/>
              </w:rPr>
            </w:pPr>
            <w:ins w:id="5960" w:author="Mazyck, Reggie" w:date="2019-05-16T17:44:00Z">
              <w:r w:rsidRPr="00B63EA3">
                <w:rPr>
                  <w:rFonts w:cs="Calibri"/>
                  <w:color w:val="000000"/>
                  <w:sz w:val="24"/>
                  <w:szCs w:val="24"/>
                  <w:highlight w:val="green"/>
                </w:rPr>
                <w:t>96</w:t>
              </w:r>
            </w:ins>
          </w:p>
        </w:tc>
        <w:tc>
          <w:tcPr>
            <w:tcW w:w="2877" w:type="dxa"/>
            <w:shd w:val="clear" w:color="auto" w:fill="FFFF00"/>
            <w:noWrap/>
            <w:hideMark/>
          </w:tcPr>
          <w:p w14:paraId="48B6DAF0" w14:textId="77777777" w:rsidR="00E33858" w:rsidRPr="00B63EA3" w:rsidRDefault="00E33858" w:rsidP="00E33858">
            <w:pPr>
              <w:jc w:val="center"/>
              <w:rPr>
                <w:ins w:id="5961" w:author="Mazyck, Reggie" w:date="2019-05-16T17:44:00Z"/>
                <w:rFonts w:cs="Calibri"/>
                <w:color w:val="000000"/>
                <w:sz w:val="24"/>
                <w:szCs w:val="24"/>
                <w:highlight w:val="green"/>
              </w:rPr>
            </w:pPr>
            <w:ins w:id="5962" w:author="Mazyck, Reggie" w:date="2019-05-16T17:44:00Z">
              <w:r w:rsidRPr="00B63EA3">
                <w:rPr>
                  <w:rFonts w:cs="Calibri"/>
                  <w:color w:val="000000"/>
                  <w:sz w:val="24"/>
                  <w:szCs w:val="24"/>
                  <w:highlight w:val="green"/>
                </w:rPr>
                <w:t>109.0%</w:t>
              </w:r>
            </w:ins>
          </w:p>
        </w:tc>
        <w:tc>
          <w:tcPr>
            <w:tcW w:w="2877" w:type="dxa"/>
            <w:shd w:val="clear" w:color="auto" w:fill="FFFF00"/>
            <w:noWrap/>
            <w:hideMark/>
          </w:tcPr>
          <w:p w14:paraId="29F9F7A4" w14:textId="77777777" w:rsidR="00E33858" w:rsidRPr="00B63EA3" w:rsidRDefault="00E33858" w:rsidP="00E33858">
            <w:pPr>
              <w:jc w:val="center"/>
              <w:rPr>
                <w:ins w:id="5963" w:author="Mazyck, Reggie" w:date="2019-05-16T17:44:00Z"/>
                <w:rFonts w:cs="Calibri"/>
                <w:color w:val="000000"/>
                <w:sz w:val="24"/>
                <w:szCs w:val="24"/>
                <w:highlight w:val="green"/>
              </w:rPr>
            </w:pPr>
            <w:ins w:id="5964" w:author="Mazyck, Reggie" w:date="2019-05-16T17:44:00Z">
              <w:r w:rsidRPr="00B63EA3">
                <w:rPr>
                  <w:rFonts w:cs="Calibri"/>
                  <w:color w:val="000000"/>
                  <w:sz w:val="24"/>
                  <w:szCs w:val="24"/>
                  <w:highlight w:val="green"/>
                </w:rPr>
                <w:t>109.0%</w:t>
              </w:r>
            </w:ins>
          </w:p>
        </w:tc>
      </w:tr>
      <w:tr w:rsidR="00E33858" w:rsidRPr="005F2152" w14:paraId="1B5A9699" w14:textId="77777777" w:rsidTr="00E33858">
        <w:trPr>
          <w:trHeight w:val="252"/>
          <w:ins w:id="5965" w:author="Mazyck, Reggie" w:date="2019-05-16T17:44:00Z"/>
        </w:trPr>
        <w:tc>
          <w:tcPr>
            <w:tcW w:w="2876" w:type="dxa"/>
            <w:shd w:val="clear" w:color="auto" w:fill="FFFF00"/>
            <w:noWrap/>
            <w:hideMark/>
          </w:tcPr>
          <w:p w14:paraId="4AC738FD" w14:textId="77777777" w:rsidR="00E33858" w:rsidRPr="00B63EA3" w:rsidRDefault="00E33858" w:rsidP="00E33858">
            <w:pPr>
              <w:jc w:val="center"/>
              <w:rPr>
                <w:ins w:id="5966" w:author="Mazyck, Reggie" w:date="2019-05-16T17:44:00Z"/>
                <w:rFonts w:cs="Calibri"/>
                <w:color w:val="000000"/>
                <w:sz w:val="24"/>
                <w:szCs w:val="24"/>
                <w:highlight w:val="green"/>
              </w:rPr>
            </w:pPr>
            <w:ins w:id="5967" w:author="Mazyck, Reggie" w:date="2019-05-16T17:44:00Z">
              <w:r w:rsidRPr="00B63EA3">
                <w:rPr>
                  <w:rFonts w:cs="Calibri"/>
                  <w:color w:val="000000"/>
                  <w:sz w:val="24"/>
                  <w:szCs w:val="24"/>
                  <w:highlight w:val="green"/>
                </w:rPr>
                <w:t>97</w:t>
              </w:r>
            </w:ins>
          </w:p>
        </w:tc>
        <w:tc>
          <w:tcPr>
            <w:tcW w:w="2877" w:type="dxa"/>
            <w:shd w:val="clear" w:color="auto" w:fill="FFFF00"/>
            <w:noWrap/>
            <w:hideMark/>
          </w:tcPr>
          <w:p w14:paraId="57E223FD" w14:textId="77777777" w:rsidR="00E33858" w:rsidRPr="00B63EA3" w:rsidRDefault="00E33858" w:rsidP="00E33858">
            <w:pPr>
              <w:jc w:val="center"/>
              <w:rPr>
                <w:ins w:id="5968" w:author="Mazyck, Reggie" w:date="2019-05-16T17:44:00Z"/>
                <w:rFonts w:cs="Calibri"/>
                <w:color w:val="000000"/>
                <w:sz w:val="24"/>
                <w:szCs w:val="24"/>
                <w:highlight w:val="green"/>
              </w:rPr>
            </w:pPr>
            <w:ins w:id="5969" w:author="Mazyck, Reggie" w:date="2019-05-16T17:44:00Z">
              <w:r w:rsidRPr="00B63EA3">
                <w:rPr>
                  <w:rFonts w:cs="Calibri"/>
                  <w:color w:val="000000"/>
                  <w:sz w:val="24"/>
                  <w:szCs w:val="24"/>
                  <w:highlight w:val="green"/>
                </w:rPr>
                <w:t>108.0%</w:t>
              </w:r>
            </w:ins>
          </w:p>
        </w:tc>
        <w:tc>
          <w:tcPr>
            <w:tcW w:w="2877" w:type="dxa"/>
            <w:shd w:val="clear" w:color="auto" w:fill="FFFF00"/>
            <w:noWrap/>
            <w:hideMark/>
          </w:tcPr>
          <w:p w14:paraId="198B9833" w14:textId="77777777" w:rsidR="00E33858" w:rsidRPr="00B63EA3" w:rsidRDefault="00E33858" w:rsidP="00E33858">
            <w:pPr>
              <w:jc w:val="center"/>
              <w:rPr>
                <w:ins w:id="5970" w:author="Mazyck, Reggie" w:date="2019-05-16T17:44:00Z"/>
                <w:rFonts w:cs="Calibri"/>
                <w:color w:val="000000"/>
                <w:sz w:val="24"/>
                <w:szCs w:val="24"/>
                <w:highlight w:val="green"/>
              </w:rPr>
            </w:pPr>
            <w:ins w:id="5971" w:author="Mazyck, Reggie" w:date="2019-05-16T17:44:00Z">
              <w:r w:rsidRPr="00B63EA3">
                <w:rPr>
                  <w:rFonts w:cs="Calibri"/>
                  <w:color w:val="000000"/>
                  <w:sz w:val="24"/>
                  <w:szCs w:val="24"/>
                  <w:highlight w:val="green"/>
                </w:rPr>
                <w:t>108.0%</w:t>
              </w:r>
            </w:ins>
          </w:p>
        </w:tc>
      </w:tr>
      <w:tr w:rsidR="00E33858" w:rsidRPr="005F2152" w14:paraId="45212EDB" w14:textId="77777777" w:rsidTr="00E33858">
        <w:trPr>
          <w:trHeight w:val="252"/>
          <w:ins w:id="5972" w:author="Mazyck, Reggie" w:date="2019-05-16T17:44:00Z"/>
        </w:trPr>
        <w:tc>
          <w:tcPr>
            <w:tcW w:w="2876" w:type="dxa"/>
            <w:shd w:val="clear" w:color="auto" w:fill="FFFF00"/>
            <w:noWrap/>
            <w:hideMark/>
          </w:tcPr>
          <w:p w14:paraId="7D503CA7" w14:textId="77777777" w:rsidR="00E33858" w:rsidRPr="00B63EA3" w:rsidRDefault="00E33858" w:rsidP="00E33858">
            <w:pPr>
              <w:jc w:val="center"/>
              <w:rPr>
                <w:ins w:id="5973" w:author="Mazyck, Reggie" w:date="2019-05-16T17:44:00Z"/>
                <w:rFonts w:cs="Calibri"/>
                <w:color w:val="000000"/>
                <w:sz w:val="24"/>
                <w:szCs w:val="24"/>
                <w:highlight w:val="green"/>
              </w:rPr>
            </w:pPr>
            <w:ins w:id="5974" w:author="Mazyck, Reggie" w:date="2019-05-16T17:44:00Z">
              <w:r w:rsidRPr="00B63EA3">
                <w:rPr>
                  <w:rFonts w:cs="Calibri"/>
                  <w:color w:val="000000"/>
                  <w:sz w:val="24"/>
                  <w:szCs w:val="24"/>
                  <w:highlight w:val="green"/>
                </w:rPr>
                <w:t>98</w:t>
              </w:r>
            </w:ins>
          </w:p>
        </w:tc>
        <w:tc>
          <w:tcPr>
            <w:tcW w:w="2877" w:type="dxa"/>
            <w:shd w:val="clear" w:color="auto" w:fill="FFFF00"/>
            <w:noWrap/>
            <w:hideMark/>
          </w:tcPr>
          <w:p w14:paraId="0A33C10A" w14:textId="77777777" w:rsidR="00E33858" w:rsidRPr="00B63EA3" w:rsidRDefault="00E33858" w:rsidP="00E33858">
            <w:pPr>
              <w:jc w:val="center"/>
              <w:rPr>
                <w:ins w:id="5975" w:author="Mazyck, Reggie" w:date="2019-05-16T17:44:00Z"/>
                <w:rFonts w:cs="Calibri"/>
                <w:color w:val="000000"/>
                <w:sz w:val="24"/>
                <w:szCs w:val="24"/>
                <w:highlight w:val="green"/>
              </w:rPr>
            </w:pPr>
            <w:ins w:id="5976" w:author="Mazyck, Reggie" w:date="2019-05-16T17:44:00Z">
              <w:r w:rsidRPr="00B63EA3">
                <w:rPr>
                  <w:rFonts w:cs="Calibri"/>
                  <w:color w:val="000000"/>
                  <w:sz w:val="24"/>
                  <w:szCs w:val="24"/>
                  <w:highlight w:val="green"/>
                </w:rPr>
                <w:t>107.0%</w:t>
              </w:r>
            </w:ins>
          </w:p>
        </w:tc>
        <w:tc>
          <w:tcPr>
            <w:tcW w:w="2877" w:type="dxa"/>
            <w:shd w:val="clear" w:color="auto" w:fill="FFFF00"/>
            <w:noWrap/>
            <w:hideMark/>
          </w:tcPr>
          <w:p w14:paraId="7E816589" w14:textId="77777777" w:rsidR="00E33858" w:rsidRPr="00B63EA3" w:rsidRDefault="00E33858" w:rsidP="00E33858">
            <w:pPr>
              <w:jc w:val="center"/>
              <w:rPr>
                <w:ins w:id="5977" w:author="Mazyck, Reggie" w:date="2019-05-16T17:44:00Z"/>
                <w:rFonts w:cs="Calibri"/>
                <w:color w:val="000000"/>
                <w:sz w:val="24"/>
                <w:szCs w:val="24"/>
                <w:highlight w:val="green"/>
              </w:rPr>
            </w:pPr>
            <w:ins w:id="5978" w:author="Mazyck, Reggie" w:date="2019-05-16T17:44:00Z">
              <w:r w:rsidRPr="00B63EA3">
                <w:rPr>
                  <w:rFonts w:cs="Calibri"/>
                  <w:color w:val="000000"/>
                  <w:sz w:val="24"/>
                  <w:szCs w:val="24"/>
                  <w:highlight w:val="green"/>
                </w:rPr>
                <w:t>107.0%</w:t>
              </w:r>
            </w:ins>
          </w:p>
        </w:tc>
      </w:tr>
      <w:tr w:rsidR="00E33858" w:rsidRPr="005F2152" w14:paraId="632E6E2B" w14:textId="77777777" w:rsidTr="00E33858">
        <w:trPr>
          <w:trHeight w:val="252"/>
          <w:ins w:id="5979" w:author="Mazyck, Reggie" w:date="2019-05-16T17:44:00Z"/>
        </w:trPr>
        <w:tc>
          <w:tcPr>
            <w:tcW w:w="2876" w:type="dxa"/>
            <w:shd w:val="clear" w:color="auto" w:fill="FFFF00"/>
            <w:noWrap/>
            <w:hideMark/>
          </w:tcPr>
          <w:p w14:paraId="250F6B97" w14:textId="77777777" w:rsidR="00E33858" w:rsidRPr="00B63EA3" w:rsidRDefault="00E33858" w:rsidP="00E33858">
            <w:pPr>
              <w:jc w:val="center"/>
              <w:rPr>
                <w:ins w:id="5980" w:author="Mazyck, Reggie" w:date="2019-05-16T17:44:00Z"/>
                <w:rFonts w:cs="Calibri"/>
                <w:color w:val="000000"/>
                <w:sz w:val="24"/>
                <w:szCs w:val="24"/>
                <w:highlight w:val="green"/>
              </w:rPr>
            </w:pPr>
            <w:ins w:id="5981" w:author="Mazyck, Reggie" w:date="2019-05-16T17:44:00Z">
              <w:r w:rsidRPr="00B63EA3">
                <w:rPr>
                  <w:rFonts w:cs="Calibri"/>
                  <w:color w:val="000000"/>
                  <w:sz w:val="24"/>
                  <w:szCs w:val="24"/>
                  <w:highlight w:val="green"/>
                </w:rPr>
                <w:t>99</w:t>
              </w:r>
            </w:ins>
          </w:p>
        </w:tc>
        <w:tc>
          <w:tcPr>
            <w:tcW w:w="2877" w:type="dxa"/>
            <w:shd w:val="clear" w:color="auto" w:fill="FFFF00"/>
            <w:noWrap/>
            <w:hideMark/>
          </w:tcPr>
          <w:p w14:paraId="5B9F4623" w14:textId="77777777" w:rsidR="00E33858" w:rsidRPr="00B63EA3" w:rsidRDefault="00E33858" w:rsidP="00E33858">
            <w:pPr>
              <w:jc w:val="center"/>
              <w:rPr>
                <w:ins w:id="5982" w:author="Mazyck, Reggie" w:date="2019-05-16T17:44:00Z"/>
                <w:rFonts w:cs="Calibri"/>
                <w:color w:val="000000"/>
                <w:sz w:val="24"/>
                <w:szCs w:val="24"/>
                <w:highlight w:val="green"/>
              </w:rPr>
            </w:pPr>
            <w:ins w:id="5983" w:author="Mazyck, Reggie" w:date="2019-05-16T17:44:00Z">
              <w:r w:rsidRPr="00B63EA3">
                <w:rPr>
                  <w:rFonts w:cs="Calibri"/>
                  <w:color w:val="000000"/>
                  <w:sz w:val="24"/>
                  <w:szCs w:val="24"/>
                  <w:highlight w:val="green"/>
                </w:rPr>
                <w:t>106.0%</w:t>
              </w:r>
            </w:ins>
          </w:p>
        </w:tc>
        <w:tc>
          <w:tcPr>
            <w:tcW w:w="2877" w:type="dxa"/>
            <w:shd w:val="clear" w:color="auto" w:fill="FFFF00"/>
            <w:noWrap/>
            <w:hideMark/>
          </w:tcPr>
          <w:p w14:paraId="08529518" w14:textId="77777777" w:rsidR="00E33858" w:rsidRPr="00B63EA3" w:rsidRDefault="00E33858" w:rsidP="00E33858">
            <w:pPr>
              <w:jc w:val="center"/>
              <w:rPr>
                <w:ins w:id="5984" w:author="Mazyck, Reggie" w:date="2019-05-16T17:44:00Z"/>
                <w:rFonts w:cs="Calibri"/>
                <w:color w:val="000000"/>
                <w:sz w:val="24"/>
                <w:szCs w:val="24"/>
                <w:highlight w:val="green"/>
              </w:rPr>
            </w:pPr>
            <w:ins w:id="5985" w:author="Mazyck, Reggie" w:date="2019-05-16T17:44:00Z">
              <w:r w:rsidRPr="00B63EA3">
                <w:rPr>
                  <w:rFonts w:cs="Calibri"/>
                  <w:color w:val="000000"/>
                  <w:sz w:val="24"/>
                  <w:szCs w:val="24"/>
                  <w:highlight w:val="green"/>
                </w:rPr>
                <w:t>106.0%</w:t>
              </w:r>
            </w:ins>
          </w:p>
        </w:tc>
      </w:tr>
      <w:tr w:rsidR="00E33858" w:rsidRPr="005F2152" w14:paraId="0C958252" w14:textId="77777777" w:rsidTr="00E33858">
        <w:trPr>
          <w:trHeight w:val="252"/>
          <w:ins w:id="5986" w:author="Mazyck, Reggie" w:date="2019-05-16T17:44:00Z"/>
        </w:trPr>
        <w:tc>
          <w:tcPr>
            <w:tcW w:w="2876" w:type="dxa"/>
            <w:shd w:val="clear" w:color="auto" w:fill="FFFF00"/>
            <w:noWrap/>
            <w:hideMark/>
          </w:tcPr>
          <w:p w14:paraId="07454729" w14:textId="77777777" w:rsidR="00E33858" w:rsidRPr="00B63EA3" w:rsidRDefault="00E33858" w:rsidP="00E33858">
            <w:pPr>
              <w:jc w:val="center"/>
              <w:rPr>
                <w:ins w:id="5987" w:author="Mazyck, Reggie" w:date="2019-05-16T17:44:00Z"/>
                <w:rFonts w:cs="Calibri"/>
                <w:color w:val="000000"/>
                <w:sz w:val="24"/>
                <w:szCs w:val="24"/>
                <w:highlight w:val="green"/>
              </w:rPr>
            </w:pPr>
            <w:ins w:id="5988" w:author="Mazyck, Reggie" w:date="2019-05-16T17:44:00Z">
              <w:r w:rsidRPr="00B63EA3">
                <w:rPr>
                  <w:rFonts w:cs="Calibri"/>
                  <w:color w:val="000000"/>
                  <w:sz w:val="24"/>
                  <w:szCs w:val="24"/>
                  <w:highlight w:val="green"/>
                </w:rPr>
                <w:t>100</w:t>
              </w:r>
            </w:ins>
          </w:p>
        </w:tc>
        <w:tc>
          <w:tcPr>
            <w:tcW w:w="2877" w:type="dxa"/>
            <w:shd w:val="clear" w:color="auto" w:fill="FFFF00"/>
            <w:noWrap/>
            <w:hideMark/>
          </w:tcPr>
          <w:p w14:paraId="07C793B7" w14:textId="77777777" w:rsidR="00E33858" w:rsidRPr="00B63EA3" w:rsidRDefault="00E33858" w:rsidP="00E33858">
            <w:pPr>
              <w:jc w:val="center"/>
              <w:rPr>
                <w:ins w:id="5989" w:author="Mazyck, Reggie" w:date="2019-05-16T17:44:00Z"/>
                <w:rFonts w:cs="Calibri"/>
                <w:color w:val="FF0000"/>
                <w:sz w:val="24"/>
                <w:szCs w:val="24"/>
                <w:highlight w:val="green"/>
              </w:rPr>
            </w:pPr>
            <w:ins w:id="5990" w:author="Mazyck, Reggie" w:date="2019-05-16T17:44:00Z">
              <w:r w:rsidRPr="00B63EA3">
                <w:rPr>
                  <w:rFonts w:cs="Calibri"/>
                  <w:color w:val="FF0000"/>
                  <w:sz w:val="24"/>
                  <w:szCs w:val="24"/>
                  <w:highlight w:val="green"/>
                </w:rPr>
                <w:t>105.0%</w:t>
              </w:r>
            </w:ins>
          </w:p>
        </w:tc>
        <w:tc>
          <w:tcPr>
            <w:tcW w:w="2877" w:type="dxa"/>
            <w:shd w:val="clear" w:color="auto" w:fill="FFFF00"/>
            <w:noWrap/>
            <w:hideMark/>
          </w:tcPr>
          <w:p w14:paraId="0E7A8037" w14:textId="77777777" w:rsidR="00E33858" w:rsidRPr="00B63EA3" w:rsidRDefault="00E33858" w:rsidP="00E33858">
            <w:pPr>
              <w:jc w:val="center"/>
              <w:rPr>
                <w:ins w:id="5991" w:author="Mazyck, Reggie" w:date="2019-05-16T17:44:00Z"/>
                <w:rFonts w:cs="Calibri"/>
                <w:color w:val="FF0000"/>
                <w:sz w:val="24"/>
                <w:szCs w:val="24"/>
                <w:highlight w:val="green"/>
              </w:rPr>
            </w:pPr>
            <w:ins w:id="5992" w:author="Mazyck, Reggie" w:date="2019-05-16T17:44:00Z">
              <w:r w:rsidRPr="00B63EA3">
                <w:rPr>
                  <w:rFonts w:cs="Calibri"/>
                  <w:color w:val="FF0000"/>
                  <w:sz w:val="24"/>
                  <w:szCs w:val="24"/>
                  <w:highlight w:val="green"/>
                </w:rPr>
                <w:t>105.0%</w:t>
              </w:r>
            </w:ins>
          </w:p>
        </w:tc>
      </w:tr>
      <w:tr w:rsidR="00E33858" w:rsidRPr="005F2152" w14:paraId="3B794C3E" w14:textId="77777777" w:rsidTr="00E33858">
        <w:trPr>
          <w:trHeight w:val="252"/>
          <w:ins w:id="5993" w:author="Mazyck, Reggie" w:date="2019-05-16T17:44:00Z"/>
        </w:trPr>
        <w:tc>
          <w:tcPr>
            <w:tcW w:w="2876" w:type="dxa"/>
            <w:shd w:val="clear" w:color="auto" w:fill="FFFF00"/>
            <w:noWrap/>
            <w:hideMark/>
          </w:tcPr>
          <w:p w14:paraId="5EB52A13" w14:textId="77777777" w:rsidR="00E33858" w:rsidRPr="00B63EA3" w:rsidRDefault="00E33858" w:rsidP="00E33858">
            <w:pPr>
              <w:jc w:val="center"/>
              <w:rPr>
                <w:ins w:id="5994" w:author="Mazyck, Reggie" w:date="2019-05-16T17:44:00Z"/>
                <w:rFonts w:cs="Calibri"/>
                <w:color w:val="000000"/>
                <w:sz w:val="24"/>
                <w:szCs w:val="24"/>
                <w:highlight w:val="green"/>
              </w:rPr>
            </w:pPr>
            <w:ins w:id="5995" w:author="Mazyck, Reggie" w:date="2019-05-16T17:44:00Z">
              <w:r w:rsidRPr="00B63EA3">
                <w:rPr>
                  <w:rFonts w:cs="Calibri"/>
                  <w:color w:val="000000"/>
                  <w:sz w:val="24"/>
                  <w:szCs w:val="24"/>
                  <w:highlight w:val="green"/>
                </w:rPr>
                <w:t>101</w:t>
              </w:r>
            </w:ins>
          </w:p>
        </w:tc>
        <w:tc>
          <w:tcPr>
            <w:tcW w:w="2877" w:type="dxa"/>
            <w:shd w:val="clear" w:color="auto" w:fill="FFFF00"/>
            <w:noWrap/>
            <w:hideMark/>
          </w:tcPr>
          <w:p w14:paraId="671C1422" w14:textId="77777777" w:rsidR="00E33858" w:rsidRPr="00B63EA3" w:rsidRDefault="00E33858" w:rsidP="00E33858">
            <w:pPr>
              <w:jc w:val="center"/>
              <w:rPr>
                <w:ins w:id="5996" w:author="Mazyck, Reggie" w:date="2019-05-16T17:44:00Z"/>
                <w:rFonts w:cs="Calibri"/>
                <w:color w:val="000000"/>
                <w:sz w:val="24"/>
                <w:szCs w:val="24"/>
                <w:highlight w:val="green"/>
              </w:rPr>
            </w:pPr>
            <w:ins w:id="5997" w:author="Mazyck, Reggie" w:date="2019-05-16T17:44:00Z">
              <w:r w:rsidRPr="00B63EA3">
                <w:rPr>
                  <w:rFonts w:cs="Calibri"/>
                  <w:color w:val="000000"/>
                  <w:sz w:val="24"/>
                  <w:szCs w:val="24"/>
                  <w:highlight w:val="green"/>
                </w:rPr>
                <w:t>104.0%</w:t>
              </w:r>
            </w:ins>
          </w:p>
        </w:tc>
        <w:tc>
          <w:tcPr>
            <w:tcW w:w="2877" w:type="dxa"/>
            <w:shd w:val="clear" w:color="auto" w:fill="FFFF00"/>
            <w:noWrap/>
            <w:hideMark/>
          </w:tcPr>
          <w:p w14:paraId="3B3D5882" w14:textId="77777777" w:rsidR="00E33858" w:rsidRPr="00B63EA3" w:rsidRDefault="00E33858" w:rsidP="00E33858">
            <w:pPr>
              <w:jc w:val="center"/>
              <w:rPr>
                <w:ins w:id="5998" w:author="Mazyck, Reggie" w:date="2019-05-16T17:44:00Z"/>
                <w:rFonts w:cs="Calibri"/>
                <w:color w:val="000000"/>
                <w:sz w:val="24"/>
                <w:szCs w:val="24"/>
                <w:highlight w:val="green"/>
              </w:rPr>
            </w:pPr>
            <w:ins w:id="5999" w:author="Mazyck, Reggie" w:date="2019-05-16T17:44:00Z">
              <w:r w:rsidRPr="00B63EA3">
                <w:rPr>
                  <w:rFonts w:cs="Calibri"/>
                  <w:color w:val="000000"/>
                  <w:sz w:val="24"/>
                  <w:szCs w:val="24"/>
                  <w:highlight w:val="green"/>
                </w:rPr>
                <w:t>104.0%</w:t>
              </w:r>
            </w:ins>
          </w:p>
        </w:tc>
      </w:tr>
      <w:tr w:rsidR="00E33858" w:rsidRPr="005F2152" w14:paraId="7614CF84" w14:textId="77777777" w:rsidTr="00E33858">
        <w:trPr>
          <w:trHeight w:val="252"/>
          <w:ins w:id="6000" w:author="Mazyck, Reggie" w:date="2019-05-16T17:44:00Z"/>
        </w:trPr>
        <w:tc>
          <w:tcPr>
            <w:tcW w:w="2876" w:type="dxa"/>
            <w:shd w:val="clear" w:color="auto" w:fill="FFFF00"/>
            <w:noWrap/>
            <w:hideMark/>
          </w:tcPr>
          <w:p w14:paraId="376EB845" w14:textId="77777777" w:rsidR="00E33858" w:rsidRPr="00B63EA3" w:rsidRDefault="00E33858" w:rsidP="00E33858">
            <w:pPr>
              <w:jc w:val="center"/>
              <w:rPr>
                <w:ins w:id="6001" w:author="Mazyck, Reggie" w:date="2019-05-16T17:44:00Z"/>
                <w:rFonts w:cs="Calibri"/>
                <w:color w:val="000000"/>
                <w:sz w:val="24"/>
                <w:szCs w:val="24"/>
                <w:highlight w:val="green"/>
              </w:rPr>
            </w:pPr>
            <w:ins w:id="6002" w:author="Mazyck, Reggie" w:date="2019-05-16T17:44:00Z">
              <w:r w:rsidRPr="00B63EA3">
                <w:rPr>
                  <w:rFonts w:cs="Calibri"/>
                  <w:color w:val="000000"/>
                  <w:sz w:val="24"/>
                  <w:szCs w:val="24"/>
                  <w:highlight w:val="green"/>
                </w:rPr>
                <w:t>102</w:t>
              </w:r>
            </w:ins>
          </w:p>
        </w:tc>
        <w:tc>
          <w:tcPr>
            <w:tcW w:w="2877" w:type="dxa"/>
            <w:shd w:val="clear" w:color="auto" w:fill="FFFF00"/>
            <w:noWrap/>
            <w:hideMark/>
          </w:tcPr>
          <w:p w14:paraId="2DA00F6D" w14:textId="77777777" w:rsidR="00E33858" w:rsidRPr="00B63EA3" w:rsidRDefault="00E33858" w:rsidP="00E33858">
            <w:pPr>
              <w:jc w:val="center"/>
              <w:rPr>
                <w:ins w:id="6003" w:author="Mazyck, Reggie" w:date="2019-05-16T17:44:00Z"/>
                <w:rFonts w:cs="Calibri"/>
                <w:color w:val="000000"/>
                <w:sz w:val="24"/>
                <w:szCs w:val="24"/>
                <w:highlight w:val="green"/>
              </w:rPr>
            </w:pPr>
            <w:ins w:id="6004" w:author="Mazyck, Reggie" w:date="2019-05-16T17:44:00Z">
              <w:r w:rsidRPr="00B63EA3">
                <w:rPr>
                  <w:rFonts w:cs="Calibri"/>
                  <w:color w:val="000000"/>
                  <w:sz w:val="24"/>
                  <w:szCs w:val="24"/>
                  <w:highlight w:val="green"/>
                </w:rPr>
                <w:t>103.0%</w:t>
              </w:r>
            </w:ins>
          </w:p>
        </w:tc>
        <w:tc>
          <w:tcPr>
            <w:tcW w:w="2877" w:type="dxa"/>
            <w:shd w:val="clear" w:color="auto" w:fill="FFFF00"/>
            <w:noWrap/>
            <w:hideMark/>
          </w:tcPr>
          <w:p w14:paraId="707C92B3" w14:textId="77777777" w:rsidR="00E33858" w:rsidRPr="00B63EA3" w:rsidRDefault="00E33858" w:rsidP="00E33858">
            <w:pPr>
              <w:jc w:val="center"/>
              <w:rPr>
                <w:ins w:id="6005" w:author="Mazyck, Reggie" w:date="2019-05-16T17:44:00Z"/>
                <w:rFonts w:cs="Calibri"/>
                <w:color w:val="000000"/>
                <w:sz w:val="24"/>
                <w:szCs w:val="24"/>
                <w:highlight w:val="green"/>
              </w:rPr>
            </w:pPr>
            <w:ins w:id="6006" w:author="Mazyck, Reggie" w:date="2019-05-16T17:44:00Z">
              <w:r w:rsidRPr="00B63EA3">
                <w:rPr>
                  <w:rFonts w:cs="Calibri"/>
                  <w:color w:val="000000"/>
                  <w:sz w:val="24"/>
                  <w:szCs w:val="24"/>
                  <w:highlight w:val="green"/>
                </w:rPr>
                <w:t>103.0%</w:t>
              </w:r>
            </w:ins>
          </w:p>
        </w:tc>
      </w:tr>
      <w:tr w:rsidR="00E33858" w:rsidRPr="005F2152" w14:paraId="6A8C1E3A" w14:textId="77777777" w:rsidTr="00E33858">
        <w:trPr>
          <w:trHeight w:val="252"/>
          <w:ins w:id="6007" w:author="Mazyck, Reggie" w:date="2019-05-16T17:44:00Z"/>
        </w:trPr>
        <w:tc>
          <w:tcPr>
            <w:tcW w:w="2876" w:type="dxa"/>
            <w:shd w:val="clear" w:color="auto" w:fill="FFFF00"/>
            <w:noWrap/>
            <w:hideMark/>
          </w:tcPr>
          <w:p w14:paraId="1769E9C6" w14:textId="77777777" w:rsidR="00E33858" w:rsidRPr="00B63EA3" w:rsidRDefault="00E33858" w:rsidP="00E33858">
            <w:pPr>
              <w:jc w:val="center"/>
              <w:rPr>
                <w:ins w:id="6008" w:author="Mazyck, Reggie" w:date="2019-05-16T17:44:00Z"/>
                <w:rFonts w:cs="Calibri"/>
                <w:color w:val="000000"/>
                <w:sz w:val="24"/>
                <w:szCs w:val="24"/>
                <w:highlight w:val="green"/>
              </w:rPr>
            </w:pPr>
            <w:ins w:id="6009" w:author="Mazyck, Reggie" w:date="2019-05-16T17:44:00Z">
              <w:r w:rsidRPr="00B63EA3">
                <w:rPr>
                  <w:rFonts w:cs="Calibri"/>
                  <w:color w:val="000000"/>
                  <w:sz w:val="24"/>
                  <w:szCs w:val="24"/>
                  <w:highlight w:val="green"/>
                </w:rPr>
                <w:t>103</w:t>
              </w:r>
            </w:ins>
          </w:p>
        </w:tc>
        <w:tc>
          <w:tcPr>
            <w:tcW w:w="2877" w:type="dxa"/>
            <w:shd w:val="clear" w:color="auto" w:fill="FFFF00"/>
            <w:noWrap/>
            <w:hideMark/>
          </w:tcPr>
          <w:p w14:paraId="553A1D48" w14:textId="77777777" w:rsidR="00E33858" w:rsidRPr="00B63EA3" w:rsidRDefault="00E33858" w:rsidP="00E33858">
            <w:pPr>
              <w:jc w:val="center"/>
              <w:rPr>
                <w:ins w:id="6010" w:author="Mazyck, Reggie" w:date="2019-05-16T17:44:00Z"/>
                <w:rFonts w:cs="Calibri"/>
                <w:color w:val="000000"/>
                <w:sz w:val="24"/>
                <w:szCs w:val="24"/>
                <w:highlight w:val="green"/>
              </w:rPr>
            </w:pPr>
            <w:ins w:id="6011" w:author="Mazyck, Reggie" w:date="2019-05-16T17:44:00Z">
              <w:r w:rsidRPr="00B63EA3">
                <w:rPr>
                  <w:rFonts w:cs="Calibri"/>
                  <w:color w:val="000000"/>
                  <w:sz w:val="24"/>
                  <w:szCs w:val="24"/>
                  <w:highlight w:val="green"/>
                </w:rPr>
                <w:t>102.0%</w:t>
              </w:r>
            </w:ins>
          </w:p>
        </w:tc>
        <w:tc>
          <w:tcPr>
            <w:tcW w:w="2877" w:type="dxa"/>
            <w:shd w:val="clear" w:color="auto" w:fill="FFFF00"/>
            <w:noWrap/>
            <w:hideMark/>
          </w:tcPr>
          <w:p w14:paraId="31823085" w14:textId="77777777" w:rsidR="00E33858" w:rsidRPr="00B63EA3" w:rsidRDefault="00E33858" w:rsidP="00E33858">
            <w:pPr>
              <w:jc w:val="center"/>
              <w:rPr>
                <w:ins w:id="6012" w:author="Mazyck, Reggie" w:date="2019-05-16T17:44:00Z"/>
                <w:rFonts w:cs="Calibri"/>
                <w:color w:val="000000"/>
                <w:sz w:val="24"/>
                <w:szCs w:val="24"/>
                <w:highlight w:val="green"/>
              </w:rPr>
            </w:pPr>
            <w:ins w:id="6013" w:author="Mazyck, Reggie" w:date="2019-05-16T17:44:00Z">
              <w:r w:rsidRPr="00B63EA3">
                <w:rPr>
                  <w:rFonts w:cs="Calibri"/>
                  <w:color w:val="000000"/>
                  <w:sz w:val="24"/>
                  <w:szCs w:val="24"/>
                  <w:highlight w:val="green"/>
                </w:rPr>
                <w:t>102.0%</w:t>
              </w:r>
            </w:ins>
          </w:p>
        </w:tc>
      </w:tr>
      <w:tr w:rsidR="00E33858" w:rsidRPr="005F2152" w14:paraId="6B0329AE" w14:textId="77777777" w:rsidTr="00E33858">
        <w:trPr>
          <w:trHeight w:val="252"/>
          <w:ins w:id="6014" w:author="Mazyck, Reggie" w:date="2019-05-16T17:44:00Z"/>
        </w:trPr>
        <w:tc>
          <w:tcPr>
            <w:tcW w:w="2876" w:type="dxa"/>
            <w:shd w:val="clear" w:color="auto" w:fill="FFFF00"/>
            <w:noWrap/>
            <w:hideMark/>
          </w:tcPr>
          <w:p w14:paraId="1C7094F4" w14:textId="77777777" w:rsidR="00E33858" w:rsidRPr="00B63EA3" w:rsidRDefault="00E33858" w:rsidP="00E33858">
            <w:pPr>
              <w:jc w:val="center"/>
              <w:rPr>
                <w:ins w:id="6015" w:author="Mazyck, Reggie" w:date="2019-05-16T17:44:00Z"/>
                <w:rFonts w:cs="Calibri"/>
                <w:color w:val="000000"/>
                <w:sz w:val="24"/>
                <w:szCs w:val="24"/>
                <w:highlight w:val="green"/>
              </w:rPr>
            </w:pPr>
            <w:ins w:id="6016" w:author="Mazyck, Reggie" w:date="2019-05-16T17:44:00Z">
              <w:r w:rsidRPr="00B63EA3">
                <w:rPr>
                  <w:rFonts w:cs="Calibri"/>
                  <w:color w:val="000000"/>
                  <w:sz w:val="24"/>
                  <w:szCs w:val="24"/>
                  <w:highlight w:val="green"/>
                </w:rPr>
                <w:t>104</w:t>
              </w:r>
            </w:ins>
          </w:p>
        </w:tc>
        <w:tc>
          <w:tcPr>
            <w:tcW w:w="2877" w:type="dxa"/>
            <w:shd w:val="clear" w:color="auto" w:fill="FFFF00"/>
            <w:noWrap/>
            <w:hideMark/>
          </w:tcPr>
          <w:p w14:paraId="260F0E1D" w14:textId="77777777" w:rsidR="00E33858" w:rsidRPr="00B63EA3" w:rsidRDefault="00E33858" w:rsidP="00E33858">
            <w:pPr>
              <w:jc w:val="center"/>
              <w:rPr>
                <w:ins w:id="6017" w:author="Mazyck, Reggie" w:date="2019-05-16T17:44:00Z"/>
                <w:rFonts w:cs="Calibri"/>
                <w:color w:val="000000"/>
                <w:sz w:val="24"/>
                <w:szCs w:val="24"/>
                <w:highlight w:val="green"/>
              </w:rPr>
            </w:pPr>
            <w:ins w:id="6018" w:author="Mazyck, Reggie" w:date="2019-05-16T17:44:00Z">
              <w:r w:rsidRPr="00B63EA3">
                <w:rPr>
                  <w:rFonts w:cs="Calibri"/>
                  <w:color w:val="000000"/>
                  <w:sz w:val="24"/>
                  <w:szCs w:val="24"/>
                  <w:highlight w:val="green"/>
                </w:rPr>
                <w:t>101.0%</w:t>
              </w:r>
            </w:ins>
          </w:p>
        </w:tc>
        <w:tc>
          <w:tcPr>
            <w:tcW w:w="2877" w:type="dxa"/>
            <w:shd w:val="clear" w:color="auto" w:fill="FFFF00"/>
            <w:noWrap/>
            <w:hideMark/>
          </w:tcPr>
          <w:p w14:paraId="2A9D2E3A" w14:textId="77777777" w:rsidR="00E33858" w:rsidRPr="00B63EA3" w:rsidRDefault="00E33858" w:rsidP="00E33858">
            <w:pPr>
              <w:jc w:val="center"/>
              <w:rPr>
                <w:ins w:id="6019" w:author="Mazyck, Reggie" w:date="2019-05-16T17:44:00Z"/>
                <w:rFonts w:cs="Calibri"/>
                <w:color w:val="000000"/>
                <w:sz w:val="24"/>
                <w:szCs w:val="24"/>
                <w:highlight w:val="green"/>
              </w:rPr>
            </w:pPr>
            <w:ins w:id="6020" w:author="Mazyck, Reggie" w:date="2019-05-16T17:44:00Z">
              <w:r w:rsidRPr="00B63EA3">
                <w:rPr>
                  <w:rFonts w:cs="Calibri"/>
                  <w:color w:val="000000"/>
                  <w:sz w:val="24"/>
                  <w:szCs w:val="24"/>
                  <w:highlight w:val="green"/>
                </w:rPr>
                <w:t>101.0%</w:t>
              </w:r>
            </w:ins>
          </w:p>
        </w:tc>
      </w:tr>
      <w:tr w:rsidR="00E33858" w:rsidRPr="005F2152" w14:paraId="2FF81F67" w14:textId="77777777" w:rsidTr="00E33858">
        <w:trPr>
          <w:trHeight w:val="252"/>
          <w:ins w:id="6021" w:author="Mazyck, Reggie" w:date="2019-05-16T17:44:00Z"/>
        </w:trPr>
        <w:tc>
          <w:tcPr>
            <w:tcW w:w="2876" w:type="dxa"/>
            <w:shd w:val="clear" w:color="auto" w:fill="FFFF00"/>
            <w:noWrap/>
            <w:hideMark/>
          </w:tcPr>
          <w:p w14:paraId="7362E468" w14:textId="77777777" w:rsidR="00E33858" w:rsidRPr="005F2152" w:rsidRDefault="00E33858" w:rsidP="00E33858">
            <w:pPr>
              <w:jc w:val="center"/>
              <w:rPr>
                <w:ins w:id="6022" w:author="Mazyck, Reggie" w:date="2019-05-16T17:44:00Z"/>
                <w:rFonts w:cs="Calibri"/>
                <w:color w:val="000000"/>
                <w:sz w:val="24"/>
                <w:szCs w:val="24"/>
                <w:highlight w:val="yellow"/>
              </w:rPr>
            </w:pPr>
            <w:ins w:id="6023" w:author="Mazyck, Reggie" w:date="2019-05-16T17:44:00Z">
              <w:r w:rsidRPr="005F2152">
                <w:rPr>
                  <w:rFonts w:cs="Calibri"/>
                  <w:color w:val="000000"/>
                  <w:sz w:val="24"/>
                  <w:szCs w:val="24"/>
                  <w:highlight w:val="yellow"/>
                </w:rPr>
                <w:t>&gt;=105</w:t>
              </w:r>
            </w:ins>
          </w:p>
        </w:tc>
        <w:tc>
          <w:tcPr>
            <w:tcW w:w="2877" w:type="dxa"/>
            <w:shd w:val="clear" w:color="auto" w:fill="FFFF00"/>
            <w:noWrap/>
            <w:hideMark/>
          </w:tcPr>
          <w:p w14:paraId="33E14EB6" w14:textId="77777777" w:rsidR="00E33858" w:rsidRPr="005F2152" w:rsidRDefault="00E33858" w:rsidP="00E33858">
            <w:pPr>
              <w:jc w:val="center"/>
              <w:rPr>
                <w:ins w:id="6024" w:author="Mazyck, Reggie" w:date="2019-05-16T17:44:00Z"/>
                <w:rFonts w:cs="Calibri"/>
                <w:color w:val="FF0000"/>
                <w:sz w:val="24"/>
                <w:szCs w:val="24"/>
                <w:highlight w:val="yellow"/>
              </w:rPr>
            </w:pPr>
            <w:ins w:id="6025" w:author="Mazyck, Reggie" w:date="2019-05-16T17:44:00Z">
              <w:r w:rsidRPr="005F2152">
                <w:rPr>
                  <w:rFonts w:cs="Calibri"/>
                  <w:color w:val="FF0000"/>
                  <w:sz w:val="24"/>
                  <w:szCs w:val="24"/>
                  <w:highlight w:val="yellow"/>
                </w:rPr>
                <w:t>100.0%</w:t>
              </w:r>
            </w:ins>
          </w:p>
        </w:tc>
        <w:tc>
          <w:tcPr>
            <w:tcW w:w="2877" w:type="dxa"/>
            <w:shd w:val="clear" w:color="auto" w:fill="FFFF00"/>
            <w:noWrap/>
            <w:hideMark/>
          </w:tcPr>
          <w:p w14:paraId="6595695E" w14:textId="77777777" w:rsidR="00E33858" w:rsidRPr="005F2152" w:rsidRDefault="00E33858" w:rsidP="00E33858">
            <w:pPr>
              <w:jc w:val="center"/>
              <w:rPr>
                <w:ins w:id="6026" w:author="Mazyck, Reggie" w:date="2019-05-16T17:44:00Z"/>
                <w:rFonts w:cs="Calibri"/>
                <w:color w:val="FF0000"/>
                <w:sz w:val="24"/>
                <w:szCs w:val="24"/>
              </w:rPr>
            </w:pPr>
            <w:ins w:id="6027" w:author="Mazyck, Reggie" w:date="2019-05-16T17:44:00Z">
              <w:r w:rsidRPr="005F2152">
                <w:rPr>
                  <w:rFonts w:cs="Calibri"/>
                  <w:color w:val="FF0000"/>
                  <w:sz w:val="24"/>
                  <w:szCs w:val="24"/>
                  <w:highlight w:val="yellow"/>
                </w:rPr>
                <w:t>100.0%</w:t>
              </w:r>
            </w:ins>
          </w:p>
        </w:tc>
      </w:tr>
    </w:tbl>
    <w:p w14:paraId="5CD98D9B" w14:textId="77777777" w:rsidR="00E33858" w:rsidRPr="005F2152" w:rsidRDefault="00E33858" w:rsidP="00E33858">
      <w:pPr>
        <w:spacing w:after="220" w:line="240" w:lineRule="auto"/>
        <w:rPr>
          <w:ins w:id="6028" w:author="Mazyck, Reggie" w:date="2019-05-16T17:44:00Z"/>
          <w:rFonts w:ascii="Times New Roman" w:eastAsia="Times New Roman" w:hAnsi="Times New Roman"/>
          <w:color w:val="FF0000"/>
        </w:rPr>
      </w:pPr>
    </w:p>
    <w:p w14:paraId="5225A301" w14:textId="77777777" w:rsidR="00E33858" w:rsidRPr="006B31AC" w:rsidRDefault="00E33858" w:rsidP="000E04EA">
      <w:pPr>
        <w:spacing w:after="220" w:line="240" w:lineRule="auto"/>
        <w:ind w:left="1440"/>
        <w:rPr>
          <w:rFonts w:ascii="Times New Roman" w:eastAsia="Times New Roman" w:hAnsi="Times New Roman"/>
        </w:rPr>
      </w:pPr>
    </w:p>
    <w:p w14:paraId="6E6B762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Additional Considerations Involving Data</w:t>
      </w:r>
    </w:p>
    <w:p w14:paraId="2BA19F8C" w14:textId="70AE62B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del w:id="6029" w:author="Mazyck, Reggie" w:date="2019-03-06T15:55:00Z">
        <w:r w:rsidDel="00C82945">
          <w:rPr>
            <w:rFonts w:ascii="Times New Roman" w:eastAsia="Times New Roman" w:hAnsi="Times New Roman"/>
          </w:rPr>
          <w:delText>12.</w:delText>
        </w:r>
      </w:del>
      <w:ins w:id="6030"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B.1 or other than direct data discussed in Section </w:t>
      </w:r>
      <w:del w:id="6031" w:author="Mazyck, Reggie" w:date="2019-03-06T15:55:00Z">
        <w:r w:rsidDel="00C82945">
          <w:rPr>
            <w:rFonts w:ascii="Times New Roman" w:eastAsia="Times New Roman" w:hAnsi="Times New Roman"/>
          </w:rPr>
          <w:delText>12.</w:delText>
        </w:r>
      </w:del>
      <w:ins w:id="6032" w:author="Mazyck, Reggie" w:date="2019-03-06T15:55:00Z">
        <w:r w:rsidR="00C82945">
          <w:rPr>
            <w:rFonts w:ascii="Times New Roman" w:eastAsia="Times New Roman" w:hAnsi="Times New Roman"/>
          </w:rPr>
          <w:t>11.</w:t>
        </w:r>
      </w:ins>
      <w:r w:rsidRPr="006B31AC">
        <w:rPr>
          <w:rFonts w:ascii="Times New Roman" w:eastAsia="Times New Roman" w:hAnsi="Times New Roman"/>
        </w:rPr>
        <w:t>B.2).</w:t>
      </w:r>
    </w:p>
    <w:p w14:paraId="727299CB"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Underreporting of </w:t>
      </w:r>
      <w:r>
        <w:rPr>
          <w:rFonts w:ascii="Times New Roman" w:eastAsia="Times New Roman" w:hAnsi="Times New Roman"/>
        </w:rPr>
        <w:t>D</w:t>
      </w:r>
      <w:r w:rsidRPr="006B31AC">
        <w:rPr>
          <w:rFonts w:ascii="Times New Roman" w:eastAsia="Times New Roman" w:hAnsi="Times New Roman"/>
        </w:rPr>
        <w:t>eaths</w:t>
      </w:r>
    </w:p>
    <w:p w14:paraId="3182FC14"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090D648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 xml:space="preserve">Experience by </w:t>
      </w:r>
      <w:r>
        <w:rPr>
          <w:rFonts w:ascii="Times New Roman" w:eastAsia="Times New Roman" w:hAnsi="Times New Roman"/>
        </w:rPr>
        <w:t>C</w:t>
      </w:r>
      <w:r w:rsidRPr="006B31AC">
        <w:rPr>
          <w:rFonts w:ascii="Times New Roman" w:eastAsia="Times New Roman" w:hAnsi="Times New Roman"/>
        </w:rPr>
        <w:t xml:space="preserve">ontract </w:t>
      </w:r>
      <w:r>
        <w:rPr>
          <w:rFonts w:ascii="Times New Roman" w:eastAsia="Times New Roman" w:hAnsi="Times New Roman"/>
        </w:rPr>
        <w:t>D</w:t>
      </w:r>
      <w:r w:rsidRPr="006B31AC">
        <w:rPr>
          <w:rFonts w:ascii="Times New Roman" w:eastAsia="Times New Roman" w:hAnsi="Times New Roman"/>
        </w:rPr>
        <w:t>uration</w:t>
      </w:r>
    </w:p>
    <w:p w14:paraId="61D58F83" w14:textId="18C9DBB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w:t>
      </w:r>
      <w:del w:id="6033" w:author="Author" w:date="2019-03-04T14:24:00Z">
        <w:r w:rsidR="0021502F" w:rsidRPr="006B31AC">
          <w:rPr>
            <w:rFonts w:ascii="Times New Roman" w:eastAsia="Times New Roman" w:hAnsi="Times New Roman"/>
          </w:rPr>
          <w:delText>actuary</w:delText>
        </w:r>
      </w:del>
      <w:ins w:id="6034" w:author="Author" w:date="2019-03-04T14:24:00Z">
        <w:r>
          <w:rPr>
            <w:rFonts w:ascii="Times New Roman" w:eastAsia="Times New Roman" w:hAnsi="Times New Roman"/>
          </w:rPr>
          <w:t>company</w:t>
        </w:r>
      </w:ins>
      <w:r w:rsidRPr="006B31AC">
        <w:rPr>
          <w:rFonts w:ascii="Times New Roman" w:eastAsia="Times New Roman" w:hAnsi="Times New Roman"/>
        </w:rPr>
        <w:t xml:space="preserve"> shall assume that expected mortality will increase by contract duration for an appropriate select period. As an alternative, if the </w:t>
      </w:r>
      <w:del w:id="6035" w:author="Author" w:date="2019-03-04T14:24:00Z">
        <w:r w:rsidR="0021502F" w:rsidRPr="006B31AC">
          <w:rPr>
            <w:rFonts w:ascii="Times New Roman" w:eastAsia="Times New Roman" w:hAnsi="Times New Roman"/>
          </w:rPr>
          <w:delText>actuary</w:delText>
        </w:r>
      </w:del>
      <w:ins w:id="6036" w:author="Author" w:date="2019-03-04T14:24:00Z">
        <w:r>
          <w:rPr>
            <w:rFonts w:ascii="Times New Roman" w:eastAsia="Times New Roman" w:hAnsi="Times New Roman"/>
          </w:rPr>
          <w:t>company</w:t>
        </w:r>
      </w:ins>
      <w:r w:rsidRPr="006B31AC">
        <w:rPr>
          <w:rFonts w:ascii="Times New Roman" w:eastAsia="Times New Roman" w:hAnsi="Times New Roman"/>
        </w:rPr>
        <w:t xml:space="preserve"> determines that mortality is </w:t>
      </w:r>
      <w:r>
        <w:rPr>
          <w:rFonts w:ascii="Times New Roman" w:eastAsia="Times New Roman" w:hAnsi="Times New Roman"/>
        </w:rPr>
        <w:t>affected</w:t>
      </w:r>
      <w:r w:rsidRPr="006B31AC">
        <w:rPr>
          <w:rFonts w:ascii="Times New Roman" w:eastAsia="Times New Roman" w:hAnsi="Times New Roman"/>
        </w:rPr>
        <w:t xml:space="preserve"> by selection, the </w:t>
      </w:r>
      <w:del w:id="6037" w:author="Author" w:date="2019-03-04T14:24:00Z">
        <w:r w:rsidR="0021502F" w:rsidRPr="006B31AC">
          <w:rPr>
            <w:rFonts w:ascii="Times New Roman" w:eastAsia="Times New Roman" w:hAnsi="Times New Roman"/>
          </w:rPr>
          <w:delText>actuary</w:delText>
        </w:r>
      </w:del>
      <w:ins w:id="6038" w:author="Author" w:date="2019-03-04T14:24:00Z">
        <w:r>
          <w:rPr>
            <w:rFonts w:ascii="Times New Roman" w:eastAsia="Times New Roman" w:hAnsi="Times New Roman"/>
          </w:rPr>
          <w:t>company</w:t>
        </w:r>
      </w:ins>
      <w:r w:rsidRPr="006B31AC">
        <w:rPr>
          <w:rFonts w:ascii="Times New Roman" w:eastAsia="Times New Roman" w:hAnsi="Times New Roman"/>
        </w:rPr>
        <w:t xml:space="preserve"> could apply margins to the expected mortality in such a way that the actual mortality modeled does not depend on contract duration.</w:t>
      </w:r>
    </w:p>
    <w:p w14:paraId="58EF8EF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 xml:space="preserve">Modification and Relevance of </w:t>
      </w:r>
      <w:r>
        <w:rPr>
          <w:rFonts w:ascii="Times New Roman" w:eastAsia="Times New Roman" w:hAnsi="Times New Roman"/>
        </w:rPr>
        <w:t>D</w:t>
      </w:r>
      <w:r w:rsidRPr="006B31AC">
        <w:rPr>
          <w:rFonts w:ascii="Times New Roman" w:eastAsia="Times New Roman" w:hAnsi="Times New Roman"/>
        </w:rPr>
        <w:t>ata</w:t>
      </w:r>
    </w:p>
    <w:p w14:paraId="794BCB81" w14:textId="12FEADC3"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Even for a large company</w:t>
      </w:r>
      <w:r>
        <w:rPr>
          <w:rFonts w:ascii="Times New Roman" w:eastAsia="Times New Roman" w:hAnsi="Times New Roman"/>
        </w:rPr>
        <w:t>,</w:t>
      </w:r>
      <w:r w:rsidRPr="006B31AC">
        <w:rPr>
          <w:rFonts w:ascii="Times New Roman" w:eastAsia="Times New Roman" w:hAnsi="Times New Roman"/>
        </w:rPr>
        <w:t xml:space="preserve">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del w:id="6039" w:author="Author" w:date="2019-03-04T14:24:00Z">
        <w:r w:rsidR="0021502F" w:rsidRPr="006B31AC">
          <w:rPr>
            <w:rFonts w:ascii="Times New Roman" w:eastAsia="Times New Roman" w:hAnsi="Times New Roman"/>
          </w:rPr>
          <w:delText>If this condition is not satisfied, the actuary must document the rationale in support of using expected mortality that differs from recent mortality experience.</w:delText>
        </w:r>
      </w:del>
    </w:p>
    <w:p w14:paraId="6BCAFBC9" w14:textId="4F5CC0BF"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del w:id="6040" w:author="Author" w:date="2019-03-04T14:24:00Z">
        <w:r w:rsidR="0021502F" w:rsidRPr="006B31AC">
          <w:rPr>
            <w:rFonts w:ascii="Times New Roman" w:eastAsia="Times New Roman" w:hAnsi="Times New Roman"/>
          </w:rPr>
          <w:delText>There should be commentary in the documentation on the relevance of the data (e.g., any actual and expected changes in markets, products and economic conditions over the historic and projected experience).</w:delText>
        </w:r>
      </w:del>
    </w:p>
    <w:p w14:paraId="652A4BD2"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 xml:space="preserve">Other </w:t>
      </w:r>
      <w:r>
        <w:rPr>
          <w:rFonts w:ascii="Times New Roman" w:eastAsia="Times New Roman" w:hAnsi="Times New Roman"/>
        </w:rPr>
        <w:t>C</w:t>
      </w:r>
      <w:r w:rsidRPr="006B31AC">
        <w:rPr>
          <w:rFonts w:ascii="Times New Roman" w:eastAsia="Times New Roman" w:hAnsi="Times New Roman"/>
        </w:rPr>
        <w:t>onsiderations</w:t>
      </w:r>
    </w:p>
    <w:p w14:paraId="22ABB698" w14:textId="77777777" w:rsidR="003129FE" w:rsidRPr="006B31AC" w:rsidRDefault="003129FE" w:rsidP="000E04EA">
      <w:pPr>
        <w:spacing w:after="220" w:line="240" w:lineRule="auto"/>
        <w:ind w:left="2160"/>
        <w:rPr>
          <w:rFonts w:ascii="Times New Roman" w:eastAsia="Times New Roman" w:hAnsi="Times New Roman"/>
        </w:rPr>
      </w:pPr>
      <w:r w:rsidRPr="006B31AC">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345B2DFD" w14:textId="77777777" w:rsidR="0021502F" w:rsidRPr="006B31AC" w:rsidRDefault="0021502F" w:rsidP="0021502F">
      <w:pPr>
        <w:spacing w:after="220" w:line="240" w:lineRule="auto"/>
        <w:ind w:left="1440" w:hanging="720"/>
        <w:jc w:val="both"/>
        <w:rPr>
          <w:del w:id="6041" w:author="Author" w:date="2019-03-04T14:24:00Z"/>
          <w:rFonts w:ascii="Times New Roman" w:eastAsia="Times New Roman" w:hAnsi="Times New Roman"/>
        </w:rPr>
      </w:pPr>
      <w:del w:id="6042" w:author="Author" w:date="2019-03-04T14:24:00Z">
        <w:r w:rsidRPr="006456A0">
          <w:rPr>
            <w:rFonts w:ascii="Times New Roman" w:eastAsia="Times New Roman" w:hAnsi="Times New Roman"/>
          </w:rPr>
          <w:delText>5.</w:delText>
        </w:r>
        <w:r w:rsidRPr="006456A0">
          <w:rPr>
            <w:rFonts w:ascii="Times New Roman" w:eastAsia="Times New Roman" w:hAnsi="Times New Roman"/>
          </w:rPr>
          <w:tab/>
          <w:delText>Documentation Requirements</w:delText>
        </w:r>
      </w:del>
    </w:p>
    <w:p w14:paraId="29000B25" w14:textId="77777777" w:rsidR="0021502F" w:rsidRPr="006B31AC" w:rsidRDefault="0021502F" w:rsidP="0021502F">
      <w:pPr>
        <w:spacing w:after="220" w:line="240" w:lineRule="auto"/>
        <w:ind w:left="2160" w:hanging="720"/>
        <w:jc w:val="both"/>
        <w:rPr>
          <w:del w:id="6043" w:author="Author" w:date="2019-03-04T14:24:00Z"/>
          <w:rFonts w:ascii="Times New Roman" w:eastAsia="Times New Roman" w:hAnsi="Times New Roman"/>
        </w:rPr>
      </w:pPr>
      <w:del w:id="6044" w:author="Author" w:date="2019-03-04T14:24:00Z">
        <w:r w:rsidRPr="006B31AC">
          <w:rPr>
            <w:rFonts w:ascii="Times New Roman" w:eastAsia="Times New Roman" w:hAnsi="Times New Roman"/>
          </w:rPr>
          <w:delText>a.</w:delText>
        </w:r>
        <w:r w:rsidRPr="006B31AC">
          <w:rPr>
            <w:rFonts w:ascii="Times New Roman" w:eastAsia="Times New Roman" w:hAnsi="Times New Roman"/>
          </w:rPr>
          <w:tab/>
          <w:delText>All Segments</w:delText>
        </w:r>
      </w:del>
    </w:p>
    <w:p w14:paraId="01B841D1" w14:textId="77777777" w:rsidR="0021502F" w:rsidRPr="006B31AC" w:rsidRDefault="0021502F" w:rsidP="0021502F">
      <w:pPr>
        <w:spacing w:after="220" w:line="240" w:lineRule="auto"/>
        <w:ind w:left="2160"/>
        <w:jc w:val="both"/>
        <w:rPr>
          <w:del w:id="6045" w:author="Author" w:date="2019-03-04T14:24:00Z"/>
          <w:rFonts w:ascii="Times New Roman" w:eastAsia="Times New Roman" w:hAnsi="Times New Roman"/>
        </w:rPr>
      </w:pPr>
      <w:del w:id="6046" w:author="Author" w:date="2019-03-04T14:24:00Z">
        <w:r w:rsidRPr="006B31AC">
          <w:rPr>
            <w:rFonts w:ascii="Times New Roman" w:eastAsia="Times New Roman" w:hAnsi="Times New Roman"/>
          </w:rPr>
          <w:delText xml:space="preserve">The documentation should include any material considerations necessary to understand the development of mortality assumptions for the statutory valuation even if such considerations are not explicitly mentioned in this </w:delText>
        </w:r>
        <w:r w:rsidR="008F3896">
          <w:rPr>
            <w:rFonts w:ascii="Times New Roman" w:eastAsia="Times New Roman" w:hAnsi="Times New Roman"/>
          </w:rPr>
          <w:delText>s</w:delText>
        </w:r>
        <w:r w:rsidR="008F3896" w:rsidRPr="006B31AC">
          <w:rPr>
            <w:rFonts w:ascii="Times New Roman" w:eastAsia="Times New Roman" w:hAnsi="Times New Roman"/>
          </w:rPr>
          <w:delText>ection</w:delText>
        </w:r>
        <w:r w:rsidRPr="006B31AC">
          <w:rPr>
            <w:rFonts w:ascii="Times New Roman" w:eastAsia="Times New Roman" w:hAnsi="Times New Roman"/>
          </w:rPr>
          <w:delText>. The documentation should be explicit when material judgments were required and such judgments had to be made without supporting historic experience.</w:delText>
        </w:r>
      </w:del>
    </w:p>
    <w:p w14:paraId="14C1AB52" w14:textId="77777777" w:rsidR="0021502F" w:rsidRPr="006B31AC" w:rsidRDefault="0021502F" w:rsidP="0021502F">
      <w:pPr>
        <w:keepNext/>
        <w:spacing w:after="220" w:line="240" w:lineRule="auto"/>
        <w:ind w:left="2160"/>
        <w:jc w:val="both"/>
        <w:rPr>
          <w:del w:id="6047" w:author="Author" w:date="2019-03-04T14:24:00Z"/>
          <w:rFonts w:ascii="Times New Roman" w:eastAsia="Times New Roman" w:hAnsi="Times New Roman"/>
        </w:rPr>
      </w:pPr>
      <w:del w:id="6048" w:author="Author" w:date="2019-03-04T14:24:00Z">
        <w:r w:rsidRPr="006B31AC">
          <w:rPr>
            <w:rFonts w:ascii="Times New Roman" w:eastAsia="Times New Roman" w:hAnsi="Times New Roman"/>
          </w:rPr>
          <w:delText>The documentation shall:</w:delText>
        </w:r>
      </w:del>
    </w:p>
    <w:p w14:paraId="64D62BB3" w14:textId="77777777" w:rsidR="0021502F" w:rsidRPr="006B31AC" w:rsidRDefault="0021502F" w:rsidP="0021502F">
      <w:pPr>
        <w:keepNext/>
        <w:tabs>
          <w:tab w:val="left" w:pos="2880"/>
        </w:tabs>
        <w:spacing w:after="220" w:line="240" w:lineRule="auto"/>
        <w:ind w:left="2880" w:hanging="720"/>
        <w:jc w:val="both"/>
        <w:rPr>
          <w:del w:id="6049" w:author="Author" w:date="2019-03-04T14:24:00Z"/>
          <w:rFonts w:ascii="Times New Roman" w:eastAsia="Times New Roman" w:hAnsi="Times New Roman"/>
        </w:rPr>
      </w:pPr>
      <w:del w:id="6050" w:author="Author" w:date="2019-03-04T14:24:00Z">
        <w:r w:rsidRPr="006B31AC">
          <w:rPr>
            <w:rFonts w:ascii="Times New Roman" w:eastAsia="Times New Roman" w:hAnsi="Times New Roman"/>
          </w:rPr>
          <w:delText>i.</w:delText>
        </w:r>
        <w:r w:rsidRPr="006B31AC">
          <w:rPr>
            <w:rFonts w:ascii="Times New Roman" w:eastAsia="Times New Roman" w:hAnsi="Times New Roman"/>
          </w:rPr>
          <w:tab/>
          <w:delText>Explain the rationale for the grouping of contracts into different segments for the determination of mortality assumptions</w:delText>
        </w:r>
        <w:r w:rsidR="00680C37">
          <w:rPr>
            <w:rFonts w:ascii="Times New Roman" w:eastAsia="Times New Roman" w:hAnsi="Times New Roman"/>
          </w:rPr>
          <w:delText>,</w:delText>
        </w:r>
        <w:r w:rsidRPr="006B31AC">
          <w:rPr>
            <w:rFonts w:ascii="Times New Roman" w:eastAsia="Times New Roman" w:hAnsi="Times New Roman"/>
          </w:rPr>
          <w:delText xml:space="preserve"> and characterize the type and quantity of business that constitute each segment.</w:delText>
        </w:r>
      </w:del>
    </w:p>
    <w:p w14:paraId="07576ABE" w14:textId="77777777" w:rsidR="0021502F" w:rsidRPr="006B31AC" w:rsidRDefault="0021502F" w:rsidP="0021502F">
      <w:pPr>
        <w:tabs>
          <w:tab w:val="left" w:pos="2880"/>
        </w:tabs>
        <w:spacing w:after="220" w:line="240" w:lineRule="auto"/>
        <w:ind w:left="2880" w:hanging="720"/>
        <w:jc w:val="both"/>
        <w:rPr>
          <w:del w:id="6051" w:author="Author" w:date="2019-03-04T14:24:00Z"/>
          <w:rFonts w:ascii="Times New Roman" w:eastAsia="Times New Roman" w:hAnsi="Times New Roman"/>
        </w:rPr>
      </w:pPr>
      <w:del w:id="6052" w:author="Author" w:date="2019-03-04T14:24:00Z">
        <w:r w:rsidRPr="006B31AC">
          <w:rPr>
            <w:rFonts w:ascii="Times New Roman" w:eastAsia="Times New Roman" w:hAnsi="Times New Roman"/>
          </w:rPr>
          <w:delText>ii.</w:delText>
        </w:r>
        <w:r w:rsidRPr="006B31AC">
          <w:rPr>
            <w:rFonts w:ascii="Times New Roman" w:eastAsia="Times New Roman" w:hAnsi="Times New Roman"/>
          </w:rPr>
          <w:tab/>
          <w:delText>Describe how each segment was determined to be a plus or minus segment.</w:delText>
        </w:r>
      </w:del>
    </w:p>
    <w:p w14:paraId="3FA6A00A" w14:textId="77777777" w:rsidR="0021502F" w:rsidRPr="006B31AC" w:rsidRDefault="0021502F" w:rsidP="0021502F">
      <w:pPr>
        <w:tabs>
          <w:tab w:val="left" w:pos="2880"/>
        </w:tabs>
        <w:spacing w:after="220" w:line="240" w:lineRule="auto"/>
        <w:ind w:left="2880" w:hanging="720"/>
        <w:jc w:val="both"/>
        <w:rPr>
          <w:del w:id="6053" w:author="Author" w:date="2019-03-04T14:24:00Z"/>
          <w:rFonts w:ascii="Times New Roman" w:eastAsia="Times New Roman" w:hAnsi="Times New Roman"/>
        </w:rPr>
      </w:pPr>
      <w:del w:id="6054" w:author="Author" w:date="2019-03-04T14:24:00Z">
        <w:r w:rsidRPr="006B31AC">
          <w:rPr>
            <w:rFonts w:ascii="Times New Roman" w:eastAsia="Times New Roman" w:hAnsi="Times New Roman"/>
          </w:rPr>
          <w:delText>iii.</w:delText>
        </w:r>
        <w:r w:rsidRPr="006B31AC">
          <w:rPr>
            <w:rFonts w:ascii="Times New Roman" w:eastAsia="Times New Roman" w:hAnsi="Times New Roman"/>
          </w:rPr>
          <w:tab/>
          <w:delText>Summarize any mortality studies used to support mortality assumptions, quantify the exposures and corresponding deaths, describe the important characteristics of the exposures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unusual data points or trends.</w:delText>
        </w:r>
      </w:del>
    </w:p>
    <w:p w14:paraId="76566F21" w14:textId="77777777" w:rsidR="0021502F" w:rsidRPr="006B31AC" w:rsidRDefault="0021502F" w:rsidP="0021502F">
      <w:pPr>
        <w:pStyle w:val="ListParagraph"/>
        <w:widowControl/>
        <w:tabs>
          <w:tab w:val="left" w:pos="1800"/>
        </w:tabs>
        <w:spacing w:after="220" w:line="240" w:lineRule="auto"/>
        <w:ind w:left="2880" w:hanging="720"/>
        <w:contextualSpacing w:val="0"/>
        <w:jc w:val="both"/>
        <w:rPr>
          <w:del w:id="6055" w:author="Author" w:date="2019-03-04T14:24:00Z"/>
          <w:rFonts w:ascii="Times New Roman" w:eastAsia="Times New Roman" w:hAnsi="Times New Roman"/>
        </w:rPr>
      </w:pPr>
      <w:del w:id="6056" w:author="Author" w:date="2019-03-04T14:24:00Z">
        <w:r w:rsidRPr="006B31AC">
          <w:rPr>
            <w:rFonts w:ascii="Times New Roman" w:eastAsia="Times New Roman" w:hAnsi="Times New Roman"/>
          </w:rPr>
          <w:delText>iv.</w:delText>
        </w:r>
        <w:r w:rsidRPr="006B31AC">
          <w:rPr>
            <w:rFonts w:ascii="Times New Roman" w:eastAsia="Times New Roman" w:hAnsi="Times New Roman"/>
          </w:rPr>
          <w:tab/>
          <w:delText>Document the age of the experience data used to determine expected mortality curves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the relevance of the data.</w:delText>
        </w:r>
      </w:del>
    </w:p>
    <w:p w14:paraId="6CF23A79" w14:textId="77777777" w:rsidR="0021502F" w:rsidRPr="006B31AC" w:rsidRDefault="0021502F" w:rsidP="0021502F">
      <w:pPr>
        <w:tabs>
          <w:tab w:val="left" w:pos="2880"/>
        </w:tabs>
        <w:spacing w:after="220" w:line="240" w:lineRule="auto"/>
        <w:ind w:left="2880" w:hanging="720"/>
        <w:jc w:val="both"/>
        <w:rPr>
          <w:del w:id="6057" w:author="Author" w:date="2019-03-04T14:24:00Z"/>
          <w:rFonts w:ascii="Times New Roman" w:eastAsia="Times New Roman" w:hAnsi="Times New Roman"/>
        </w:rPr>
      </w:pPr>
      <w:del w:id="6058" w:author="Author" w:date="2019-03-04T14:24:00Z">
        <w:r w:rsidRPr="006B31AC">
          <w:rPr>
            <w:rFonts w:ascii="Times New Roman" w:eastAsia="Times New Roman" w:hAnsi="Times New Roman"/>
          </w:rPr>
          <w:delText>v.</w:delText>
        </w:r>
        <w:r w:rsidRPr="006B31AC">
          <w:rPr>
            <w:rFonts w:ascii="Times New Roman" w:eastAsia="Times New Roman" w:hAnsi="Times New Roman"/>
          </w:rPr>
          <w:tab/>
          <w:delText>Document the mathematics used to adjust mortality based on credibility</w:delText>
        </w:r>
        <w:r w:rsidR="00680C37">
          <w:rPr>
            <w:rFonts w:ascii="Times New Roman" w:eastAsia="Times New Roman" w:hAnsi="Times New Roman"/>
          </w:rPr>
          <w:delText>,</w:delText>
        </w:r>
        <w:r w:rsidRPr="006B31AC">
          <w:rPr>
            <w:rFonts w:ascii="Times New Roman" w:eastAsia="Times New Roman" w:hAnsi="Times New Roman"/>
          </w:rPr>
          <w:delText xml:space="preserve"> and summarize the result of applying credibility to the mortality segments.</w:delText>
        </w:r>
      </w:del>
    </w:p>
    <w:p w14:paraId="23BA2CF8" w14:textId="77777777" w:rsidR="0021502F" w:rsidRPr="006B31AC" w:rsidRDefault="0021502F" w:rsidP="0021502F">
      <w:pPr>
        <w:spacing w:after="220" w:line="240" w:lineRule="auto"/>
        <w:ind w:left="2880" w:hanging="720"/>
        <w:jc w:val="both"/>
        <w:rPr>
          <w:del w:id="6059" w:author="Author" w:date="2019-03-04T14:24:00Z"/>
          <w:rFonts w:ascii="Times New Roman" w:eastAsia="Times New Roman" w:hAnsi="Times New Roman"/>
        </w:rPr>
      </w:pPr>
      <w:del w:id="6060" w:author="Author" w:date="2019-03-04T14:24:00Z">
        <w:r w:rsidRPr="006B31AC">
          <w:rPr>
            <w:rFonts w:ascii="Times New Roman" w:eastAsia="Times New Roman" w:hAnsi="Times New Roman"/>
          </w:rPr>
          <w:delText>vi.</w:delText>
        </w:r>
        <w:r w:rsidRPr="006B31AC">
          <w:rPr>
            <w:rFonts w:ascii="Times New Roman" w:eastAsia="Times New Roman" w:hAnsi="Times New Roman"/>
          </w:rPr>
          <w:tab/>
          <w:delText>Discuss any assumptions made on mortality improvements, the support for such assumptions and how such assumptions adjusted the modeled mortality.</w:delText>
        </w:r>
      </w:del>
    </w:p>
    <w:p w14:paraId="385BE70F" w14:textId="77777777" w:rsidR="0021502F" w:rsidRPr="006B31AC" w:rsidRDefault="0021502F" w:rsidP="0021502F">
      <w:pPr>
        <w:pStyle w:val="ListParagraph"/>
        <w:numPr>
          <w:ilvl w:val="0"/>
          <w:numId w:val="11"/>
        </w:numPr>
        <w:spacing w:after="220" w:line="240" w:lineRule="auto"/>
        <w:ind w:left="2880"/>
        <w:contextualSpacing w:val="0"/>
        <w:jc w:val="both"/>
        <w:rPr>
          <w:del w:id="6061" w:author="Author" w:date="2019-03-04T14:24:00Z"/>
          <w:rFonts w:ascii="Times New Roman" w:eastAsia="Times New Roman" w:hAnsi="Times New Roman"/>
        </w:rPr>
      </w:pPr>
      <w:del w:id="6062" w:author="Author" w:date="2019-03-04T14:24:00Z">
        <w:r w:rsidRPr="006B31AC">
          <w:rPr>
            <w:rFonts w:ascii="Times New Roman" w:eastAsia="Times New Roman" w:hAnsi="Times New Roman"/>
          </w:rPr>
          <w:delText>Describe how the expected mortality curves compare to recent historic experience</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any differences.</w:delText>
        </w:r>
      </w:del>
    </w:p>
    <w:p w14:paraId="38BBF06F" w14:textId="77777777" w:rsidR="0021502F" w:rsidRPr="006B31AC" w:rsidRDefault="0021502F" w:rsidP="0021502F">
      <w:pPr>
        <w:pStyle w:val="ListParagraph"/>
        <w:numPr>
          <w:ilvl w:val="0"/>
          <w:numId w:val="11"/>
        </w:numPr>
        <w:spacing w:after="220" w:line="240" w:lineRule="auto"/>
        <w:ind w:left="2880"/>
        <w:contextualSpacing w:val="0"/>
        <w:jc w:val="both"/>
        <w:rPr>
          <w:del w:id="6063" w:author="Author" w:date="2019-03-04T14:24:00Z"/>
          <w:rFonts w:ascii="Times New Roman" w:eastAsia="Times New Roman" w:hAnsi="Times New Roman"/>
        </w:rPr>
      </w:pPr>
      <w:del w:id="6064" w:author="Author" w:date="2019-03-04T14:24:00Z">
        <w:r w:rsidRPr="006B31AC">
          <w:rPr>
            <w:rFonts w:ascii="Times New Roman" w:eastAsia="Times New Roman" w:hAnsi="Times New Roman"/>
          </w:rPr>
          <w:delText>Discuss how the mortality assumptions are consistent with the goal of achieving the required CTE level over the joint distribution of all future outcomes, in keeping with Principle 3.</w:delText>
        </w:r>
      </w:del>
    </w:p>
    <w:p w14:paraId="1D039ED4" w14:textId="77777777" w:rsidR="0021502F" w:rsidRPr="006B31AC" w:rsidRDefault="0021502F" w:rsidP="0021502F">
      <w:pPr>
        <w:spacing w:after="220" w:line="240" w:lineRule="auto"/>
        <w:ind w:left="2160"/>
        <w:jc w:val="both"/>
        <w:rPr>
          <w:del w:id="6065" w:author="Author" w:date="2019-03-04T14:24:00Z"/>
          <w:rFonts w:ascii="Times New Roman" w:eastAsia="Times New Roman" w:hAnsi="Times New Roman"/>
        </w:rPr>
      </w:pPr>
      <w:del w:id="6066" w:author="Author" w:date="2019-03-04T14:24:00Z">
        <w:r w:rsidRPr="006B31AC">
          <w:rPr>
            <w:rFonts w:ascii="Times New Roman" w:eastAsia="Times New Roman" w:hAnsi="Times New Roman"/>
          </w:rPr>
          <w:delText>If the study was done on a similar business segment, identify the differences in the business segment on which the data were gathered and the business segment on which the data were used to determine mortality assumptions for the statutory valuation. Describe how these differences were reflected in the mortality used in modeling.</w:delText>
        </w:r>
      </w:del>
    </w:p>
    <w:p w14:paraId="2EF0EFF3" w14:textId="77777777" w:rsidR="0021502F" w:rsidRPr="006B31AC" w:rsidRDefault="0021502F" w:rsidP="0021502F">
      <w:pPr>
        <w:spacing w:after="220" w:line="240" w:lineRule="auto"/>
        <w:ind w:left="2160"/>
        <w:jc w:val="both"/>
        <w:rPr>
          <w:del w:id="6067" w:author="Author" w:date="2019-03-04T14:24:00Z"/>
          <w:rFonts w:ascii="Times New Roman" w:eastAsia="Times New Roman" w:hAnsi="Times New Roman"/>
        </w:rPr>
      </w:pPr>
      <w:del w:id="6068" w:author="Author" w:date="2019-03-04T14:24:00Z">
        <w:r w:rsidRPr="006B31AC">
          <w:rPr>
            <w:rFonts w:ascii="Times New Roman" w:eastAsia="Times New Roman" w:hAnsi="Times New Roman"/>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6C321B4F" w14:textId="77777777" w:rsidR="0021502F" w:rsidRPr="006B31AC" w:rsidRDefault="0021502F" w:rsidP="0021502F">
      <w:pPr>
        <w:spacing w:after="220" w:line="240" w:lineRule="auto"/>
        <w:ind w:left="2160" w:hanging="720"/>
        <w:jc w:val="both"/>
        <w:rPr>
          <w:del w:id="6069" w:author="Author" w:date="2019-03-04T14:24:00Z"/>
          <w:rFonts w:ascii="Times New Roman" w:eastAsia="Times New Roman" w:hAnsi="Times New Roman"/>
        </w:rPr>
      </w:pPr>
      <w:del w:id="6070" w:author="Author" w:date="2019-03-04T14:24:00Z">
        <w:r w:rsidRPr="006B31AC">
          <w:rPr>
            <w:rFonts w:ascii="Times New Roman" w:eastAsia="Times New Roman" w:hAnsi="Times New Roman"/>
          </w:rPr>
          <w:delText>b.</w:delText>
        </w:r>
        <w:r w:rsidRPr="006B31AC">
          <w:rPr>
            <w:rFonts w:ascii="Times New Roman" w:eastAsia="Times New Roman" w:hAnsi="Times New Roman"/>
          </w:rPr>
          <w:tab/>
          <w:delText>Plus Segments</w:delText>
        </w:r>
      </w:del>
    </w:p>
    <w:p w14:paraId="594EA454" w14:textId="77777777" w:rsidR="0021502F" w:rsidRPr="006B31AC" w:rsidRDefault="0021502F" w:rsidP="0021502F">
      <w:pPr>
        <w:spacing w:after="220" w:line="240" w:lineRule="auto"/>
        <w:ind w:left="2160"/>
        <w:jc w:val="both"/>
        <w:rPr>
          <w:del w:id="6071" w:author="Author" w:date="2019-03-04T14:24:00Z"/>
          <w:rFonts w:ascii="Times New Roman" w:eastAsia="Times New Roman" w:hAnsi="Times New Roman"/>
        </w:rPr>
      </w:pPr>
      <w:del w:id="6072" w:author="Author" w:date="2019-03-04T14:24:00Z">
        <w:r w:rsidRPr="006B31AC">
          <w:rPr>
            <w:rFonts w:ascii="Times New Roman" w:eastAsia="Times New Roman" w:hAnsi="Times New Roman"/>
          </w:rPr>
          <w:delText xml:space="preserve">For a plus segment, the documentation </w:delText>
        </w:r>
        <w:r w:rsidR="00680C37">
          <w:rPr>
            <w:rFonts w:ascii="Times New Roman" w:eastAsia="Times New Roman" w:hAnsi="Times New Roman"/>
          </w:rPr>
          <w:delText>also shall</w:delText>
        </w:r>
        <w:r w:rsidRPr="006B31AC">
          <w:rPr>
            <w:rFonts w:ascii="Times New Roman" w:eastAsia="Times New Roman" w:hAnsi="Times New Roman"/>
          </w:rPr>
          <w:delText xml:space="preserve"> discuss the examination of the mortality data for the underreporting of deaths and experience by duration, and describe any adjustments that were made as a result of the examination.</w:delText>
        </w:r>
      </w:del>
    </w:p>
    <w:p w14:paraId="39030375" w14:textId="77777777" w:rsidR="0021502F" w:rsidRPr="006B31AC" w:rsidRDefault="0021502F" w:rsidP="0021502F">
      <w:pPr>
        <w:keepNext/>
        <w:keepLines/>
        <w:spacing w:after="220" w:line="240" w:lineRule="auto"/>
        <w:ind w:left="2160" w:hanging="720"/>
        <w:jc w:val="both"/>
        <w:rPr>
          <w:del w:id="6073" w:author="Author" w:date="2019-03-04T14:24:00Z"/>
          <w:rFonts w:ascii="Times New Roman" w:eastAsia="Times New Roman" w:hAnsi="Times New Roman"/>
        </w:rPr>
      </w:pPr>
      <w:del w:id="6074" w:author="Author" w:date="2019-03-04T14:24:00Z">
        <w:r w:rsidRPr="006B31AC">
          <w:rPr>
            <w:rFonts w:ascii="Times New Roman" w:eastAsia="Times New Roman" w:hAnsi="Times New Roman"/>
          </w:rPr>
          <w:delText>c.</w:delText>
        </w:r>
        <w:r w:rsidRPr="006B31AC">
          <w:rPr>
            <w:rFonts w:ascii="Times New Roman" w:eastAsia="Times New Roman" w:hAnsi="Times New Roman"/>
          </w:rPr>
          <w:tab/>
          <w:delText>Minus Segments</w:delText>
        </w:r>
      </w:del>
    </w:p>
    <w:p w14:paraId="43A86A48" w14:textId="77777777" w:rsidR="0021502F" w:rsidRPr="006B31AC" w:rsidRDefault="0021502F" w:rsidP="0021502F">
      <w:pPr>
        <w:keepNext/>
        <w:keepLines/>
        <w:spacing w:after="220" w:line="240" w:lineRule="auto"/>
        <w:ind w:left="2160"/>
        <w:jc w:val="both"/>
        <w:rPr>
          <w:del w:id="6075" w:author="Author" w:date="2019-03-04T14:24:00Z"/>
          <w:rFonts w:ascii="Times New Roman" w:eastAsia="Times New Roman" w:hAnsi="Times New Roman"/>
        </w:rPr>
      </w:pPr>
      <w:del w:id="6076" w:author="Author" w:date="2019-03-04T14:24:00Z">
        <w:r w:rsidRPr="006B31AC">
          <w:rPr>
            <w:rFonts w:ascii="Times New Roman" w:eastAsia="Times New Roman" w:hAnsi="Times New Roman"/>
          </w:rPr>
          <w:delText>For a minus segment</w:delText>
        </w:r>
        <w:r w:rsidR="00680C37">
          <w:rPr>
            <w:rFonts w:ascii="Times New Roman" w:eastAsia="Times New Roman" w:hAnsi="Times New Roman"/>
          </w:rPr>
          <w:delText>,</w:delText>
        </w:r>
        <w:r w:rsidRPr="006B31AC">
          <w:rPr>
            <w:rFonts w:ascii="Times New Roman" w:eastAsia="Times New Roman" w:hAnsi="Times New Roman"/>
          </w:rPr>
          <w:delText xml:space="preserve"> the documentation </w:delText>
        </w:r>
        <w:r w:rsidR="00680C37">
          <w:rPr>
            <w:rFonts w:ascii="Times New Roman" w:eastAsia="Times New Roman" w:hAnsi="Times New Roman"/>
          </w:rPr>
          <w:delText xml:space="preserve">also </w:delText>
        </w:r>
        <w:r w:rsidRPr="006B31AC">
          <w:rPr>
            <w:rFonts w:ascii="Times New Roman" w:eastAsia="Times New Roman" w:hAnsi="Times New Roman"/>
          </w:rPr>
          <w:delText>shall discuss how the mortality deviations on minus segments compare to those on any plus segments. To the extent the overall margin is reduced, the documentation should include support for this assumption.</w:delText>
        </w:r>
      </w:del>
    </w:p>
    <w:p w14:paraId="16991973"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Adjustment for Credibility to Determine Prudent Estimate Mortality</w:t>
      </w:r>
    </w:p>
    <w:p w14:paraId="0A721C29"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Adjustment for Credibility</w:t>
      </w:r>
    </w:p>
    <w:p w14:paraId="56AEFA07" w14:textId="24F353FA"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expected mortality curves determined in Section </w:t>
      </w:r>
      <w:del w:id="6077" w:author="Mazyck, Reggie" w:date="2019-03-06T15:55:00Z">
        <w:r w:rsidDel="00C82945">
          <w:rPr>
            <w:rFonts w:ascii="Times New Roman" w:eastAsia="Times New Roman" w:hAnsi="Times New Roman"/>
          </w:rPr>
          <w:delText>12.</w:delText>
        </w:r>
      </w:del>
      <w:ins w:id="6078" w:author="Mazyck, Reggie" w:date="2019-03-06T15:55:00Z">
        <w:r w:rsidR="00C82945">
          <w:rPr>
            <w:rFonts w:ascii="Times New Roman" w:eastAsia="Times New Roman" w:hAnsi="Times New Roman"/>
          </w:rPr>
          <w:t>11.</w:t>
        </w:r>
      </w:ins>
      <w:r w:rsidRPr="006B31AC">
        <w:rPr>
          <w:rFonts w:ascii="Times New Roman" w:eastAsia="Times New Roman" w:hAnsi="Times New Roman"/>
        </w:rPr>
        <w:t xml:space="preserve">B shall be adjusted based on the credibility of the experience used to determine the curves in order to arrive at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The adjustment for credibility shall result in blending the expected mortality curves </w:t>
      </w:r>
      <w:r w:rsidRPr="00982EE1">
        <w:rPr>
          <w:rFonts w:ascii="Times New Roman" w:eastAsia="Times New Roman" w:hAnsi="Times New Roman"/>
        </w:rPr>
        <w:t xml:space="preserve">with a mortality table consistent with a statutory valuation mortality table. </w:t>
      </w:r>
      <w:r w:rsidRPr="006B31AC">
        <w:rPr>
          <w:rFonts w:ascii="Times New Roman" w:eastAsia="Times New Roman" w:hAnsi="Times New Roman"/>
        </w:rPr>
        <w:t xml:space="preserve">For </w:t>
      </w:r>
      <w:del w:id="6079" w:author="Mazyck, Reggie" w:date="2019-05-01T10:01:00Z">
        <w:r w:rsidRPr="00EE1A06" w:rsidDel="00EE1A06">
          <w:rPr>
            <w:rFonts w:ascii="Times New Roman" w:eastAsia="Times New Roman" w:hAnsi="Times New Roman"/>
            <w:highlight w:val="yellow"/>
          </w:rPr>
          <w:delText>a plus segment</w:delText>
        </w:r>
      </w:del>
      <w:ins w:id="6080" w:author="Mazyck, Reggie" w:date="2019-05-01T10:01:00Z">
        <w:r w:rsidR="00EE1A06" w:rsidRPr="00EE1A06">
          <w:rPr>
            <w:rFonts w:ascii="Times New Roman" w:eastAsia="Times New Roman" w:hAnsi="Times New Roman"/>
            <w:highlight w:val="yellow"/>
            <w:u w:val="single"/>
          </w:rPr>
          <w:t>contracts with no VAGLBs</w:t>
        </w:r>
      </w:ins>
      <w:r w:rsidRPr="006B31AC">
        <w:rPr>
          <w:rFonts w:ascii="Times New Roman" w:eastAsia="Times New Roman" w:hAnsi="Times New Roman"/>
        </w:rPr>
        <w:t xml:space="preserve">, the table shall be consistent with </w:t>
      </w:r>
      <w:del w:id="6081" w:author="Mazyck, Reggie" w:date="2019-05-01T10:02:00Z">
        <w:r w:rsidRPr="00EE1A06" w:rsidDel="00EE1A06">
          <w:rPr>
            <w:rFonts w:ascii="Times New Roman" w:eastAsia="Times New Roman" w:hAnsi="Times New Roman"/>
            <w:highlight w:val="yellow"/>
          </w:rPr>
          <w:delText>100% of the 1994 Variable Annuity MGDB Table</w:delText>
        </w:r>
      </w:del>
      <w:del w:id="6082" w:author="Author" w:date="2019-03-04T14:24:00Z">
        <w:r w:rsidR="0021502F" w:rsidRPr="006B31AC">
          <w:rPr>
            <w:rFonts w:ascii="Times New Roman" w:eastAsia="Times New Roman" w:hAnsi="Times New Roman"/>
          </w:rPr>
          <w:delText xml:space="preserve"> </w:delText>
        </w:r>
      </w:del>
      <w:ins w:id="6083" w:author="Mazyck, Reggie" w:date="2019-05-01T10:04:00Z">
        <w:r w:rsidR="00EE1A06" w:rsidRPr="00EE1A06">
          <w:rPr>
            <w:rFonts w:ascii="Times New Roman" w:eastAsia="Times New Roman" w:hAnsi="Times New Roman"/>
            <w:highlight w:val="yellow"/>
          </w:rPr>
          <w:t>the appropriate percentage (F</w:t>
        </w:r>
        <w:r w:rsidR="00EE1A06" w:rsidRPr="00EE1A06">
          <w:rPr>
            <w:rFonts w:ascii="Times New Roman" w:eastAsia="Times New Roman" w:hAnsi="Times New Roman"/>
            <w:highlight w:val="yellow"/>
            <w:vertAlign w:val="subscript"/>
          </w:rPr>
          <w:t>x</w:t>
        </w:r>
        <w:r w:rsidR="00EE1A06" w:rsidRPr="00EE1A06">
          <w:rPr>
            <w:rFonts w:ascii="Times New Roman" w:eastAsia="Times New Roman" w:hAnsi="Times New Roman"/>
            <w:highlight w:val="yellow"/>
          </w:rPr>
          <w:t>) from Table 1 of the 2012 IAM Basic Table with projection scale G2 and</w:t>
        </w:r>
        <w:r w:rsidR="00EE1A06" w:rsidRPr="00EE1A06">
          <w:rPr>
            <w:rFonts w:ascii="Times New Roman" w:eastAsia="Times New Roman" w:hAnsi="Times New Roman"/>
          </w:rPr>
          <w:t xml:space="preserve"> </w:t>
        </w:r>
      </w:ins>
      <w:del w:id="6084" w:author="Author" w:date="2019-03-04T14:24:00Z">
        <w:r w:rsidR="0021502F" w:rsidRPr="006B31AC">
          <w:rPr>
            <w:rFonts w:ascii="Times New Roman" w:eastAsia="Times New Roman" w:hAnsi="Times New Roman"/>
          </w:rPr>
          <w:delText>(or a more recent mortality table adopted by the NAIC to replace this table).</w:delText>
        </w:r>
      </w:del>
      <w:ins w:id="6085" w:author="Author" w:date="2019-03-04T14:24:00Z">
        <w:r>
          <w:rPr>
            <w:rFonts w:ascii="Times New Roman" w:eastAsia="Times New Roman" w:hAnsi="Times New Roman"/>
          </w:rPr>
          <w:t>.</w:t>
        </w:r>
      </w:ins>
      <w:del w:id="6086" w:author="Mazyck, Reggie" w:date="2019-05-01T10:05:00Z">
        <w:r w:rsidRPr="006B31AC" w:rsidDel="00EE1A06">
          <w:rPr>
            <w:rFonts w:ascii="Times New Roman" w:eastAsia="Times New Roman" w:hAnsi="Times New Roman"/>
          </w:rPr>
          <w:delText xml:space="preserve"> </w:delText>
        </w:r>
        <w:r w:rsidRPr="00EE1A06" w:rsidDel="00EE1A06">
          <w:rPr>
            <w:rFonts w:ascii="Times New Roman" w:eastAsia="Times New Roman" w:hAnsi="Times New Roman"/>
            <w:highlight w:val="yellow"/>
          </w:rPr>
          <w:delText>For a minus segment</w:delText>
        </w:r>
      </w:del>
      <w:ins w:id="6087" w:author="Mazyck, Reggie" w:date="2019-05-01T10:05:00Z">
        <w:r w:rsidR="00EE1A06" w:rsidRPr="00EE1A06">
          <w:rPr>
            <w:rFonts w:ascii="Times New Roman" w:eastAsia="Times New Roman" w:hAnsi="Times New Roman"/>
            <w:highlight w:val="yellow"/>
          </w:rPr>
          <w:t>for contracts with VAGLBs</w:t>
        </w:r>
      </w:ins>
      <w:r w:rsidRPr="006B31AC">
        <w:rPr>
          <w:rFonts w:ascii="Times New Roman" w:eastAsia="Times New Roman" w:hAnsi="Times New Roman"/>
        </w:rPr>
        <w:t>,</w:t>
      </w:r>
      <w:r>
        <w:rPr>
          <w:rFonts w:ascii="Times New Roman" w:eastAsia="Times New Roman" w:hAnsi="Times New Roman"/>
        </w:rPr>
        <w:t xml:space="preserve"> t</w:t>
      </w:r>
      <w:r w:rsidRPr="00982EE1">
        <w:rPr>
          <w:rFonts w:ascii="Times New Roman" w:eastAsia="Times New Roman" w:hAnsi="Times New Roman"/>
        </w:rPr>
        <w:t xml:space="preserve">he table shall be consistent with </w:t>
      </w:r>
      <w:del w:id="6088" w:author="Mazyck, Reggie" w:date="2019-05-01T10:06:00Z">
        <w:r w:rsidRPr="00EE1A06" w:rsidDel="00EE1A06">
          <w:rPr>
            <w:rFonts w:ascii="Times New Roman" w:eastAsia="Times New Roman" w:hAnsi="Times New Roman"/>
            <w:highlight w:val="yellow"/>
          </w:rPr>
          <w:delText>100%</w:delText>
        </w:r>
      </w:del>
      <w:ins w:id="6089" w:author="Mazyck, Reggie" w:date="2019-05-01T10:06:00Z">
        <w:r w:rsidR="00EE1A06" w:rsidRPr="00EE1A06">
          <w:rPr>
            <w:rFonts w:ascii="Times New Roman" w:eastAsia="Times New Roman" w:hAnsi="Times New Roman"/>
          </w:rPr>
          <w:t xml:space="preserve"> </w:t>
        </w:r>
        <w:r w:rsidR="00EE1A06" w:rsidRPr="00EE1A06">
          <w:rPr>
            <w:rFonts w:ascii="Times New Roman" w:eastAsia="Times New Roman" w:hAnsi="Times New Roman"/>
            <w:highlight w:val="yellow"/>
          </w:rPr>
          <w:t>the appropriate percentage (F</w:t>
        </w:r>
        <w:r w:rsidR="00EE1A06" w:rsidRPr="00EE1A06">
          <w:rPr>
            <w:rFonts w:ascii="Times New Roman" w:eastAsia="Times New Roman" w:hAnsi="Times New Roman"/>
            <w:highlight w:val="yellow"/>
            <w:vertAlign w:val="subscript"/>
          </w:rPr>
          <w:t>x</w:t>
        </w:r>
        <w:r w:rsidR="00EE1A06" w:rsidRPr="00EE1A06">
          <w:rPr>
            <w:rFonts w:ascii="Times New Roman" w:eastAsia="Times New Roman" w:hAnsi="Times New Roman"/>
            <w:highlight w:val="yellow"/>
          </w:rPr>
          <w:t xml:space="preserve">) from Table 1 </w:t>
        </w:r>
      </w:ins>
      <w:r w:rsidRPr="00982EE1">
        <w:rPr>
          <w:rFonts w:ascii="Times New Roman" w:eastAsia="Times New Roman" w:hAnsi="Times New Roman"/>
        </w:rPr>
        <w:t xml:space="preserve"> of the </w:t>
      </w:r>
      <w:del w:id="6090" w:author="Author" w:date="2019-03-04T14:24:00Z">
        <w:r w:rsidR="0021502F" w:rsidRPr="006B31AC">
          <w:rPr>
            <w:rFonts w:ascii="Times New Roman" w:eastAsia="Times New Roman" w:hAnsi="Times New Roman"/>
          </w:rPr>
          <w:delText>2000 Annuity</w:delText>
        </w:r>
      </w:del>
      <w:ins w:id="6091" w:author="Author" w:date="2019-03-04T14:24:00Z">
        <w:r w:rsidRPr="00982EE1">
          <w:rPr>
            <w:rFonts w:ascii="Times New Roman" w:eastAsia="Times New Roman" w:hAnsi="Times New Roman"/>
          </w:rPr>
          <w:t>2012 IAM Basic Mortality</w:t>
        </w:r>
      </w:ins>
      <w:r w:rsidRPr="00982EE1">
        <w:rPr>
          <w:rFonts w:ascii="Times New Roman" w:eastAsia="Times New Roman" w:hAnsi="Times New Roman"/>
        </w:rPr>
        <w:t xml:space="preserve"> Table</w:t>
      </w:r>
      <w:del w:id="6092" w:author="Author" w:date="2019-03-04T14:24:00Z">
        <w:r w:rsidR="0021502F" w:rsidRPr="006B31AC">
          <w:rPr>
            <w:rFonts w:ascii="Times New Roman" w:eastAsia="Times New Roman" w:hAnsi="Times New Roman"/>
          </w:rPr>
          <w:delText xml:space="preserve"> (or a more recent mortality table adopted by the NAIC to replace that table)</w:delText>
        </w:r>
      </w:del>
      <w:ins w:id="6093" w:author="Mazyck, Reggie" w:date="2019-05-01T10:07:00Z">
        <w:r w:rsidR="00EE1A06" w:rsidRPr="00EE1A06">
          <w:rPr>
            <w:rFonts w:ascii="Times New Roman" w:eastAsia="Times New Roman" w:hAnsi="Times New Roman"/>
          </w:rPr>
          <w:t xml:space="preserve"> </w:t>
        </w:r>
        <w:r w:rsidR="00EE1A06" w:rsidRPr="00EE1A06">
          <w:rPr>
            <w:rFonts w:ascii="Times New Roman" w:eastAsia="Times New Roman" w:hAnsi="Times New Roman"/>
            <w:highlight w:val="yellow"/>
          </w:rPr>
          <w:t>with projection scale G2</w:t>
        </w:r>
      </w:ins>
      <w:del w:id="6094" w:author="Author" w:date="2019-03-04T14:24:00Z">
        <w:r w:rsidR="0021502F" w:rsidRPr="006B31AC">
          <w:rPr>
            <w:rFonts w:ascii="Times New Roman" w:eastAsia="Times New Roman" w:hAnsi="Times New Roman"/>
          </w:rPr>
          <w:delText>.</w:delText>
        </w:r>
      </w:del>
      <w:ins w:id="6095" w:author="Author" w:date="2019-03-04T14:24:00Z">
        <w:r>
          <w:rPr>
            <w:rFonts w:ascii="Times New Roman" w:eastAsia="Times New Roman" w:hAnsi="Times New Roman"/>
          </w:rPr>
          <w:t>.</w:t>
        </w:r>
        <w:r w:rsidRPr="00982EE1">
          <w:rPr>
            <w:rFonts w:ascii="Times New Roman" w:eastAsia="Times New Roman" w:hAnsi="Times New Roman"/>
          </w:rPr>
          <w:t xml:space="preserve"> </w:t>
        </w:r>
      </w:ins>
      <w:r w:rsidRPr="00982EE1">
        <w:rPr>
          <w:rFonts w:ascii="Times New Roman" w:eastAsia="Times New Roman" w:hAnsi="Times New Roman"/>
        </w:rPr>
        <w:t xml:space="preserve"> The approach used to adjust the curves shall suitably account for credibility.</w:t>
      </w:r>
    </w:p>
    <w:p w14:paraId="11BAD409" w14:textId="77777777" w:rsidR="003129FE" w:rsidRPr="006B31AC" w:rsidRDefault="003129FE" w:rsidP="000E04EA">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6B31AC">
        <w:rPr>
          <w:rFonts w:ascii="Times New Roman" w:eastAsia="Times New Roman" w:hAnsi="Times New Roman"/>
          <w:b/>
          <w:bCs/>
        </w:rPr>
        <w:t xml:space="preserve">Guidance Note: </w:t>
      </w:r>
      <w:r w:rsidRPr="006B31AC">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4765098D"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Adjustment of Statutory Valuation Mortality for Improvement</w:t>
      </w:r>
    </w:p>
    <w:p w14:paraId="0A2C4D7A" w14:textId="582034E7" w:rsidR="003129FE" w:rsidRPr="006B31AC" w:rsidRDefault="003129FE" w:rsidP="000E04EA">
      <w:pPr>
        <w:keepNext/>
        <w:keepLines/>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the adjustment for credibility, the statutory valuation mortality table for a plus segment may be and the statutory valuation mortality table for a minus segment must be adjusted for mortality improvement. Such adjustment shall reflect </w:t>
      </w:r>
      <w:ins w:id="6096" w:author="Mazyck, Reggie" w:date="2019-05-01T10:08:00Z">
        <w:r w:rsidR="00EE1A06" w:rsidRPr="00EE1A06">
          <w:rPr>
            <w:rFonts w:ascii="Times New Roman" w:eastAsia="Times New Roman" w:hAnsi="Times New Roman"/>
            <w:highlight w:val="yellow"/>
            <w:u w:val="single"/>
          </w:rPr>
          <w:t>Projection Scale G2</w:t>
        </w:r>
      </w:ins>
      <w:del w:id="6097" w:author="Mazyck, Reggie" w:date="2019-05-01T10:08:00Z">
        <w:r w:rsidRPr="00EE1A06" w:rsidDel="00EE1A06">
          <w:rPr>
            <w:rFonts w:ascii="Times New Roman" w:eastAsia="Times New Roman" w:hAnsi="Times New Roman"/>
            <w:highlight w:val="yellow"/>
          </w:rPr>
          <w:delText>applicable published industrywide experience</w:delText>
        </w:r>
      </w:del>
      <w:r w:rsidRPr="006B31AC">
        <w:rPr>
          <w:rFonts w:ascii="Times New Roman" w:eastAsia="Times New Roman" w:hAnsi="Times New Roman"/>
        </w:rPr>
        <w:t xml:space="preserve"> from the effective date of the respective statutory valuation mortality table to the experience weighted average date underlying the data used to develop the expected mortality curves (discussed in Section </w:t>
      </w:r>
      <w:del w:id="6098" w:author="Mazyck, Reggie" w:date="2019-03-06T15:55:00Z">
        <w:r w:rsidDel="00C82945">
          <w:rPr>
            <w:rFonts w:ascii="Times New Roman" w:eastAsia="Times New Roman" w:hAnsi="Times New Roman"/>
          </w:rPr>
          <w:delText>12.</w:delText>
        </w:r>
      </w:del>
      <w:ins w:id="6099" w:author="Mazyck, Reggie" w:date="2019-03-06T15:55:00Z">
        <w:r w:rsidR="00C82945">
          <w:rPr>
            <w:rFonts w:ascii="Times New Roman" w:eastAsia="Times New Roman" w:hAnsi="Times New Roman"/>
          </w:rPr>
          <w:t>11.</w:t>
        </w:r>
      </w:ins>
      <w:r w:rsidRPr="006B31AC">
        <w:rPr>
          <w:rFonts w:ascii="Times New Roman" w:eastAsia="Times New Roman" w:hAnsi="Times New Roman"/>
        </w:rPr>
        <w:t>B).</w:t>
      </w:r>
    </w:p>
    <w:p w14:paraId="60A50055" w14:textId="77777777" w:rsidR="003129FE" w:rsidRPr="0001084F" w:rsidRDefault="003129FE" w:rsidP="000E04EA">
      <w:pPr>
        <w:spacing w:after="220" w:line="240" w:lineRule="auto"/>
        <w:ind w:left="1440" w:hanging="720"/>
        <w:rPr>
          <w:rFonts w:ascii="Times New Roman" w:eastAsia="Times New Roman" w:hAnsi="Times New Roman"/>
        </w:rPr>
      </w:pPr>
      <w:r w:rsidRPr="0001084F">
        <w:rPr>
          <w:rFonts w:ascii="Times New Roman" w:eastAsia="Times New Roman" w:hAnsi="Times New Roman"/>
        </w:rPr>
        <w:t>3.</w:t>
      </w:r>
      <w:r w:rsidRPr="0001084F">
        <w:rPr>
          <w:rFonts w:ascii="Times New Roman" w:eastAsia="Times New Roman" w:hAnsi="Times New Roman"/>
        </w:rPr>
        <w:tab/>
        <w:t>Credibility Procedure</w:t>
      </w:r>
    </w:p>
    <w:p w14:paraId="350AB3DE" w14:textId="77777777"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position w:val="-1"/>
        </w:rPr>
        <w:t>The credibility procedure used shall:</w:t>
      </w:r>
    </w:p>
    <w:p w14:paraId="76A31034" w14:textId="6CD2B854"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Produce results that are reasonable</w:t>
      </w:r>
      <w:del w:id="6100" w:author="Author" w:date="2019-03-04T14:24:00Z">
        <w:r w:rsidR="0021502F" w:rsidRPr="006B31AC">
          <w:rPr>
            <w:rFonts w:ascii="Times New Roman" w:eastAsia="Times New Roman" w:hAnsi="Times New Roman"/>
          </w:rPr>
          <w:delText xml:space="preserve"> in the professional judgment of the actuary</w:delText>
        </w:r>
      </w:del>
      <w:ins w:id="6101" w:author="Author" w:date="2019-03-04T14:24:00Z">
        <w:del w:id="6102" w:author="Peter Weber" w:date="2019-05-09T16:28:00Z">
          <w:r w:rsidDel="00891064">
            <w:rPr>
              <w:rFonts w:ascii="Times New Roman" w:eastAsia="Times New Roman" w:hAnsi="Times New Roman"/>
            </w:rPr>
            <w:delText>.</w:delText>
          </w:r>
        </w:del>
        <w:r w:rsidRPr="006B31AC">
          <w:rPr>
            <w:rFonts w:ascii="Times New Roman" w:eastAsia="Times New Roman" w:hAnsi="Times New Roman"/>
          </w:rPr>
          <w:t xml:space="preserve"> </w:t>
        </w:r>
      </w:ins>
      <w:r w:rsidRPr="006B31AC">
        <w:rPr>
          <w:rFonts w:ascii="Times New Roman" w:eastAsia="Times New Roman" w:hAnsi="Times New Roman"/>
        </w:rPr>
        <w:t>.</w:t>
      </w:r>
    </w:p>
    <w:p w14:paraId="68B1A2CF"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Not tend to bias the results in any material way.</w:t>
      </w:r>
    </w:p>
    <w:p w14:paraId="01BFCC39"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Be practical to implement.</w:t>
      </w:r>
    </w:p>
    <w:p w14:paraId="360A6533"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Give consideration to the need to balance responsiveness and stability.</w:t>
      </w:r>
    </w:p>
    <w:p w14:paraId="47D91BBD"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e.</w:t>
      </w:r>
      <w:r w:rsidRPr="006B31AC">
        <w:rPr>
          <w:rFonts w:ascii="Times New Roman" w:eastAsia="Times New Roman" w:hAnsi="Times New Roman"/>
        </w:rPr>
        <w:tab/>
        <w:t>Take into account not only the level of aggregate claims but the shape of the mortality curve.</w:t>
      </w:r>
    </w:p>
    <w:p w14:paraId="6F09F3B4" w14:textId="77777777" w:rsidR="003129FE" w:rsidRPr="006B31AC" w:rsidRDefault="003129FE" w:rsidP="000E04EA">
      <w:pPr>
        <w:spacing w:after="220" w:line="240" w:lineRule="auto"/>
        <w:ind w:left="2160" w:hanging="720"/>
        <w:rPr>
          <w:rFonts w:ascii="Times New Roman" w:eastAsia="Times New Roman" w:hAnsi="Times New Roman"/>
        </w:rPr>
      </w:pPr>
      <w:r w:rsidRPr="006B31AC">
        <w:rPr>
          <w:rFonts w:ascii="Times New Roman" w:eastAsia="Times New Roman" w:hAnsi="Times New Roman"/>
        </w:rPr>
        <w:t>f.</w:t>
      </w:r>
      <w:r w:rsidRPr="006B31AC">
        <w:rPr>
          <w:rFonts w:ascii="Times New Roman" w:eastAsia="Times New Roman" w:hAnsi="Times New Roman"/>
        </w:rPr>
        <w:tab/>
        <w:t>Contain criteria for full credibility and partial credibility that have a sound statistical basis and be appropriately applied.</w:t>
      </w:r>
    </w:p>
    <w:p w14:paraId="32F67A48" w14:textId="77777777" w:rsidR="0021502F" w:rsidRPr="006B31AC" w:rsidRDefault="0021502F" w:rsidP="0021502F">
      <w:pPr>
        <w:spacing w:after="220" w:line="240" w:lineRule="auto"/>
        <w:ind w:left="1440"/>
        <w:jc w:val="both"/>
        <w:rPr>
          <w:del w:id="6103" w:author="Author" w:date="2019-03-04T14:24:00Z"/>
          <w:rFonts w:ascii="Times New Roman" w:eastAsia="Times New Roman" w:hAnsi="Times New Roman"/>
        </w:rPr>
      </w:pPr>
      <w:del w:id="6104" w:author="Author" w:date="2019-03-04T14:24:00Z">
        <w:r w:rsidRPr="006B31AC">
          <w:rPr>
            <w:rFonts w:ascii="Times New Roman" w:eastAsia="Times New Roman" w:hAnsi="Times New Roman"/>
          </w:rPr>
          <w:delText>Documentation of the credibility procedure used shall include a description of the procedure, the statistical basis for the specific elements of the credibility procedure and any material changes from prior credibility procedures.</w:delText>
        </w:r>
      </w:del>
    </w:p>
    <w:p w14:paraId="3B3D7FE5" w14:textId="77777777" w:rsidR="003129FE" w:rsidRPr="006B31AC" w:rsidRDefault="003129FE" w:rsidP="000E04EA">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Further Adjustment of the Credibility-</w:t>
      </w:r>
      <w:r>
        <w:rPr>
          <w:rFonts w:ascii="Times New Roman" w:eastAsia="Times New Roman" w:hAnsi="Times New Roman"/>
        </w:rPr>
        <w:t>A</w:t>
      </w:r>
      <w:r w:rsidRPr="006B31AC">
        <w:rPr>
          <w:rFonts w:ascii="Times New Roman" w:eastAsia="Times New Roman" w:hAnsi="Times New Roman"/>
        </w:rPr>
        <w:t>djusted Table for Mortality Improvement</w:t>
      </w:r>
    </w:p>
    <w:p w14:paraId="41604FD4" w14:textId="10BE70DA"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credibility-adjusted table used for plus segments may be and the credibility adjusted </w:t>
      </w:r>
      <w:del w:id="6105" w:author="Mazyck, Reggie" w:date="2019-05-01T10:09:00Z">
        <w:r w:rsidRPr="00EE1A06" w:rsidDel="00EE1A06">
          <w:rPr>
            <w:rFonts w:ascii="Times New Roman" w:eastAsia="Times New Roman" w:hAnsi="Times New Roman"/>
            <w:highlight w:val="yellow"/>
            <w:rPrChange w:id="6106" w:author="Mazyck, Reggie" w:date="2019-05-01T10:09:00Z">
              <w:rPr>
                <w:rFonts w:ascii="Times New Roman" w:eastAsia="Times New Roman" w:hAnsi="Times New Roman"/>
              </w:rPr>
            </w:rPrChange>
          </w:rPr>
          <w:delText xml:space="preserve">date </w:delText>
        </w:r>
      </w:del>
      <w:ins w:id="6107" w:author="Mazyck, Reggie" w:date="2019-05-01T10:09:00Z">
        <w:r w:rsidR="00EE1A06" w:rsidRPr="00EE1A06">
          <w:rPr>
            <w:rFonts w:ascii="Times New Roman" w:eastAsia="Times New Roman" w:hAnsi="Times New Roman"/>
            <w:highlight w:val="yellow"/>
            <w:rPrChange w:id="6108" w:author="Mazyck, Reggie" w:date="2019-05-01T10:09:00Z">
              <w:rPr>
                <w:rFonts w:ascii="Times New Roman" w:eastAsia="Times New Roman" w:hAnsi="Times New Roman"/>
              </w:rPr>
            </w:rPrChange>
          </w:rPr>
          <w:t>table</w:t>
        </w:r>
        <w:r w:rsidR="00EE1A06" w:rsidRPr="006B31AC">
          <w:rPr>
            <w:rFonts w:ascii="Times New Roman" w:eastAsia="Times New Roman" w:hAnsi="Times New Roman"/>
          </w:rPr>
          <w:t xml:space="preserve"> </w:t>
        </w:r>
      </w:ins>
      <w:r w:rsidRPr="006B31AC">
        <w:rPr>
          <w:rFonts w:ascii="Times New Roman" w:eastAsia="Times New Roman" w:hAnsi="Times New Roman"/>
        </w:rPr>
        <w:t xml:space="preserve">used for minus segments must be adjusted for </w:t>
      </w:r>
      <w:ins w:id="6109" w:author="Mazyck, Reggie" w:date="2019-05-01T10:10:00Z">
        <w:r w:rsidR="00EE1A06" w:rsidRPr="000E6E7C">
          <w:rPr>
            <w:rFonts w:ascii="Times New Roman" w:eastAsia="Times New Roman" w:hAnsi="Times New Roman"/>
            <w:highlight w:val="yellow"/>
            <w:u w:val="single"/>
            <w:rPrChange w:id="6110" w:author="Mazyck, Reggie" w:date="2019-05-01T10:10:00Z">
              <w:rPr>
                <w:rFonts w:ascii="Times New Roman" w:eastAsia="Times New Roman" w:hAnsi="Times New Roman"/>
                <w:u w:val="single"/>
              </w:rPr>
            </w:rPrChange>
          </w:rPr>
          <w:t>mortality improvement using Projection scale G2</w:t>
        </w:r>
      </w:ins>
      <w:del w:id="6111" w:author="Mazyck, Reggie" w:date="2019-05-01T10:10:00Z">
        <w:r w:rsidRPr="000E6E7C" w:rsidDel="00EE1A06">
          <w:rPr>
            <w:rFonts w:ascii="Times New Roman" w:eastAsia="Times New Roman" w:hAnsi="Times New Roman"/>
            <w:highlight w:val="yellow"/>
            <w:rPrChange w:id="6112" w:author="Mazyck, Reggie" w:date="2019-05-01T10:10:00Z">
              <w:rPr>
                <w:rFonts w:ascii="Times New Roman" w:eastAsia="Times New Roman" w:hAnsi="Times New Roman"/>
              </w:rPr>
            </w:rPrChange>
          </w:rPr>
          <w:delText>applicable published industrywide experience</w:delText>
        </w:r>
      </w:del>
      <w:r w:rsidRPr="006B31AC">
        <w:rPr>
          <w:rFonts w:ascii="Times New Roman" w:eastAsia="Times New Roman" w:hAnsi="Times New Roman"/>
        </w:rPr>
        <w:t xml:space="preserve"> from the experience weighted average date underlying the company experience used in the credibility process to the valuation date.</w:t>
      </w:r>
    </w:p>
    <w:p w14:paraId="26E3577A" w14:textId="4684160F" w:rsidR="003129FE" w:rsidRPr="006B31AC" w:rsidRDefault="003129FE" w:rsidP="000E04EA">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Any adjustment for mortality improvement beyond the valuation date is discussed in Section </w:t>
      </w:r>
      <w:del w:id="6113" w:author="Mazyck, Reggie" w:date="2019-03-06T15:55:00Z">
        <w:r w:rsidDel="00C82945">
          <w:rPr>
            <w:rFonts w:ascii="Times New Roman" w:eastAsia="Times New Roman" w:hAnsi="Times New Roman"/>
          </w:rPr>
          <w:delText>12.</w:delText>
        </w:r>
      </w:del>
      <w:ins w:id="6114" w:author="Mazyck, Reggie" w:date="2019-03-06T15:55:00Z">
        <w:r w:rsidR="00C82945">
          <w:rPr>
            <w:rFonts w:ascii="Times New Roman" w:eastAsia="Times New Roman" w:hAnsi="Times New Roman"/>
          </w:rPr>
          <w:t>11.</w:t>
        </w:r>
      </w:ins>
      <w:r w:rsidRPr="006B31AC">
        <w:rPr>
          <w:rFonts w:ascii="Times New Roman" w:eastAsia="Times New Roman" w:hAnsi="Times New Roman"/>
        </w:rPr>
        <w:t>D.</w:t>
      </w:r>
    </w:p>
    <w:p w14:paraId="7A9FA687" w14:textId="77777777" w:rsidR="003129FE" w:rsidRPr="006B31AC" w:rsidRDefault="003129FE" w:rsidP="000E04EA">
      <w:pPr>
        <w:spacing w:after="220" w:line="240" w:lineRule="auto"/>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Future Mortality Improvement</w:t>
      </w:r>
    </w:p>
    <w:p w14:paraId="59C4869F" w14:textId="7B960886" w:rsidR="003129FE" w:rsidRPr="006B31AC" w:rsidRDefault="003129FE" w:rsidP="000E04EA">
      <w:pPr>
        <w:spacing w:after="220" w:line="240" w:lineRule="auto"/>
        <w:ind w:left="720"/>
        <w:rPr>
          <w:rFonts w:ascii="Times New Roman" w:eastAsia="Times New Roman" w:hAnsi="Times New Roman"/>
        </w:rPr>
      </w:pPr>
      <w:r w:rsidRPr="006B31AC">
        <w:rPr>
          <w:rFonts w:ascii="Times New Roman" w:eastAsia="Times New Roman" w:hAnsi="Times New Roman"/>
        </w:rPr>
        <w:t xml:space="preserve">The mortality assumption resulting from the requirements of Section </w:t>
      </w:r>
      <w:del w:id="6115" w:author="Mazyck, Reggie" w:date="2019-03-06T15:56:00Z">
        <w:r w:rsidDel="00C82945">
          <w:rPr>
            <w:rFonts w:ascii="Times New Roman" w:eastAsia="Times New Roman" w:hAnsi="Times New Roman"/>
          </w:rPr>
          <w:delText>12.</w:delText>
        </w:r>
      </w:del>
      <w:ins w:id="6116" w:author="Mazyck, Reggie" w:date="2019-03-06T15:56:00Z">
        <w:r w:rsidR="00C82945">
          <w:rPr>
            <w:rFonts w:ascii="Times New Roman" w:eastAsia="Times New Roman" w:hAnsi="Times New Roman"/>
          </w:rPr>
          <w:t>11.</w:t>
        </w:r>
      </w:ins>
      <w:r w:rsidRPr="006B31AC">
        <w:rPr>
          <w:rFonts w:ascii="Times New Roman" w:eastAsia="Times New Roman" w:hAnsi="Times New Roman"/>
        </w:rPr>
        <w:t xml:space="preserve">C shall be adjusted for mortality improvements beyond the valuation date if such an adjustment would serve to increase the resulting </w:t>
      </w:r>
      <w:del w:id="6117" w:author="Author" w:date="2019-03-04T14:24:00Z">
        <w:r w:rsidR="00680C37">
          <w:rPr>
            <w:rFonts w:ascii="Times New Roman" w:eastAsia="Times New Roman" w:hAnsi="Times New Roman"/>
          </w:rPr>
          <w:delText>CTE amount</w:delText>
        </w:r>
        <w:r w:rsidR="0021502F" w:rsidRPr="006B31AC">
          <w:rPr>
            <w:rFonts w:ascii="Times New Roman" w:eastAsia="Times New Roman" w:hAnsi="Times New Roman"/>
          </w:rPr>
          <w:delText>.</w:delText>
        </w:r>
      </w:del>
      <w:ins w:id="6118" w:author="Author" w:date="2019-03-04T14:24:00Z">
        <w:r>
          <w:rPr>
            <w:rFonts w:ascii="Times New Roman" w:eastAsia="Times New Roman" w:hAnsi="Times New Roman"/>
          </w:rPr>
          <w:t>stochastic reserve</w:t>
        </w:r>
        <w:r w:rsidRPr="006B31AC">
          <w:rPr>
            <w:rFonts w:ascii="Times New Roman" w:eastAsia="Times New Roman" w:hAnsi="Times New Roman"/>
          </w:rPr>
          <w:t>.</w:t>
        </w:r>
      </w:ins>
      <w:r w:rsidRPr="006B31AC">
        <w:rPr>
          <w:rFonts w:ascii="Times New Roman" w:eastAsia="Times New Roman" w:hAnsi="Times New Roman"/>
        </w:rPr>
        <w:t xml:space="preserve"> If such an adjustment would reduce the </w:t>
      </w:r>
      <w:del w:id="6119" w:author="Author" w:date="2019-03-04T14:24:00Z">
        <w:r w:rsidR="00680C37">
          <w:rPr>
            <w:rFonts w:ascii="Times New Roman" w:eastAsia="Times New Roman" w:hAnsi="Times New Roman"/>
          </w:rPr>
          <w:delText>CTE amount</w:delText>
        </w:r>
      </w:del>
      <w:ins w:id="6120" w:author="Author" w:date="2019-03-04T14:24:00Z">
        <w:r>
          <w:rPr>
            <w:rFonts w:ascii="Times New Roman" w:eastAsia="Times New Roman" w:hAnsi="Times New Roman"/>
          </w:rPr>
          <w:t>stochastic reserve</w:t>
        </w:r>
      </w:ins>
      <w:r w:rsidRPr="006B31AC">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w:t>
      </w:r>
      <w:r>
        <w:rPr>
          <w:rFonts w:ascii="Times New Roman" w:eastAsia="Times New Roman" w:hAnsi="Times New Roman"/>
        </w:rPr>
        <w:t xml:space="preserve"> or</w:t>
      </w:r>
      <w:r w:rsidRPr="006B31AC">
        <w:rPr>
          <w:rFonts w:ascii="Times New Roman" w:eastAsia="Times New Roman" w:hAnsi="Times New Roman"/>
        </w:rPr>
        <w:t xml:space="preserve"> reducing them otherwise).</w:t>
      </w:r>
    </w:p>
    <w:p w14:paraId="636D6C15" w14:textId="77777777" w:rsidR="003129FE" w:rsidRPr="000E04EA" w:rsidRDefault="003129FE" w:rsidP="000E04EA"/>
    <w:p w14:paraId="77D8582A" w14:textId="5B8E302A" w:rsidR="003129FE" w:rsidRPr="00A53211" w:rsidRDefault="0021502F" w:rsidP="0021502F">
      <w:pPr>
        <w:pStyle w:val="Heading2"/>
        <w:spacing w:after="280"/>
        <w:jc w:val="center"/>
        <w:rPr>
          <w:ins w:id="6121" w:author="Author" w:date="2019-03-04T14:24:00Z"/>
          <w:sz w:val="22"/>
          <w:szCs w:val="22"/>
          <w:u w:val="none"/>
        </w:rPr>
      </w:pPr>
      <w:del w:id="6122" w:author="Author" w:date="2019-03-04T14:24:00Z">
        <w:r w:rsidRPr="009C2FC0">
          <w:br w:type="page"/>
        </w:r>
        <w:r w:rsidRPr="00291405">
          <w:rPr>
            <w:sz w:val="22"/>
            <w:szCs w:val="22"/>
          </w:rPr>
          <w:delText xml:space="preserve">Appendix 1: </w:delText>
        </w:r>
      </w:del>
      <w:del w:id="6123" w:author="Peter Weber" w:date="2019-05-09T16:28:00Z">
        <w:r w:rsidRPr="00291405" w:rsidDel="00891064">
          <w:rPr>
            <w:sz w:val="22"/>
            <w:szCs w:val="22"/>
          </w:rPr>
          <w:delText>1994</w:delText>
        </w:r>
      </w:del>
      <w:ins w:id="6124" w:author="Author" w:date="2019-03-04T14:24:00Z">
        <w:del w:id="6125" w:author="Peter Weber" w:date="2019-05-09T16:28:00Z">
          <w:r w:rsidR="003129FE" w:rsidRPr="00A53211" w:rsidDel="00891064">
            <w:rPr>
              <w:sz w:val="22"/>
              <w:szCs w:val="22"/>
              <w:u w:val="none"/>
            </w:rPr>
            <w:delText>VM-21: Requirements for Principle-Based Reserves for</w:delText>
          </w:r>
        </w:del>
      </w:ins>
      <w:del w:id="6126" w:author="Peter Weber" w:date="2019-05-09T16:28:00Z">
        <w:r w:rsidR="003129FE" w:rsidRPr="000E04EA" w:rsidDel="00891064">
          <w:rPr>
            <w:sz w:val="22"/>
            <w:u w:val="none"/>
          </w:rPr>
          <w:delText xml:space="preserve"> Variable </w:delText>
        </w:r>
        <w:r w:rsidRPr="00291405" w:rsidDel="00891064">
          <w:rPr>
            <w:sz w:val="22"/>
            <w:szCs w:val="22"/>
          </w:rPr>
          <w:delText>Annuity MGDB Mortality</w:delText>
        </w:r>
      </w:del>
      <w:ins w:id="6127" w:author="Author" w:date="2019-03-04T14:24:00Z">
        <w:del w:id="6128" w:author="Peter Weber" w:date="2019-05-09T16:28:00Z">
          <w:r w:rsidR="003129FE" w:rsidRPr="00A53211" w:rsidDel="00891064">
            <w:rPr>
              <w:sz w:val="22"/>
              <w:szCs w:val="22"/>
              <w:u w:val="none"/>
            </w:rPr>
            <w:delText>Annuities</w:delText>
          </w:r>
        </w:del>
      </w:ins>
    </w:p>
    <w:p w14:paraId="41BB2ABC" w14:textId="77777777" w:rsidR="003129FE" w:rsidRPr="008B57FF" w:rsidRDefault="003129FE" w:rsidP="004E4618">
      <w:pPr>
        <w:pStyle w:val="Heading3"/>
        <w:keepNext/>
        <w:keepLines/>
        <w:spacing w:after="220"/>
        <w:rPr>
          <w:ins w:id="6129" w:author="Author" w:date="2019-03-04T14:24:00Z"/>
          <w:sz w:val="22"/>
          <w:szCs w:val="22"/>
        </w:rPr>
      </w:pPr>
      <w:ins w:id="6130" w:author="Author" w:date="2019-03-04T14:24:00Z">
        <w:r w:rsidRPr="008B57FF">
          <w:rPr>
            <w:sz w:val="22"/>
            <w:szCs w:val="22"/>
          </w:rPr>
          <w:t xml:space="preserve">Section </w:t>
        </w:r>
        <w:r>
          <w:rPr>
            <w:sz w:val="22"/>
            <w:szCs w:val="22"/>
          </w:rPr>
          <w:t xml:space="preserve">12: </w:t>
        </w:r>
        <w:r w:rsidRPr="008B57FF">
          <w:rPr>
            <w:sz w:val="22"/>
            <w:szCs w:val="22"/>
          </w:rPr>
          <w:t>Allocation of the Aggregate Reserve</w:t>
        </w:r>
        <w:del w:id="6131" w:author="Peter Weber" w:date="2019-05-13T17:41:00Z">
          <w:r w:rsidRPr="008B57FF" w:rsidDel="006F1D51">
            <w:rPr>
              <w:sz w:val="22"/>
              <w:szCs w:val="22"/>
            </w:rPr>
            <w:delText>s</w:delText>
          </w:r>
        </w:del>
        <w:r w:rsidRPr="008B57FF">
          <w:rPr>
            <w:sz w:val="22"/>
            <w:szCs w:val="22"/>
          </w:rPr>
          <w:t xml:space="preserve"> to the Contract Level</w:t>
        </w:r>
      </w:ins>
    </w:p>
    <w:p w14:paraId="4463424B" w14:textId="77777777" w:rsidR="003129FE" w:rsidRPr="008B57FF" w:rsidRDefault="003129FE" w:rsidP="004E4618">
      <w:pPr>
        <w:keepNext/>
        <w:keepLines/>
        <w:spacing w:after="220" w:line="240" w:lineRule="auto"/>
        <w:jc w:val="both"/>
        <w:rPr>
          <w:ins w:id="6132" w:author="Author" w:date="2019-03-04T14:24:00Z"/>
          <w:rFonts w:ascii="Times New Roman" w:eastAsia="Times New Roman" w:hAnsi="Times New Roman"/>
        </w:rPr>
      </w:pPr>
      <w:ins w:id="6133" w:author="Author" w:date="2019-03-04T14:24:00Z">
        <w:r w:rsidRPr="008B57FF">
          <w:rPr>
            <w:rFonts w:ascii="Times New Roman" w:eastAsia="Times New Roman" w:hAnsi="Times New Roman"/>
          </w:rPr>
          <w:t>Section 2</w:t>
        </w:r>
        <w:r>
          <w:rPr>
            <w:rFonts w:ascii="Times New Roman" w:eastAsia="Times New Roman" w:hAnsi="Times New Roman"/>
          </w:rPr>
          <w:t>.F.</w:t>
        </w:r>
        <w:r w:rsidRPr="008B57FF">
          <w:rPr>
            <w:rFonts w:ascii="Times New Roman" w:eastAsia="Times New Roman" w:hAnsi="Times New Roman"/>
          </w:rPr>
          <w:t xml:space="preserve"> states that the </w:t>
        </w:r>
        <w:r>
          <w:rPr>
            <w:rFonts w:ascii="Times New Roman" w:eastAsia="Times New Roman" w:hAnsi="Times New Roman"/>
          </w:rPr>
          <w:t>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eserve shall be allocated to the contracts falling within the scope of these requirements.</w:t>
        </w:r>
        <w:r>
          <w:rPr>
            <w:rFonts w:ascii="Times New Roman" w:eastAsia="Times New Roman" w:hAnsi="Times New Roman"/>
          </w:rPr>
          <w:t xml:space="preserve">  That allocation should be done for both the pre- and post- reinsurance ceded reserves.  </w:t>
        </w:r>
      </w:ins>
    </w:p>
    <w:p w14:paraId="2EF3027A" w14:textId="77777777" w:rsidR="003129FE" w:rsidRPr="00A426A0" w:rsidRDefault="003129FE" w:rsidP="004E4618">
      <w:pPr>
        <w:keepNext/>
        <w:keepLines/>
        <w:spacing w:after="220" w:line="240" w:lineRule="auto"/>
        <w:jc w:val="both"/>
        <w:rPr>
          <w:ins w:id="6134" w:author="Author" w:date="2019-03-04T14:24:00Z"/>
          <w:rFonts w:ascii="Times New Roman" w:eastAsia="Times New Roman" w:hAnsi="Times New Roman"/>
        </w:rPr>
      </w:pPr>
      <w:ins w:id="6135" w:author="Author" w:date="2019-03-04T14:24:00Z">
        <w:r w:rsidRPr="00A426A0">
          <w:rPr>
            <w:rFonts w:ascii="Times New Roman" w:eastAsia="Times New Roman" w:hAnsi="Times New Roman"/>
          </w:rPr>
          <w:t>The contract-level reserve for each contract shall be</w:t>
        </w:r>
        <w:r>
          <w:rPr>
            <w:rFonts w:ascii="Times New Roman" w:eastAsia="Times New Roman" w:hAnsi="Times New Roman"/>
          </w:rPr>
          <w:t xml:space="preserve"> </w:t>
        </w:r>
        <w:r w:rsidRPr="008B57FF">
          <w:rPr>
            <w:rFonts w:ascii="Times New Roman" w:eastAsia="Times New Roman" w:hAnsi="Times New Roman"/>
          </w:rPr>
          <w:t xml:space="preserve">the </w:t>
        </w:r>
        <w:r w:rsidRPr="00A426A0">
          <w:rPr>
            <w:rFonts w:ascii="Times New Roman" w:eastAsia="Times New Roman" w:hAnsi="Times New Roman"/>
          </w:rPr>
          <w:t>sum of the following:</w:t>
        </w:r>
      </w:ins>
    </w:p>
    <w:p w14:paraId="3BB2C3E2" w14:textId="77777777" w:rsidR="003129FE" w:rsidRPr="00A426A0" w:rsidRDefault="003129FE" w:rsidP="004E4618">
      <w:pPr>
        <w:keepNext/>
        <w:keepLines/>
        <w:spacing w:after="220" w:line="240" w:lineRule="auto"/>
        <w:jc w:val="both"/>
        <w:rPr>
          <w:ins w:id="6136" w:author="Author" w:date="2019-03-04T14:24:00Z"/>
          <w:rFonts w:ascii="Times New Roman" w:eastAsia="Times New Roman" w:hAnsi="Times New Roman"/>
        </w:rPr>
      </w:pPr>
      <w:ins w:id="6137" w:author="Author" w:date="2019-03-04T14:24:00Z">
        <w:r>
          <w:rPr>
            <w:rFonts w:ascii="Times New Roman" w:eastAsia="Times New Roman" w:hAnsi="Times New Roman"/>
          </w:rPr>
          <w:t>A</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 xml:space="preserve">The contract’s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 and</w:t>
        </w:r>
      </w:ins>
    </w:p>
    <w:p w14:paraId="54118C78" w14:textId="77777777" w:rsidR="003129FE" w:rsidRDefault="003129FE" w:rsidP="004E4618">
      <w:pPr>
        <w:keepNext/>
        <w:keepLines/>
        <w:spacing w:after="220" w:line="240" w:lineRule="auto"/>
        <w:ind w:left="720" w:hanging="720"/>
        <w:jc w:val="both"/>
        <w:rPr>
          <w:ins w:id="6138" w:author="Author" w:date="2019-03-04T14:24:00Z"/>
          <w:rFonts w:ascii="Times New Roman" w:eastAsia="Times New Roman" w:hAnsi="Times New Roman"/>
        </w:rPr>
      </w:pPr>
      <w:ins w:id="6139" w:author="Author" w:date="2019-03-04T14:24:00Z">
        <w:r>
          <w:rPr>
            <w:rFonts w:ascii="Times New Roman" w:eastAsia="Times New Roman" w:hAnsi="Times New Roman"/>
          </w:rPr>
          <w:t>B</w:t>
        </w:r>
        <w:r w:rsidRPr="000A58EC">
          <w:rPr>
            <w:rFonts w:ascii="Times New Roman" w:eastAsia="Times New Roman" w:hAnsi="Times New Roman"/>
          </w:rPr>
          <w:t>.</w:t>
        </w:r>
        <w:r w:rsidRPr="000A58EC">
          <w:rPr>
            <w:rFonts w:ascii="Times New Roman" w:eastAsia="Times New Roman" w:hAnsi="Times New Roman"/>
          </w:rPr>
          <w:tab/>
        </w:r>
        <w:r w:rsidRPr="00A426A0">
          <w:rPr>
            <w:rFonts w:ascii="Times New Roman" w:eastAsia="Times New Roman" w:hAnsi="Times New Roman"/>
          </w:rPr>
          <w:t>An allocated portion of the excess of the</w:t>
        </w:r>
        <w:r>
          <w:rPr>
            <w:rFonts w:ascii="Times New Roman" w:eastAsia="Times New Roman" w:hAnsi="Times New Roman"/>
          </w:rPr>
          <w:t xml:space="preserve"> a</w:t>
        </w:r>
        <w:r w:rsidRPr="008B57FF">
          <w:rPr>
            <w:rFonts w:ascii="Times New Roman" w:eastAsia="Times New Roman" w:hAnsi="Times New Roman"/>
          </w:rPr>
          <w:t xml:space="preserve">ggregate </w:t>
        </w:r>
        <w:r>
          <w:rPr>
            <w:rFonts w:ascii="Times New Roman" w:eastAsia="Times New Roman" w:hAnsi="Times New Roman"/>
          </w:rPr>
          <w:t>r</w:t>
        </w:r>
        <w:r w:rsidRPr="008B57FF">
          <w:rPr>
            <w:rFonts w:ascii="Times New Roman" w:eastAsia="Times New Roman" w:hAnsi="Times New Roman"/>
          </w:rPr>
          <w:t xml:space="preserve">eserve </w:t>
        </w:r>
        <w:r w:rsidRPr="00A426A0">
          <w:rPr>
            <w:rFonts w:ascii="Times New Roman" w:eastAsia="Times New Roman" w:hAnsi="Times New Roman"/>
          </w:rPr>
          <w:t xml:space="preserve">over the aggregate </w:t>
        </w:r>
        <w:r>
          <w:rPr>
            <w:rFonts w:ascii="Times New Roman" w:eastAsia="Times New Roman" w:hAnsi="Times New Roman"/>
          </w:rPr>
          <w:t>c</w:t>
        </w:r>
        <w:r w:rsidRPr="00A426A0">
          <w:rPr>
            <w:rFonts w:ascii="Times New Roman" w:eastAsia="Times New Roman" w:hAnsi="Times New Roman"/>
          </w:rPr>
          <w:t xml:space="preserve">ash </w:t>
        </w:r>
        <w:r>
          <w:rPr>
            <w:rFonts w:ascii="Times New Roman" w:eastAsia="Times New Roman" w:hAnsi="Times New Roman"/>
          </w:rPr>
          <w:t>s</w:t>
        </w:r>
        <w:r w:rsidRPr="00A426A0">
          <w:rPr>
            <w:rFonts w:ascii="Times New Roman" w:eastAsia="Times New Roman" w:hAnsi="Times New Roman"/>
          </w:rPr>
          <w:t xml:space="preserve">urrender </w:t>
        </w:r>
        <w:r>
          <w:rPr>
            <w:rFonts w:ascii="Times New Roman" w:eastAsia="Times New Roman" w:hAnsi="Times New Roman"/>
          </w:rPr>
          <w:t>v</w:t>
        </w:r>
        <w:r w:rsidRPr="00A426A0">
          <w:rPr>
            <w:rFonts w:ascii="Times New Roman" w:eastAsia="Times New Roman" w:hAnsi="Times New Roman"/>
          </w:rPr>
          <w:t>alue.</w:t>
        </w:r>
      </w:ins>
    </w:p>
    <w:p w14:paraId="4046A97E" w14:textId="77777777" w:rsidR="003129FE" w:rsidRPr="005210FD" w:rsidRDefault="003129FE" w:rsidP="00E87EFC">
      <w:pPr>
        <w:pStyle w:val="ListParagraph"/>
        <w:numPr>
          <w:ilvl w:val="0"/>
          <w:numId w:val="69"/>
        </w:numPr>
        <w:spacing w:after="220" w:line="240" w:lineRule="auto"/>
        <w:jc w:val="both"/>
        <w:rPr>
          <w:ins w:id="6140" w:author="Author" w:date="2019-03-04T14:24:00Z"/>
          <w:rFonts w:ascii="Times New Roman" w:eastAsia="Times New Roman" w:hAnsi="Times New Roman"/>
        </w:rPr>
      </w:pPr>
      <w:ins w:id="6141" w:author="Author" w:date="2019-03-04T14:24:00Z">
        <w:r w:rsidRPr="005210FD">
          <w:rPr>
            <w:rFonts w:ascii="Times New Roman" w:eastAsia="Times New Roman" w:hAnsi="Times New Roman"/>
          </w:rPr>
          <w:t xml:space="preserve">For a variable payout annuity or other contracts without a defined cash surrender value, the “cash surrender value” to use in this calculation shall be the amount defined in Section 3.G. which is used to determine the minimum general account reserve.  </w:t>
        </w:r>
      </w:ins>
    </w:p>
    <w:p w14:paraId="71E10EB4" w14:textId="0DC06B4A" w:rsidR="003129FE" w:rsidRPr="005210FD" w:rsidRDefault="003129FE" w:rsidP="00E87EFC">
      <w:pPr>
        <w:pStyle w:val="ListParagraph"/>
        <w:numPr>
          <w:ilvl w:val="0"/>
          <w:numId w:val="69"/>
        </w:numPr>
        <w:spacing w:after="220" w:line="240" w:lineRule="auto"/>
        <w:jc w:val="both"/>
        <w:rPr>
          <w:ins w:id="6142" w:author="Author" w:date="2019-03-04T14:24:00Z"/>
          <w:rFonts w:ascii="Times New Roman" w:eastAsia="Times New Roman" w:hAnsi="Times New Roman"/>
        </w:rPr>
      </w:pPr>
      <w:ins w:id="6143" w:author="Author" w:date="2019-03-04T14:24:00Z">
        <w:r w:rsidRPr="005210FD">
          <w:rPr>
            <w:rFonts w:ascii="Times New Roman" w:eastAsia="Times New Roman" w:hAnsi="Times New Roman"/>
          </w:rPr>
          <w:t xml:space="preserve">The excess of the aggregate reserve over the aggregate cash surrender value shall be allocated to each contract based on a measure of the risk of that product relative to its cash surrender value in the context of the company’s </w:t>
        </w:r>
        <w:del w:id="6144" w:author="Mazyck, Reggie" w:date="2019-03-06T16:28:00Z">
          <w:r w:rsidRPr="005210FD" w:rsidDel="003C482A">
            <w:rPr>
              <w:rFonts w:ascii="Times New Roman" w:eastAsia="Times New Roman" w:hAnsi="Times New Roman"/>
            </w:rPr>
            <w:delText>inforce</w:delText>
          </w:r>
        </w:del>
      </w:ins>
      <w:ins w:id="6145" w:author="Mazyck, Reggie" w:date="2019-03-06T16:28:00Z">
        <w:r w:rsidR="003C482A" w:rsidRPr="005210FD">
          <w:rPr>
            <w:rFonts w:ascii="Times New Roman" w:eastAsia="Times New Roman" w:hAnsi="Times New Roman"/>
          </w:rPr>
          <w:t>in force</w:t>
        </w:r>
      </w:ins>
      <w:ins w:id="6146" w:author="Author" w:date="2019-03-04T14:24:00Z">
        <w:r w:rsidRPr="005210FD">
          <w:rPr>
            <w:rFonts w:ascii="Times New Roman" w:eastAsia="Times New Roman" w:hAnsi="Times New Roman"/>
          </w:rPr>
          <w:t xml:space="preserve"> contracts.  The measure of risk should consider the impact of risk mitigation programs, including hedge programs and reinsurance, that would impact the risk of the product.  The specific method of assessing that risk and how it contributes to the company’s aggregate reserve shall be defined by the company.  The method should provide for an equitable allocation based on risk analysis.  For contracts valued under the alternative methodology, the alternative methodology calculations provide a contract level calculation that may be a reasonable basis for allocation. </w:t>
        </w:r>
      </w:ins>
    </w:p>
    <w:p w14:paraId="61FDF79D" w14:textId="77777777" w:rsidR="003129FE" w:rsidRPr="005210FD" w:rsidRDefault="003129FE" w:rsidP="00E87EFC">
      <w:pPr>
        <w:pStyle w:val="ListParagraph"/>
        <w:keepNext/>
        <w:numPr>
          <w:ilvl w:val="0"/>
          <w:numId w:val="69"/>
        </w:numPr>
        <w:tabs>
          <w:tab w:val="left" w:pos="7650"/>
        </w:tabs>
        <w:spacing w:after="220" w:line="240" w:lineRule="auto"/>
        <w:jc w:val="both"/>
        <w:rPr>
          <w:ins w:id="6147" w:author="Author" w:date="2019-03-04T14:24:00Z"/>
          <w:rFonts w:ascii="Times New Roman" w:eastAsia="Times New Roman" w:hAnsi="Times New Roman"/>
          <w:position w:val="-1"/>
        </w:rPr>
      </w:pPr>
      <w:ins w:id="6148" w:author="Author" w:date="2019-03-04T14:24:00Z">
        <w:r w:rsidRPr="005210FD">
          <w:rPr>
            <w:rFonts w:ascii="Times New Roman" w:eastAsia="Times New Roman" w:hAnsi="Times New Roman"/>
            <w:position w:val="-1"/>
          </w:rPr>
          <w:t>As an example, consider a company with the results of the following three contracts:</w:t>
        </w:r>
      </w:ins>
    </w:p>
    <w:p w14:paraId="67113559" w14:textId="7535E959" w:rsidR="003129FE" w:rsidRPr="000E04EA" w:rsidRDefault="003129FE" w:rsidP="000E04EA">
      <w:pPr>
        <w:keepNext/>
        <w:tabs>
          <w:tab w:val="left" w:pos="7650"/>
        </w:tabs>
        <w:spacing w:after="220" w:line="240" w:lineRule="auto"/>
        <w:ind w:left="720"/>
        <w:jc w:val="both"/>
        <w:rPr>
          <w:position w:val="-1"/>
        </w:rPr>
      </w:pPr>
      <w:ins w:id="6149" w:author="Author" w:date="2019-03-04T14:24:00Z">
        <w:r>
          <w:rPr>
            <w:rFonts w:ascii="Times New Roman" w:eastAsia="Times New Roman" w:hAnsi="Times New Roman"/>
            <w:position w:val="-1"/>
          </w:rPr>
          <w:t xml:space="preserve">                                  </w:t>
        </w:r>
      </w:ins>
      <w:r w:rsidRPr="000E04EA">
        <w:rPr>
          <w:rFonts w:ascii="Times New Roman" w:hAnsi="Times New Roman"/>
          <w:position w:val="-1"/>
        </w:rPr>
        <w:t xml:space="preserve"> Table</w:t>
      </w:r>
      <w:ins w:id="6150" w:author="Author" w:date="2019-03-04T14:24:00Z">
        <w:r>
          <w:rPr>
            <w:rFonts w:ascii="Times New Roman" w:eastAsia="Times New Roman" w:hAnsi="Times New Roman"/>
            <w:position w:val="-1"/>
          </w:rPr>
          <w:t xml:space="preserve"> </w:t>
        </w:r>
      </w:ins>
      <w:ins w:id="6151" w:author="Peter Weber" w:date="2019-05-13T17:48:00Z">
        <w:r w:rsidR="001A5E70" w:rsidRPr="001A5E70">
          <w:rPr>
            <w:rFonts w:ascii="Times New Roman" w:eastAsia="Times New Roman" w:hAnsi="Times New Roman"/>
            <w:position w:val="-1"/>
            <w:highlight w:val="cyan"/>
            <w:rPrChange w:id="6152" w:author="Peter Weber" w:date="2019-05-13T17:48:00Z">
              <w:rPr>
                <w:rFonts w:ascii="Times New Roman" w:eastAsia="Times New Roman" w:hAnsi="Times New Roman"/>
                <w:position w:val="-1"/>
              </w:rPr>
            </w:rPrChange>
          </w:rPr>
          <w:t>12.1</w:t>
        </w:r>
      </w:ins>
      <w:ins w:id="6153" w:author="Author" w:date="2019-03-04T14:24:00Z">
        <w:del w:id="6154" w:author="Peter Weber" w:date="2019-05-13T17:48:00Z">
          <w:r w:rsidRPr="001A5E70" w:rsidDel="001A5E70">
            <w:rPr>
              <w:rFonts w:ascii="Times New Roman" w:eastAsia="Times New Roman" w:hAnsi="Times New Roman"/>
              <w:position w:val="-1"/>
              <w:highlight w:val="cyan"/>
              <w:rPrChange w:id="6155" w:author="Peter Weber" w:date="2019-05-13T17:48:00Z">
                <w:rPr>
                  <w:rFonts w:ascii="Times New Roman" w:eastAsia="Times New Roman" w:hAnsi="Times New Roman"/>
                  <w:position w:val="-1"/>
                </w:rPr>
              </w:rPrChange>
            </w:rPr>
            <w:delText>ABC</w:delText>
          </w:r>
        </w:del>
        <w:r>
          <w:rPr>
            <w:rFonts w:ascii="Times New Roman" w:eastAsia="Times New Roman" w:hAnsi="Times New Roman"/>
            <w:position w:val="-1"/>
          </w:rPr>
          <w:t>:  Sample Allocation of Aggregate Reserve</w:t>
        </w:r>
        <w:r>
          <w:rPr>
            <w:rFonts w:ascii="Times New Roman" w:eastAsia="Times New Roman" w:hAnsi="Times New Roman"/>
            <w:position w:val="-1"/>
          </w:rPr>
          <w:tab/>
        </w:r>
        <w:r>
          <w:rPr>
            <w:rFonts w:ascii="Times New Roman" w:eastAsia="Times New Roman" w:hAnsi="Times New Roman"/>
            <w:position w:val="-1"/>
          </w:rPr>
          <w:tab/>
        </w:r>
        <w:r>
          <w:rPr>
            <w:rFonts w:ascii="Times New Roman" w:eastAsia="Times New Roman" w:hAnsi="Times New Roman"/>
            <w:position w:val="-1"/>
          </w:rPr>
          <w:tab/>
        </w:r>
      </w:ins>
    </w:p>
    <w:p w14:paraId="077FD1D9" w14:textId="2F578CA8" w:rsidR="0021502F" w:rsidRDefault="0021502F" w:rsidP="0021502F">
      <w:pPr>
        <w:spacing w:after="220" w:line="240" w:lineRule="auto"/>
        <w:jc w:val="center"/>
        <w:rPr>
          <w:rFonts w:ascii="Times New Roman" w:eastAsia="Times New Roman" w:hAnsi="Times New Roman"/>
          <w:bCs/>
        </w:rPr>
      </w:pPr>
      <w:del w:id="6156" w:author="Author" w:date="2019-03-04T14:24:00Z">
        <w:r w:rsidRPr="00291405">
          <w:rPr>
            <w:rFonts w:ascii="Times New Roman" w:eastAsia="Times New Roman" w:hAnsi="Times New Roman"/>
            <w:bCs/>
          </w:rPr>
          <w:delText>FEMALE Age Last Birthday</w:delText>
        </w:r>
      </w:del>
    </w:p>
    <w:tbl>
      <w:tblPr>
        <w:tblW w:w="9136"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88"/>
        <w:gridCol w:w="919"/>
        <w:gridCol w:w="693"/>
        <w:gridCol w:w="1673"/>
        <w:gridCol w:w="711"/>
        <w:gridCol w:w="451"/>
        <w:gridCol w:w="474"/>
        <w:gridCol w:w="746"/>
        <w:gridCol w:w="1067"/>
        <w:gridCol w:w="95"/>
        <w:gridCol w:w="692"/>
        <w:gridCol w:w="1027"/>
      </w:tblGrid>
      <w:tr w:rsidR="00B70048" w:rsidRPr="00472C9B" w14:paraId="1DCD267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399F56" w14:textId="77777777" w:rsidR="00B70048" w:rsidRPr="00472C9B" w:rsidRDefault="00B70048" w:rsidP="000E04EA">
            <w:pPr>
              <w:spacing w:after="0" w:line="240" w:lineRule="auto"/>
              <w:jc w:val="center"/>
              <w:rPr>
                <w:rFonts w:ascii="Times New Roman" w:hAnsi="Times New Roman"/>
                <w:sz w:val="20"/>
                <w:szCs w:val="20"/>
              </w:rPr>
            </w:pPr>
            <w:ins w:id="6157" w:author="Author" w:date="2019-03-04T14:24:00Z">
              <w:r w:rsidRPr="00472C9B">
                <w:rPr>
                  <w:rFonts w:ascii="Times New Roman" w:hAnsi="Times New Roman"/>
                  <w:sz w:val="20"/>
                  <w:szCs w:val="20"/>
                </w:rPr>
                <w:t>Contract (i)</w:t>
              </w:r>
            </w:ins>
          </w:p>
        </w:tc>
        <w:tc>
          <w:tcPr>
            <w:tcW w:w="1229" w:type="dxa"/>
            <w:gridSpan w:val="2"/>
            <w:tcBorders>
              <w:top w:val="single" w:sz="8" w:space="0" w:color="000000"/>
              <w:left w:val="single" w:sz="8" w:space="0" w:color="000000"/>
              <w:bottom w:val="single" w:sz="8" w:space="0" w:color="000000"/>
              <w:right w:val="single" w:sz="8" w:space="0" w:color="000000"/>
            </w:tcBorders>
            <w:vAlign w:val="center"/>
          </w:tcPr>
          <w:p w14:paraId="2CA286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070C90"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379F34A" w14:textId="77777777" w:rsidR="00B70048" w:rsidRPr="00472C9B" w:rsidRDefault="00B70048" w:rsidP="000E04EA">
            <w:pPr>
              <w:spacing w:after="0" w:line="240" w:lineRule="auto"/>
              <w:jc w:val="center"/>
              <w:rPr>
                <w:rFonts w:ascii="Times New Roman" w:hAnsi="Times New Roman"/>
                <w:sz w:val="20"/>
                <w:szCs w:val="20"/>
              </w:rPr>
            </w:pPr>
            <w:ins w:id="6158" w:author="Author" w:date="2019-03-04T14:24:00Z">
              <w:r w:rsidRPr="00472C9B">
                <w:rPr>
                  <w:rFonts w:ascii="Times New Roman" w:hAnsi="Times New Roman"/>
                  <w:sz w:val="20"/>
                  <w:szCs w:val="20"/>
                </w:rPr>
                <w:t>3</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87724D7" w14:textId="77777777" w:rsidR="00B70048" w:rsidRPr="00472C9B" w:rsidRDefault="00B70048" w:rsidP="000E04EA">
            <w:pPr>
              <w:spacing w:after="0" w:line="240" w:lineRule="auto"/>
              <w:jc w:val="center"/>
              <w:rPr>
                <w:rFonts w:ascii="Times New Roman" w:hAnsi="Times New Roman"/>
                <w:sz w:val="20"/>
                <w:szCs w:val="20"/>
              </w:rPr>
            </w:pPr>
            <w:ins w:id="6159" w:author="Author" w:date="2019-03-04T14:24:00Z">
              <w:r w:rsidRPr="000E04EA">
                <w:rPr>
                  <w:rFonts w:ascii="Times New Roman" w:hAnsi="Times New Roman"/>
                  <w:sz w:val="20"/>
                </w:rPr>
                <w:t>Total</w:t>
              </w:r>
            </w:ins>
          </w:p>
        </w:tc>
      </w:tr>
      <w:tr w:rsidR="00B70048" w:rsidRPr="00472C9B" w14:paraId="16E5761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05806C1" w14:textId="77777777" w:rsidR="00B70048" w:rsidRPr="00472C9B" w:rsidRDefault="00B70048" w:rsidP="000E04EA">
            <w:pPr>
              <w:spacing w:after="0" w:line="240" w:lineRule="auto"/>
              <w:jc w:val="center"/>
              <w:rPr>
                <w:rFonts w:ascii="Times New Roman" w:hAnsi="Times New Roman"/>
                <w:sz w:val="20"/>
                <w:szCs w:val="20"/>
              </w:rPr>
            </w:pPr>
            <w:ins w:id="6160" w:author="Author" w:date="2019-03-04T14:24:00Z">
              <w:r w:rsidRPr="00472C9B">
                <w:rPr>
                  <w:rFonts w:ascii="Times New Roman" w:hAnsi="Times New Roman"/>
                  <w:sz w:val="20"/>
                  <w:szCs w:val="20"/>
                </w:rPr>
                <w:t>Cash Surrender Value, C</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07C44D"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28</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027B90" w14:textId="77777777" w:rsidR="00B70048" w:rsidRPr="00472C9B" w:rsidRDefault="00B70048" w:rsidP="000E04EA">
            <w:pPr>
              <w:spacing w:after="0" w:line="240" w:lineRule="auto"/>
              <w:jc w:val="center"/>
              <w:rPr>
                <w:rFonts w:ascii="Times New Roman" w:hAnsi="Times New Roman"/>
                <w:sz w:val="20"/>
                <w:szCs w:val="20"/>
              </w:rPr>
            </w:pPr>
            <w:ins w:id="6161" w:author="Author" w:date="2019-03-04T14:24:00Z">
              <w:r w:rsidRPr="00472C9B">
                <w:rPr>
                  <w:rFonts w:ascii="Times New Roman" w:hAnsi="Times New Roman"/>
                  <w:sz w:val="20"/>
                  <w:szCs w:val="20"/>
                </w:rPr>
                <w:t>40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4B28FE" w14:textId="77777777" w:rsidR="00B70048" w:rsidRPr="00472C9B" w:rsidRDefault="00B70048" w:rsidP="000E04EA">
            <w:pPr>
              <w:spacing w:after="0" w:line="240" w:lineRule="auto"/>
              <w:jc w:val="center"/>
              <w:rPr>
                <w:rFonts w:ascii="Times New Roman" w:hAnsi="Times New Roman"/>
                <w:sz w:val="20"/>
                <w:szCs w:val="20"/>
              </w:rPr>
            </w:pPr>
            <w:ins w:id="6162" w:author="Author" w:date="2019-03-04T14:24:00Z">
              <w:r w:rsidRPr="00472C9B">
                <w:rPr>
                  <w:rFonts w:ascii="Times New Roman" w:hAnsi="Times New Roman"/>
                  <w:sz w:val="20"/>
                  <w:szCs w:val="20"/>
                </w:rPr>
                <w:t>52</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705E7B" w14:textId="77777777" w:rsidR="00B70048" w:rsidRPr="00472C9B" w:rsidRDefault="00B70048" w:rsidP="000E04EA">
            <w:pPr>
              <w:spacing w:after="0" w:line="240" w:lineRule="auto"/>
              <w:jc w:val="center"/>
              <w:rPr>
                <w:rFonts w:ascii="Times New Roman" w:hAnsi="Times New Roman"/>
                <w:sz w:val="20"/>
                <w:szCs w:val="20"/>
              </w:rPr>
            </w:pPr>
            <w:ins w:id="6163" w:author="Author" w:date="2019-03-04T14:24:00Z">
              <w:r w:rsidRPr="00472C9B">
                <w:rPr>
                  <w:rFonts w:ascii="Times New Roman" w:hAnsi="Times New Roman"/>
                  <w:sz w:val="20"/>
                  <w:szCs w:val="20"/>
                </w:rPr>
                <w:t>120</w:t>
              </w:r>
            </w:ins>
          </w:p>
        </w:tc>
      </w:tr>
      <w:tr w:rsidR="00B70048" w:rsidRPr="00472C9B" w14:paraId="53C17DBF"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90F3446" w14:textId="77777777" w:rsidR="00B70048" w:rsidRPr="00472C9B" w:rsidRDefault="00B70048" w:rsidP="000E04EA">
            <w:pPr>
              <w:spacing w:after="0" w:line="240" w:lineRule="auto"/>
              <w:jc w:val="center"/>
              <w:rPr>
                <w:rFonts w:ascii="Times New Roman" w:hAnsi="Times New Roman"/>
                <w:sz w:val="20"/>
                <w:szCs w:val="20"/>
              </w:rPr>
            </w:pPr>
            <w:ins w:id="6164" w:author="Author" w:date="2019-03-04T14:24:00Z">
              <w:r w:rsidRPr="00472C9B">
                <w:rPr>
                  <w:rFonts w:ascii="Times New Roman" w:hAnsi="Times New Roman"/>
                  <w:sz w:val="20"/>
                  <w:szCs w:val="20"/>
                </w:rPr>
                <w:t>Risk adjusted measure, R</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554696" w14:textId="77777777" w:rsidR="00B70048" w:rsidRPr="00472C9B" w:rsidRDefault="00B70048" w:rsidP="000E04EA">
            <w:pPr>
              <w:spacing w:after="0" w:line="240" w:lineRule="auto"/>
              <w:jc w:val="center"/>
              <w:rPr>
                <w:rFonts w:ascii="Times New Roman" w:hAnsi="Times New Roman"/>
                <w:sz w:val="20"/>
                <w:szCs w:val="20"/>
              </w:rPr>
            </w:pPr>
            <w:ins w:id="6165" w:author="Author" w:date="2019-03-04T14:24:00Z">
              <w:r w:rsidRPr="00472C9B">
                <w:rPr>
                  <w:rFonts w:ascii="Times New Roman" w:hAnsi="Times New Roman"/>
                  <w:sz w:val="20"/>
                  <w:szCs w:val="20"/>
                </w:rPr>
                <w:t>38</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D81A435"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52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1857C8B" w14:textId="77777777" w:rsidR="00B70048" w:rsidRPr="00472C9B" w:rsidRDefault="00B70048" w:rsidP="000E04EA">
            <w:pPr>
              <w:spacing w:after="0" w:line="240" w:lineRule="auto"/>
              <w:jc w:val="center"/>
              <w:rPr>
                <w:rFonts w:ascii="Times New Roman" w:hAnsi="Times New Roman"/>
                <w:sz w:val="20"/>
                <w:szCs w:val="20"/>
              </w:rPr>
            </w:pPr>
            <w:ins w:id="6166" w:author="Author" w:date="2019-03-04T14:24:00Z">
              <w:r w:rsidRPr="00472C9B">
                <w:rPr>
                  <w:rFonts w:ascii="Times New Roman" w:hAnsi="Times New Roman"/>
                  <w:sz w:val="20"/>
                  <w:szCs w:val="20"/>
                </w:rPr>
                <w:t>50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079A91"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r>
      <w:tr w:rsidR="00B70048" w:rsidRPr="00472C9B" w14:paraId="4F683777"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8A3DF36" w14:textId="77777777" w:rsidR="00B70048" w:rsidRPr="0003231B" w:rsidRDefault="00B70048" w:rsidP="000E04EA">
            <w:pPr>
              <w:spacing w:after="0" w:line="240" w:lineRule="auto"/>
              <w:jc w:val="center"/>
              <w:rPr>
                <w:rFonts w:ascii="Times New Roman" w:hAnsi="Times New Roman"/>
                <w:sz w:val="20"/>
              </w:rPr>
            </w:pPr>
            <w:ins w:id="6167" w:author="Author" w:date="2019-03-04T14:24:00Z">
              <w:r w:rsidRPr="000E04EA">
                <w:rPr>
                  <w:rFonts w:ascii="Times New Roman" w:hAnsi="Times New Roman"/>
                  <w:sz w:val="20"/>
                </w:rPr>
                <w:t>Aggregate Reserve</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B70769"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A43D7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D68426"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 </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988D0F" w14:textId="77777777" w:rsidR="00B70048" w:rsidRPr="0003231B" w:rsidRDefault="00B70048" w:rsidP="000E04EA">
            <w:pPr>
              <w:spacing w:after="0" w:line="240" w:lineRule="auto"/>
              <w:jc w:val="center"/>
              <w:rPr>
                <w:rFonts w:ascii="Times New Roman" w:hAnsi="Times New Roman"/>
                <w:sz w:val="20"/>
              </w:rPr>
            </w:pPr>
            <w:ins w:id="6168" w:author="Author" w:date="2019-03-04T14:24:00Z">
              <w:r>
                <w:rPr>
                  <w:rFonts w:ascii="Times New Roman" w:eastAsia="Times New Roman" w:hAnsi="Times New Roman"/>
                  <w:b/>
                  <w:sz w:val="20"/>
                  <w:szCs w:val="20"/>
                </w:rPr>
                <w:t>1</w:t>
              </w:r>
              <w:r>
                <w:rPr>
                  <w:rFonts w:ascii="Times New Roman" w:hAnsi="Times New Roman"/>
                  <w:sz w:val="20"/>
                  <w:szCs w:val="20"/>
                </w:rPr>
                <w:t>4</w:t>
              </w:r>
              <w:r w:rsidRPr="00472C9B">
                <w:rPr>
                  <w:rFonts w:ascii="Times New Roman" w:hAnsi="Times New Roman"/>
                  <w:sz w:val="20"/>
                  <w:szCs w:val="20"/>
                </w:rPr>
                <w:t>0</w:t>
              </w:r>
            </w:ins>
          </w:p>
        </w:tc>
      </w:tr>
      <w:tr w:rsidR="00B70048" w:rsidRPr="00472C9B" w14:paraId="1FB94509"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8AF5D50" w14:textId="3C14A401" w:rsidR="00B70048" w:rsidRDefault="00B70048" w:rsidP="004E4618">
            <w:pPr>
              <w:spacing w:after="0" w:line="240" w:lineRule="auto"/>
              <w:jc w:val="center"/>
              <w:rPr>
                <w:ins w:id="6169" w:author="Author" w:date="2019-03-04T14:24:00Z"/>
                <w:rFonts w:ascii="Times New Roman" w:hAnsi="Times New Roman"/>
                <w:sz w:val="20"/>
                <w:szCs w:val="20"/>
              </w:rPr>
            </w:pPr>
            <w:ins w:id="6170" w:author="Author" w:date="2019-03-04T14:24:00Z">
              <w:r w:rsidRPr="00472C9B">
                <w:rPr>
                  <w:rFonts w:ascii="Times New Roman" w:hAnsi="Times New Roman"/>
                  <w:sz w:val="20"/>
                  <w:szCs w:val="20"/>
                </w:rPr>
                <w:t>Allocation Basis for the excess of the Aggregate Reserve over the Cash Surrender Value</w:t>
              </w:r>
            </w:ins>
          </w:p>
          <w:p w14:paraId="3A9BA8BE" w14:textId="77777777" w:rsidR="00B70048" w:rsidRPr="0003231B" w:rsidRDefault="00B70048" w:rsidP="000E04EA">
            <w:pPr>
              <w:spacing w:after="0" w:line="240" w:lineRule="auto"/>
              <w:jc w:val="center"/>
              <w:rPr>
                <w:rFonts w:ascii="Times New Roman" w:hAnsi="Times New Roman"/>
                <w:sz w:val="20"/>
              </w:rPr>
            </w:pPr>
            <w:ins w:id="6171" w:author="Author" w:date="2019-03-04T14:24:00Z">
              <w:r w:rsidRPr="00472C9B">
                <w:rPr>
                  <w:rFonts w:ascii="Times New Roman" w:hAnsi="Times New Roman"/>
                  <w:sz w:val="20"/>
                  <w:szCs w:val="20"/>
                </w:rPr>
                <w:t>Ai = Max(Ri-Ci, 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A56355" w14:textId="55350BDE" w:rsidR="00B70048" w:rsidRPr="00472C9B" w:rsidRDefault="00B70048" w:rsidP="000E04EA">
            <w:pPr>
              <w:spacing w:after="0" w:line="240" w:lineRule="auto"/>
              <w:jc w:val="center"/>
              <w:rPr>
                <w:rFonts w:ascii="Times New Roman" w:hAnsi="Times New Roman"/>
                <w:sz w:val="20"/>
                <w:szCs w:val="20"/>
              </w:rPr>
            </w:pPr>
            <w:ins w:id="6172" w:author="Author" w:date="2019-03-04T14:24:00Z">
              <w:r w:rsidRPr="00472C9B">
                <w:rPr>
                  <w:rFonts w:ascii="Times New Roman" w:hAnsi="Times New Roman"/>
                  <w:sz w:val="20"/>
                  <w:szCs w:val="20"/>
                </w:rPr>
                <w:t>10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E07357"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12</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B5CB0A" w14:textId="28EB905A"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D3B1C4B" w14:textId="1797BCFE" w:rsidR="00B70048" w:rsidRPr="00472C9B" w:rsidRDefault="00B70048" w:rsidP="000E04EA">
            <w:pPr>
              <w:spacing w:after="0" w:line="240" w:lineRule="auto"/>
              <w:jc w:val="center"/>
              <w:rPr>
                <w:rFonts w:ascii="Times New Roman" w:hAnsi="Times New Roman"/>
                <w:sz w:val="20"/>
                <w:szCs w:val="20"/>
              </w:rPr>
            </w:pPr>
            <w:ins w:id="6173" w:author="Author" w:date="2019-03-04T14:24:00Z">
              <w:r w:rsidRPr="00472C9B">
                <w:rPr>
                  <w:rFonts w:ascii="Times New Roman" w:hAnsi="Times New Roman"/>
                  <w:sz w:val="20"/>
                  <w:szCs w:val="20"/>
                </w:rPr>
                <w:t>22</w:t>
              </w:r>
            </w:ins>
          </w:p>
        </w:tc>
      </w:tr>
      <w:tr w:rsidR="00B70048" w:rsidRPr="00472C9B" w14:paraId="1168DA7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13B1FD4" w14:textId="24C86FC1"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440BE90" w14:textId="7BB821F3"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DB7D24" w14:textId="3F3E9EA7"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95CBE65" w14:textId="4F2CED3A" w:rsidR="00B70048" w:rsidRPr="00472C9B" w:rsidRDefault="00B70048" w:rsidP="000E04EA">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010D52" w14:textId="33CF3814" w:rsidR="00B70048" w:rsidRPr="00472C9B" w:rsidRDefault="00B70048" w:rsidP="000E04EA">
            <w:pPr>
              <w:spacing w:after="0" w:line="240" w:lineRule="auto"/>
              <w:jc w:val="center"/>
              <w:rPr>
                <w:rFonts w:ascii="Times New Roman" w:hAnsi="Times New Roman"/>
                <w:sz w:val="20"/>
                <w:szCs w:val="20"/>
              </w:rPr>
            </w:pPr>
          </w:p>
        </w:tc>
      </w:tr>
      <w:tr w:rsidR="00B70048" w:rsidRPr="00472C9B" w14:paraId="711BC2A4"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39442BA" w14:textId="77777777" w:rsidR="00B70048"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Allocation of the excess of the Aggregate Reserve over the Cash Surrender Value</w:t>
            </w:r>
          </w:p>
          <w:p w14:paraId="49D0CCCF" w14:textId="77777777" w:rsidR="00B70048" w:rsidRPr="0003231B" w:rsidRDefault="00B70048" w:rsidP="004E4618">
            <w:pPr>
              <w:spacing w:after="0" w:line="240" w:lineRule="auto"/>
              <w:jc w:val="center"/>
              <w:rPr>
                <w:rFonts w:ascii="Times New Roman" w:hAnsi="Times New Roman"/>
                <w:sz w:val="20"/>
              </w:rPr>
            </w:pPr>
            <w:r w:rsidRPr="00472C9B">
              <w:rPr>
                <w:rFonts w:ascii="Times New Roman" w:hAnsi="Times New Roman"/>
                <w:sz w:val="20"/>
                <w:szCs w:val="20"/>
              </w:rPr>
              <w:t>Li = (Ai)/ΣAi*[Aggregate Reserve - ΣCi]</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4E08F9" w14:textId="77777777" w:rsidR="00B70048" w:rsidRPr="00472C9B" w:rsidRDefault="00B70048" w:rsidP="004E4618">
            <w:pPr>
              <w:spacing w:after="0" w:line="240" w:lineRule="auto"/>
              <w:jc w:val="center"/>
              <w:rPr>
                <w:rFonts w:ascii="Times New Roman" w:hAnsi="Times New Roman"/>
                <w:sz w:val="20"/>
                <w:szCs w:val="20"/>
              </w:rPr>
            </w:pPr>
            <w:r w:rsidRPr="00472C9B">
              <w:rPr>
                <w:rFonts w:ascii="Times New Roman" w:hAnsi="Times New Roman"/>
                <w:sz w:val="20"/>
                <w:szCs w:val="20"/>
              </w:rPr>
              <w:t>9.09</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EBB2840"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10.91</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D03F96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0.00</w:t>
            </w: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833883" w14:textId="77777777" w:rsidR="00B70048" w:rsidRPr="00472C9B" w:rsidRDefault="00B70048" w:rsidP="00B70048">
            <w:pPr>
              <w:spacing w:after="0" w:line="240" w:lineRule="auto"/>
              <w:jc w:val="center"/>
              <w:rPr>
                <w:rFonts w:ascii="Times New Roman" w:hAnsi="Times New Roman"/>
                <w:sz w:val="20"/>
                <w:szCs w:val="20"/>
              </w:rPr>
            </w:pPr>
            <w:r w:rsidRPr="00472C9B">
              <w:rPr>
                <w:rFonts w:ascii="Times New Roman" w:hAnsi="Times New Roman"/>
                <w:sz w:val="20"/>
                <w:szCs w:val="20"/>
              </w:rPr>
              <w:t>20</w:t>
            </w:r>
          </w:p>
        </w:tc>
      </w:tr>
      <w:tr w:rsidR="00B70048" w:rsidRPr="00472C9B" w14:paraId="3EB25805"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D86FBF5"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7CB61A"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62E3F3"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CFDFAE" w14:textId="77777777" w:rsidR="00B70048" w:rsidRPr="00472C9B" w:rsidRDefault="00B70048" w:rsidP="00B70048">
            <w:pPr>
              <w:spacing w:after="0" w:line="240" w:lineRule="auto"/>
              <w:jc w:val="center"/>
              <w:rPr>
                <w:rFonts w:ascii="Times New Roman" w:hAnsi="Times New Roman"/>
                <w:sz w:val="20"/>
                <w:szCs w:val="20"/>
              </w:rPr>
            </w:pPr>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C50089" w14:textId="77777777" w:rsidR="00B70048" w:rsidRPr="00472C9B" w:rsidRDefault="00B70048" w:rsidP="00B70048">
            <w:pPr>
              <w:spacing w:after="0" w:line="240" w:lineRule="auto"/>
              <w:jc w:val="center"/>
              <w:rPr>
                <w:rFonts w:ascii="Times New Roman" w:hAnsi="Times New Roman"/>
                <w:sz w:val="20"/>
                <w:szCs w:val="20"/>
              </w:rPr>
            </w:pPr>
          </w:p>
        </w:tc>
      </w:tr>
      <w:tr w:rsidR="00B70048" w:rsidRPr="00A716C0" w14:paraId="620E9706"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4"/>
          <w:del w:id="6174" w:author="Author" w:date="2019-03-04T14:24:00Z"/>
        </w:trPr>
        <w:tc>
          <w:tcPr>
            <w:tcW w:w="630" w:type="dxa"/>
            <w:tcBorders>
              <w:top w:val="nil"/>
              <w:left w:val="nil"/>
              <w:bottom w:val="nil"/>
              <w:right w:val="nil"/>
            </w:tcBorders>
            <w:vAlign w:val="center"/>
          </w:tcPr>
          <w:p w14:paraId="32871539" w14:textId="77777777" w:rsidR="0021502F" w:rsidRPr="00A716C0" w:rsidRDefault="0021502F" w:rsidP="00B508BD">
            <w:pPr>
              <w:spacing w:after="0" w:line="240" w:lineRule="auto"/>
              <w:ind w:left="72"/>
              <w:jc w:val="center"/>
              <w:rPr>
                <w:del w:id="6175" w:author="Author" w:date="2019-03-04T14:24:00Z"/>
                <w:rFonts w:ascii="Times New Roman" w:eastAsia="Times New Roman" w:hAnsi="Times New Roman"/>
                <w:sz w:val="20"/>
                <w:szCs w:val="20"/>
              </w:rPr>
            </w:pPr>
            <w:del w:id="6176"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0345EE79" w14:textId="77777777" w:rsidR="0021502F" w:rsidRPr="00A716C0" w:rsidRDefault="0021502F" w:rsidP="00B508BD">
            <w:pPr>
              <w:spacing w:after="0" w:line="240" w:lineRule="auto"/>
              <w:ind w:left="72"/>
              <w:jc w:val="center"/>
              <w:rPr>
                <w:del w:id="6177" w:author="Author" w:date="2019-03-04T14:24:00Z"/>
                <w:rFonts w:ascii="Times New Roman" w:eastAsia="Times New Roman" w:hAnsi="Times New Roman"/>
                <w:sz w:val="20"/>
                <w:szCs w:val="20"/>
              </w:rPr>
            </w:pPr>
            <w:del w:id="6178" w:author="Author" w:date="2019-03-04T14:24:00Z">
              <w:r w:rsidRPr="00A716C0">
                <w:rPr>
                  <w:rFonts w:ascii="Times New Roman" w:eastAsia="Times New Roman" w:hAnsi="Times New Roman"/>
                  <w:sz w:val="20"/>
                  <w:szCs w:val="20"/>
                </w:rPr>
                <w:delText>0.185</w:delText>
              </w:r>
            </w:del>
          </w:p>
        </w:tc>
        <w:tc>
          <w:tcPr>
            <w:tcW w:w="757" w:type="dxa"/>
            <w:tcBorders>
              <w:top w:val="nil"/>
              <w:left w:val="nil"/>
              <w:bottom w:val="nil"/>
              <w:right w:val="nil"/>
            </w:tcBorders>
            <w:vAlign w:val="center"/>
          </w:tcPr>
          <w:p w14:paraId="2CDA455D" w14:textId="77777777" w:rsidR="0021502F" w:rsidRPr="00A716C0" w:rsidRDefault="0021502F" w:rsidP="00B508BD">
            <w:pPr>
              <w:spacing w:after="0" w:line="240" w:lineRule="auto"/>
              <w:ind w:left="72"/>
              <w:jc w:val="center"/>
              <w:rPr>
                <w:del w:id="6179" w:author="Author" w:date="2019-03-04T14:24:00Z"/>
                <w:rFonts w:ascii="Times New Roman" w:eastAsia="Times New Roman" w:hAnsi="Times New Roman"/>
                <w:sz w:val="20"/>
                <w:szCs w:val="20"/>
              </w:rPr>
            </w:pPr>
            <w:del w:id="6180"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4CA3DD79" w14:textId="77777777" w:rsidR="0021502F" w:rsidRPr="00A716C0" w:rsidRDefault="0021502F" w:rsidP="00B508BD">
            <w:pPr>
              <w:spacing w:after="0" w:line="240" w:lineRule="auto"/>
              <w:ind w:left="72"/>
              <w:jc w:val="center"/>
              <w:rPr>
                <w:del w:id="6181" w:author="Author" w:date="2019-03-04T14:24:00Z"/>
                <w:rFonts w:ascii="Times New Roman" w:eastAsia="Times New Roman" w:hAnsi="Times New Roman"/>
                <w:sz w:val="20"/>
                <w:szCs w:val="20"/>
              </w:rPr>
            </w:pPr>
            <w:del w:id="6182" w:author="Author" w:date="2019-03-04T14:24:00Z">
              <w:r w:rsidRPr="00A716C0">
                <w:rPr>
                  <w:rFonts w:ascii="Times New Roman" w:eastAsia="Times New Roman" w:hAnsi="Times New Roman"/>
                  <w:sz w:val="20"/>
                  <w:szCs w:val="20"/>
                </w:rPr>
                <w:delText>0.585</w:delText>
              </w:r>
            </w:del>
          </w:p>
        </w:tc>
        <w:tc>
          <w:tcPr>
            <w:tcW w:w="749" w:type="dxa"/>
            <w:tcBorders>
              <w:top w:val="nil"/>
              <w:left w:val="nil"/>
              <w:bottom w:val="nil"/>
              <w:right w:val="nil"/>
            </w:tcBorders>
            <w:vAlign w:val="center"/>
          </w:tcPr>
          <w:p w14:paraId="45744FE3" w14:textId="77777777" w:rsidR="0021502F" w:rsidRPr="00A716C0" w:rsidRDefault="0021502F" w:rsidP="00B508BD">
            <w:pPr>
              <w:spacing w:after="0" w:line="240" w:lineRule="auto"/>
              <w:ind w:left="72"/>
              <w:jc w:val="center"/>
              <w:rPr>
                <w:del w:id="6183" w:author="Author" w:date="2019-03-04T14:24:00Z"/>
                <w:rFonts w:ascii="Times New Roman" w:eastAsia="Times New Roman" w:hAnsi="Times New Roman"/>
                <w:sz w:val="20"/>
                <w:szCs w:val="20"/>
              </w:rPr>
            </w:pPr>
            <w:del w:id="6184" w:author="Author" w:date="2019-03-04T14:24:00Z">
              <w:r w:rsidRPr="00A716C0">
                <w:rPr>
                  <w:rFonts w:ascii="Times New Roman" w:eastAsia="Times New Roman" w:hAnsi="Times New Roman"/>
                  <w:sz w:val="20"/>
                  <w:szCs w:val="20"/>
                </w:rPr>
                <w:delText>58</w:delText>
              </w:r>
            </w:del>
          </w:p>
        </w:tc>
        <w:tc>
          <w:tcPr>
            <w:tcW w:w="979" w:type="dxa"/>
            <w:gridSpan w:val="2"/>
            <w:tcBorders>
              <w:top w:val="nil"/>
              <w:left w:val="nil"/>
              <w:bottom w:val="nil"/>
              <w:right w:val="nil"/>
            </w:tcBorders>
            <w:vAlign w:val="center"/>
          </w:tcPr>
          <w:p w14:paraId="1A2984A5" w14:textId="77777777" w:rsidR="0021502F" w:rsidRPr="00A716C0" w:rsidRDefault="0021502F" w:rsidP="00B508BD">
            <w:pPr>
              <w:spacing w:after="0" w:line="240" w:lineRule="auto"/>
              <w:ind w:left="72"/>
              <w:jc w:val="center"/>
              <w:rPr>
                <w:del w:id="6185" w:author="Author" w:date="2019-03-04T14:24:00Z"/>
                <w:rFonts w:ascii="Times New Roman" w:eastAsia="Times New Roman" w:hAnsi="Times New Roman"/>
                <w:sz w:val="20"/>
                <w:szCs w:val="20"/>
              </w:rPr>
            </w:pPr>
            <w:del w:id="6186" w:author="Author" w:date="2019-03-04T14:24:00Z">
              <w:r w:rsidRPr="00A716C0">
                <w:rPr>
                  <w:rFonts w:ascii="Times New Roman" w:eastAsia="Times New Roman" w:hAnsi="Times New Roman"/>
                  <w:sz w:val="20"/>
                  <w:szCs w:val="20"/>
                </w:rPr>
                <w:delText>4.270</w:delText>
              </w:r>
            </w:del>
          </w:p>
        </w:tc>
        <w:tc>
          <w:tcPr>
            <w:tcW w:w="792" w:type="dxa"/>
            <w:tcBorders>
              <w:top w:val="nil"/>
              <w:left w:val="nil"/>
              <w:bottom w:val="nil"/>
              <w:right w:val="nil"/>
            </w:tcBorders>
            <w:vAlign w:val="center"/>
          </w:tcPr>
          <w:p w14:paraId="45D264DD" w14:textId="77777777" w:rsidR="0021502F" w:rsidRPr="00A716C0" w:rsidRDefault="0021502F" w:rsidP="00B508BD">
            <w:pPr>
              <w:spacing w:after="0" w:line="240" w:lineRule="auto"/>
              <w:ind w:left="72"/>
              <w:jc w:val="center"/>
              <w:rPr>
                <w:del w:id="6187" w:author="Author" w:date="2019-03-04T14:24:00Z"/>
                <w:rFonts w:ascii="Times New Roman" w:eastAsia="Times New Roman" w:hAnsi="Times New Roman"/>
                <w:sz w:val="20"/>
                <w:szCs w:val="20"/>
              </w:rPr>
            </w:pPr>
            <w:del w:id="6188" w:author="Author" w:date="2019-03-04T14:24:00Z">
              <w:r w:rsidRPr="00A716C0">
                <w:rPr>
                  <w:rFonts w:ascii="Times New Roman" w:eastAsia="Times New Roman" w:hAnsi="Times New Roman"/>
                  <w:sz w:val="20"/>
                  <w:szCs w:val="20"/>
                </w:rPr>
                <w:delText>81</w:delText>
              </w:r>
            </w:del>
          </w:p>
        </w:tc>
        <w:tc>
          <w:tcPr>
            <w:tcW w:w="1129" w:type="dxa"/>
            <w:tcBorders>
              <w:top w:val="nil"/>
              <w:left w:val="nil"/>
              <w:bottom w:val="nil"/>
              <w:right w:val="nil"/>
            </w:tcBorders>
            <w:vAlign w:val="center"/>
          </w:tcPr>
          <w:p w14:paraId="33745198" w14:textId="77777777" w:rsidR="0021502F" w:rsidRPr="00A716C0" w:rsidRDefault="0021502F" w:rsidP="00B508BD">
            <w:pPr>
              <w:spacing w:after="0" w:line="240" w:lineRule="auto"/>
              <w:ind w:left="72"/>
              <w:jc w:val="center"/>
              <w:rPr>
                <w:del w:id="6189" w:author="Author" w:date="2019-03-04T14:24:00Z"/>
                <w:rFonts w:ascii="Times New Roman" w:eastAsia="Times New Roman" w:hAnsi="Times New Roman"/>
                <w:sz w:val="20"/>
                <w:szCs w:val="20"/>
              </w:rPr>
            </w:pPr>
            <w:del w:id="6190" w:author="Author" w:date="2019-03-04T14:24:00Z">
              <w:r w:rsidRPr="00A716C0">
                <w:rPr>
                  <w:rFonts w:ascii="Times New Roman" w:eastAsia="Times New Roman" w:hAnsi="Times New Roman"/>
                  <w:sz w:val="20"/>
                  <w:szCs w:val="20"/>
                </w:rPr>
                <w:delText>54.980</w:delText>
              </w:r>
            </w:del>
          </w:p>
        </w:tc>
        <w:tc>
          <w:tcPr>
            <w:tcW w:w="861" w:type="dxa"/>
            <w:gridSpan w:val="2"/>
            <w:tcBorders>
              <w:top w:val="nil"/>
              <w:left w:val="nil"/>
              <w:bottom w:val="nil"/>
              <w:right w:val="nil"/>
            </w:tcBorders>
            <w:vAlign w:val="center"/>
          </w:tcPr>
          <w:p w14:paraId="106B0FDC" w14:textId="77777777" w:rsidR="0021502F" w:rsidRPr="00A716C0" w:rsidRDefault="0021502F" w:rsidP="00B508BD">
            <w:pPr>
              <w:spacing w:after="0" w:line="240" w:lineRule="auto"/>
              <w:ind w:left="72"/>
              <w:jc w:val="center"/>
              <w:rPr>
                <w:del w:id="6191" w:author="Author" w:date="2019-03-04T14:24:00Z"/>
                <w:rFonts w:ascii="Times New Roman" w:eastAsia="Times New Roman" w:hAnsi="Times New Roman"/>
                <w:sz w:val="20"/>
                <w:szCs w:val="20"/>
              </w:rPr>
            </w:pPr>
            <w:del w:id="6192" w:author="Author" w:date="2019-03-04T14:24:00Z">
              <w:r w:rsidRPr="00A716C0">
                <w:rPr>
                  <w:rFonts w:ascii="Times New Roman" w:eastAsia="Times New Roman" w:hAnsi="Times New Roman"/>
                  <w:sz w:val="20"/>
                  <w:szCs w:val="20"/>
                </w:rPr>
                <w:delText>104</w:delText>
              </w:r>
            </w:del>
          </w:p>
        </w:tc>
        <w:tc>
          <w:tcPr>
            <w:tcW w:w="1064" w:type="dxa"/>
            <w:tcBorders>
              <w:top w:val="nil"/>
              <w:left w:val="nil"/>
              <w:bottom w:val="nil"/>
              <w:right w:val="nil"/>
            </w:tcBorders>
            <w:vAlign w:val="center"/>
          </w:tcPr>
          <w:p w14:paraId="764C2404" w14:textId="77777777" w:rsidR="0021502F" w:rsidRPr="00A716C0" w:rsidRDefault="0021502F" w:rsidP="00B508BD">
            <w:pPr>
              <w:spacing w:after="0" w:line="240" w:lineRule="auto"/>
              <w:ind w:left="72"/>
              <w:jc w:val="center"/>
              <w:rPr>
                <w:del w:id="6193" w:author="Author" w:date="2019-03-04T14:24:00Z"/>
                <w:rFonts w:ascii="Times New Roman" w:eastAsia="Times New Roman" w:hAnsi="Times New Roman"/>
                <w:sz w:val="20"/>
                <w:szCs w:val="20"/>
              </w:rPr>
            </w:pPr>
            <w:del w:id="6194" w:author="Author" w:date="2019-03-04T14:24:00Z">
              <w:r w:rsidRPr="00A716C0">
                <w:rPr>
                  <w:rFonts w:ascii="Times New Roman" w:eastAsia="Times New Roman" w:hAnsi="Times New Roman"/>
                  <w:sz w:val="20"/>
                  <w:szCs w:val="20"/>
                </w:rPr>
                <w:delText>439.065</w:delText>
              </w:r>
            </w:del>
          </w:p>
        </w:tc>
      </w:tr>
      <w:tr w:rsidR="00B70048" w:rsidRPr="00A716C0" w14:paraId="6B547CD2" w14:textId="77777777" w:rsidTr="00B7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74"/>
          <w:del w:id="6195" w:author="Author" w:date="2019-03-04T14:24:00Z"/>
        </w:trPr>
        <w:tc>
          <w:tcPr>
            <w:tcW w:w="630" w:type="dxa"/>
            <w:tcBorders>
              <w:top w:val="nil"/>
              <w:left w:val="nil"/>
              <w:bottom w:val="nil"/>
              <w:right w:val="nil"/>
            </w:tcBorders>
            <w:vAlign w:val="center"/>
          </w:tcPr>
          <w:p w14:paraId="64C4BED5" w14:textId="77777777" w:rsidR="0021502F" w:rsidRPr="00A716C0" w:rsidRDefault="0021502F" w:rsidP="00B508BD">
            <w:pPr>
              <w:spacing w:after="0" w:line="240" w:lineRule="auto"/>
              <w:ind w:left="72"/>
              <w:jc w:val="center"/>
              <w:rPr>
                <w:del w:id="6196" w:author="Author" w:date="2019-03-04T14:24:00Z"/>
                <w:rFonts w:ascii="Times New Roman" w:eastAsia="Times New Roman" w:hAnsi="Times New Roman"/>
                <w:sz w:val="20"/>
                <w:szCs w:val="20"/>
              </w:rPr>
            </w:pPr>
            <w:del w:id="6197"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6AD9E2AB" w14:textId="77777777" w:rsidR="0021502F" w:rsidRPr="00A716C0" w:rsidRDefault="0021502F" w:rsidP="00B508BD">
            <w:pPr>
              <w:spacing w:after="0" w:line="240" w:lineRule="auto"/>
              <w:ind w:left="72"/>
              <w:jc w:val="center"/>
              <w:rPr>
                <w:del w:id="6198" w:author="Author" w:date="2019-03-04T14:24:00Z"/>
                <w:rFonts w:ascii="Times New Roman" w:eastAsia="Times New Roman" w:hAnsi="Times New Roman"/>
                <w:sz w:val="20"/>
                <w:szCs w:val="20"/>
              </w:rPr>
            </w:pPr>
            <w:del w:id="6199" w:author="Author" w:date="2019-03-04T14:24:00Z">
              <w:r w:rsidRPr="00A716C0">
                <w:rPr>
                  <w:rFonts w:ascii="Times New Roman" w:eastAsia="Times New Roman" w:hAnsi="Times New Roman"/>
                  <w:sz w:val="20"/>
                  <w:szCs w:val="20"/>
                </w:rPr>
                <w:delText>0.209</w:delText>
              </w:r>
            </w:del>
          </w:p>
        </w:tc>
        <w:tc>
          <w:tcPr>
            <w:tcW w:w="757" w:type="dxa"/>
            <w:tcBorders>
              <w:top w:val="nil"/>
              <w:left w:val="nil"/>
              <w:bottom w:val="nil"/>
              <w:right w:val="nil"/>
            </w:tcBorders>
            <w:vAlign w:val="center"/>
          </w:tcPr>
          <w:p w14:paraId="43D9AC89" w14:textId="77777777" w:rsidR="0021502F" w:rsidRPr="00A716C0" w:rsidRDefault="0021502F" w:rsidP="00B508BD">
            <w:pPr>
              <w:spacing w:after="0" w:line="240" w:lineRule="auto"/>
              <w:ind w:left="72"/>
              <w:jc w:val="center"/>
              <w:rPr>
                <w:del w:id="6200" w:author="Author" w:date="2019-03-04T14:24:00Z"/>
                <w:rFonts w:ascii="Times New Roman" w:eastAsia="Times New Roman" w:hAnsi="Times New Roman"/>
                <w:sz w:val="20"/>
                <w:szCs w:val="20"/>
              </w:rPr>
            </w:pPr>
            <w:del w:id="6201"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10BCEBB3" w14:textId="77777777" w:rsidR="0021502F" w:rsidRPr="00A716C0" w:rsidRDefault="0021502F" w:rsidP="00B508BD">
            <w:pPr>
              <w:spacing w:after="0" w:line="240" w:lineRule="auto"/>
              <w:ind w:left="72"/>
              <w:jc w:val="center"/>
              <w:rPr>
                <w:del w:id="6202" w:author="Author" w:date="2019-03-04T14:24:00Z"/>
                <w:rFonts w:ascii="Times New Roman" w:eastAsia="Times New Roman" w:hAnsi="Times New Roman"/>
                <w:sz w:val="20"/>
                <w:szCs w:val="20"/>
              </w:rPr>
            </w:pPr>
            <w:del w:id="6203" w:author="Author" w:date="2019-03-04T14:24:00Z">
              <w:r w:rsidRPr="00A716C0">
                <w:rPr>
                  <w:rFonts w:ascii="Times New Roman" w:eastAsia="Times New Roman" w:hAnsi="Times New Roman"/>
                  <w:sz w:val="20"/>
                  <w:szCs w:val="20"/>
                </w:rPr>
                <w:delText>0.628</w:delText>
              </w:r>
            </w:del>
          </w:p>
        </w:tc>
        <w:tc>
          <w:tcPr>
            <w:tcW w:w="749" w:type="dxa"/>
            <w:tcBorders>
              <w:top w:val="nil"/>
              <w:left w:val="nil"/>
              <w:bottom w:val="nil"/>
              <w:right w:val="nil"/>
            </w:tcBorders>
            <w:vAlign w:val="center"/>
          </w:tcPr>
          <w:p w14:paraId="3AAAE308" w14:textId="77777777" w:rsidR="0021502F" w:rsidRPr="00A716C0" w:rsidRDefault="0021502F" w:rsidP="00B508BD">
            <w:pPr>
              <w:spacing w:after="0" w:line="240" w:lineRule="auto"/>
              <w:ind w:left="72"/>
              <w:jc w:val="center"/>
              <w:rPr>
                <w:del w:id="6204" w:author="Author" w:date="2019-03-04T14:24:00Z"/>
                <w:rFonts w:ascii="Times New Roman" w:eastAsia="Times New Roman" w:hAnsi="Times New Roman"/>
                <w:sz w:val="20"/>
                <w:szCs w:val="20"/>
              </w:rPr>
            </w:pPr>
            <w:del w:id="6205" w:author="Author" w:date="2019-03-04T14:24:00Z">
              <w:r w:rsidRPr="00A716C0">
                <w:rPr>
                  <w:rFonts w:ascii="Times New Roman" w:eastAsia="Times New Roman" w:hAnsi="Times New Roman"/>
                  <w:sz w:val="20"/>
                  <w:szCs w:val="20"/>
                </w:rPr>
                <w:delText>59</w:delText>
              </w:r>
            </w:del>
          </w:p>
        </w:tc>
        <w:tc>
          <w:tcPr>
            <w:tcW w:w="979" w:type="dxa"/>
            <w:gridSpan w:val="2"/>
            <w:tcBorders>
              <w:top w:val="nil"/>
              <w:left w:val="nil"/>
              <w:bottom w:val="nil"/>
              <w:right w:val="nil"/>
            </w:tcBorders>
            <w:vAlign w:val="center"/>
          </w:tcPr>
          <w:p w14:paraId="48D47BCD" w14:textId="77777777" w:rsidR="0021502F" w:rsidRPr="00A716C0" w:rsidRDefault="0021502F" w:rsidP="00B508BD">
            <w:pPr>
              <w:spacing w:after="0" w:line="240" w:lineRule="auto"/>
              <w:ind w:left="72"/>
              <w:jc w:val="center"/>
              <w:rPr>
                <w:del w:id="6206" w:author="Author" w:date="2019-03-04T14:24:00Z"/>
                <w:rFonts w:ascii="Times New Roman" w:eastAsia="Times New Roman" w:hAnsi="Times New Roman"/>
                <w:sz w:val="20"/>
                <w:szCs w:val="20"/>
              </w:rPr>
            </w:pPr>
            <w:del w:id="6207" w:author="Author" w:date="2019-03-04T14:24:00Z">
              <w:r w:rsidRPr="00A716C0">
                <w:rPr>
                  <w:rFonts w:ascii="Times New Roman" w:eastAsia="Times New Roman" w:hAnsi="Times New Roman"/>
                  <w:sz w:val="20"/>
                  <w:szCs w:val="20"/>
                </w:rPr>
                <w:delText>4.909</w:delText>
              </w:r>
            </w:del>
          </w:p>
        </w:tc>
        <w:tc>
          <w:tcPr>
            <w:tcW w:w="792" w:type="dxa"/>
            <w:tcBorders>
              <w:top w:val="nil"/>
              <w:left w:val="nil"/>
              <w:bottom w:val="nil"/>
              <w:right w:val="nil"/>
            </w:tcBorders>
            <w:vAlign w:val="center"/>
          </w:tcPr>
          <w:p w14:paraId="1A9E55C5" w14:textId="77777777" w:rsidR="0021502F" w:rsidRPr="00A716C0" w:rsidRDefault="0021502F" w:rsidP="00B508BD">
            <w:pPr>
              <w:spacing w:after="0" w:line="240" w:lineRule="auto"/>
              <w:ind w:left="72"/>
              <w:jc w:val="center"/>
              <w:rPr>
                <w:del w:id="6208" w:author="Author" w:date="2019-03-04T14:24:00Z"/>
                <w:rFonts w:ascii="Times New Roman" w:eastAsia="Times New Roman" w:hAnsi="Times New Roman"/>
                <w:sz w:val="20"/>
                <w:szCs w:val="20"/>
              </w:rPr>
            </w:pPr>
            <w:del w:id="6209" w:author="Author" w:date="2019-03-04T14:24:00Z">
              <w:r w:rsidRPr="00A716C0">
                <w:rPr>
                  <w:rFonts w:ascii="Times New Roman" w:eastAsia="Times New Roman" w:hAnsi="Times New Roman"/>
                  <w:sz w:val="20"/>
                  <w:szCs w:val="20"/>
                </w:rPr>
                <w:delText>82</w:delText>
              </w:r>
            </w:del>
          </w:p>
        </w:tc>
        <w:tc>
          <w:tcPr>
            <w:tcW w:w="1129" w:type="dxa"/>
            <w:tcBorders>
              <w:top w:val="nil"/>
              <w:left w:val="nil"/>
              <w:bottom w:val="nil"/>
              <w:right w:val="nil"/>
            </w:tcBorders>
            <w:vAlign w:val="center"/>
          </w:tcPr>
          <w:p w14:paraId="474D286E" w14:textId="77777777" w:rsidR="0021502F" w:rsidRPr="00A716C0" w:rsidRDefault="0021502F" w:rsidP="00B508BD">
            <w:pPr>
              <w:spacing w:after="0" w:line="240" w:lineRule="auto"/>
              <w:ind w:left="72"/>
              <w:jc w:val="center"/>
              <w:rPr>
                <w:del w:id="6210" w:author="Author" w:date="2019-03-04T14:24:00Z"/>
                <w:rFonts w:ascii="Times New Roman" w:eastAsia="Times New Roman" w:hAnsi="Times New Roman"/>
                <w:sz w:val="20"/>
                <w:szCs w:val="20"/>
              </w:rPr>
            </w:pPr>
            <w:del w:id="6211" w:author="Author" w:date="2019-03-04T14:24:00Z">
              <w:r w:rsidRPr="00A716C0">
                <w:rPr>
                  <w:rFonts w:ascii="Times New Roman" w:eastAsia="Times New Roman" w:hAnsi="Times New Roman"/>
                  <w:sz w:val="20"/>
                  <w:szCs w:val="20"/>
                </w:rPr>
                <w:delText>61.410</w:delText>
              </w:r>
            </w:del>
          </w:p>
        </w:tc>
        <w:tc>
          <w:tcPr>
            <w:tcW w:w="861" w:type="dxa"/>
            <w:gridSpan w:val="2"/>
            <w:tcBorders>
              <w:top w:val="nil"/>
              <w:left w:val="nil"/>
              <w:bottom w:val="nil"/>
              <w:right w:val="nil"/>
            </w:tcBorders>
            <w:vAlign w:val="center"/>
          </w:tcPr>
          <w:p w14:paraId="7614D0D6" w14:textId="77777777" w:rsidR="0021502F" w:rsidRPr="00A716C0" w:rsidRDefault="0021502F" w:rsidP="00B508BD">
            <w:pPr>
              <w:spacing w:after="0" w:line="240" w:lineRule="auto"/>
              <w:ind w:left="72"/>
              <w:jc w:val="center"/>
              <w:rPr>
                <w:del w:id="6212" w:author="Author" w:date="2019-03-04T14:24:00Z"/>
                <w:rFonts w:ascii="Times New Roman" w:eastAsia="Times New Roman" w:hAnsi="Times New Roman"/>
                <w:sz w:val="20"/>
                <w:szCs w:val="20"/>
              </w:rPr>
            </w:pPr>
            <w:del w:id="6213" w:author="Author" w:date="2019-03-04T14:24:00Z">
              <w:r w:rsidRPr="00A716C0">
                <w:rPr>
                  <w:rFonts w:ascii="Times New Roman" w:eastAsia="Times New Roman" w:hAnsi="Times New Roman"/>
                  <w:sz w:val="20"/>
                  <w:szCs w:val="20"/>
                </w:rPr>
                <w:delText>105</w:delText>
              </w:r>
            </w:del>
          </w:p>
        </w:tc>
        <w:tc>
          <w:tcPr>
            <w:tcW w:w="1064" w:type="dxa"/>
            <w:tcBorders>
              <w:top w:val="nil"/>
              <w:left w:val="nil"/>
              <w:bottom w:val="nil"/>
              <w:right w:val="nil"/>
            </w:tcBorders>
            <w:vAlign w:val="center"/>
          </w:tcPr>
          <w:p w14:paraId="179C8985" w14:textId="77777777" w:rsidR="0021502F" w:rsidRPr="00A716C0" w:rsidRDefault="0021502F" w:rsidP="00B508BD">
            <w:pPr>
              <w:spacing w:after="0" w:line="240" w:lineRule="auto"/>
              <w:ind w:left="72"/>
              <w:jc w:val="center"/>
              <w:rPr>
                <w:del w:id="6214" w:author="Author" w:date="2019-03-04T14:24:00Z"/>
                <w:rFonts w:ascii="Times New Roman" w:eastAsia="Times New Roman" w:hAnsi="Times New Roman"/>
                <w:sz w:val="20"/>
                <w:szCs w:val="20"/>
              </w:rPr>
            </w:pPr>
            <w:del w:id="6215" w:author="Author" w:date="2019-03-04T14:24:00Z">
              <w:r w:rsidRPr="00A716C0">
                <w:rPr>
                  <w:rFonts w:ascii="Times New Roman" w:eastAsia="Times New Roman" w:hAnsi="Times New Roman"/>
                  <w:sz w:val="20"/>
                  <w:szCs w:val="20"/>
                </w:rPr>
                <w:delText>465.584</w:delText>
              </w:r>
            </w:del>
          </w:p>
        </w:tc>
      </w:tr>
      <w:tr w:rsidR="00B70048" w:rsidRPr="00472C9B" w14:paraId="1D97B778" w14:textId="77777777" w:rsidTr="00063E8C">
        <w:trPr>
          <w:trHeight w:val="340"/>
        </w:trPr>
        <w:tc>
          <w:tcPr>
            <w:tcW w:w="42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4F84641" w14:textId="77777777" w:rsidR="00B70048" w:rsidRPr="00472C9B" w:rsidRDefault="00B70048" w:rsidP="000E04EA">
            <w:pPr>
              <w:spacing w:after="0" w:line="240" w:lineRule="auto"/>
              <w:jc w:val="center"/>
              <w:rPr>
                <w:rFonts w:ascii="Times New Roman" w:hAnsi="Times New Roman"/>
                <w:sz w:val="20"/>
                <w:szCs w:val="20"/>
              </w:rPr>
            </w:pPr>
            <w:del w:id="6216" w:author="Author" w:date="2019-03-04T14:24:00Z">
              <w:r w:rsidRPr="00A716C0">
                <w:rPr>
                  <w:rFonts w:ascii="Times New Roman" w:eastAsia="Times New Roman" w:hAnsi="Times New Roman"/>
                  <w:sz w:val="20"/>
                  <w:szCs w:val="20"/>
                </w:rPr>
                <w:delText>14</w:delText>
              </w:r>
            </w:del>
            <w:ins w:id="6217" w:author="Author" w:date="2019-03-04T14:24:00Z">
              <w:r w:rsidRPr="00472C9B">
                <w:rPr>
                  <w:rFonts w:ascii="Times New Roman" w:hAnsi="Times New Roman"/>
                  <w:sz w:val="20"/>
                  <w:szCs w:val="20"/>
                </w:rPr>
                <w:t>Contract-level reserve Ci+ Li</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3ABFCC4" w14:textId="77777777" w:rsidR="00B70048" w:rsidRPr="00472C9B" w:rsidRDefault="00B70048" w:rsidP="000E04EA">
            <w:pPr>
              <w:spacing w:after="0" w:line="240" w:lineRule="auto"/>
              <w:jc w:val="center"/>
              <w:rPr>
                <w:rFonts w:ascii="Times New Roman" w:hAnsi="Times New Roman"/>
                <w:sz w:val="20"/>
                <w:szCs w:val="20"/>
              </w:rPr>
            </w:pPr>
            <w:r w:rsidRPr="00472C9B">
              <w:rPr>
                <w:rFonts w:ascii="Times New Roman" w:hAnsi="Times New Roman"/>
                <w:sz w:val="20"/>
                <w:szCs w:val="20"/>
              </w:rPr>
              <w:t>37</w:t>
            </w:r>
            <w:ins w:id="6218" w:author="Author" w:date="2019-03-04T14:24:00Z">
              <w:r w:rsidRPr="00472C9B">
                <w:rPr>
                  <w:rFonts w:ascii="Times New Roman" w:hAnsi="Times New Roman"/>
                  <w:sz w:val="20"/>
                  <w:szCs w:val="20"/>
                </w:rPr>
                <w:t>.09</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0C93D0" w14:textId="77777777" w:rsidR="00B70048" w:rsidRPr="00472C9B" w:rsidRDefault="00B70048" w:rsidP="000E04EA">
            <w:pPr>
              <w:spacing w:after="0" w:line="240" w:lineRule="auto"/>
              <w:jc w:val="center"/>
              <w:rPr>
                <w:rFonts w:ascii="Times New Roman" w:hAnsi="Times New Roman"/>
                <w:sz w:val="20"/>
                <w:szCs w:val="20"/>
              </w:rPr>
            </w:pPr>
            <w:ins w:id="6219" w:author="Author" w:date="2019-03-04T14:24:00Z">
              <w:r w:rsidRPr="00472C9B">
                <w:rPr>
                  <w:rFonts w:ascii="Times New Roman" w:hAnsi="Times New Roman"/>
                  <w:sz w:val="20"/>
                  <w:szCs w:val="20"/>
                </w:rPr>
                <w:t>50.91</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8F7DA3" w14:textId="77777777" w:rsidR="00B70048" w:rsidRPr="00472C9B" w:rsidRDefault="00B70048" w:rsidP="000E04EA">
            <w:pPr>
              <w:spacing w:after="0" w:line="240" w:lineRule="auto"/>
              <w:jc w:val="center"/>
              <w:rPr>
                <w:rFonts w:ascii="Times New Roman" w:hAnsi="Times New Roman"/>
                <w:sz w:val="20"/>
                <w:szCs w:val="20"/>
              </w:rPr>
            </w:pPr>
            <w:ins w:id="6220" w:author="Author" w:date="2019-03-04T14:24:00Z">
              <w:r w:rsidRPr="00472C9B">
                <w:rPr>
                  <w:rFonts w:ascii="Times New Roman" w:hAnsi="Times New Roman"/>
                  <w:sz w:val="20"/>
                  <w:szCs w:val="20"/>
                </w:rPr>
                <w:t>52.00</w:t>
              </w:r>
            </w:ins>
          </w:p>
        </w:tc>
        <w:tc>
          <w:tcPr>
            <w:tcW w:w="12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39F6C" w14:textId="77777777" w:rsidR="00B70048" w:rsidRPr="00472C9B" w:rsidRDefault="00B70048" w:rsidP="000E04EA">
            <w:pPr>
              <w:spacing w:after="0" w:line="240" w:lineRule="auto"/>
              <w:jc w:val="center"/>
              <w:rPr>
                <w:rFonts w:ascii="Times New Roman" w:hAnsi="Times New Roman"/>
                <w:sz w:val="20"/>
                <w:szCs w:val="20"/>
              </w:rPr>
            </w:pPr>
            <w:ins w:id="6221" w:author="Author" w:date="2019-03-04T14:24:00Z">
              <w:r w:rsidRPr="00472C9B">
                <w:rPr>
                  <w:rFonts w:ascii="Times New Roman" w:hAnsi="Times New Roman"/>
                  <w:sz w:val="20"/>
                  <w:szCs w:val="20"/>
                </w:rPr>
                <w:t>140.00</w:t>
              </w:r>
            </w:ins>
          </w:p>
        </w:tc>
      </w:tr>
      <w:tr w:rsidR="00B70048" w:rsidRPr="00A716C0" w14:paraId="3E95398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6222" w:author="Author" w:date="2019-03-04T14:24:00Z"/>
        </w:trPr>
        <w:tc>
          <w:tcPr>
            <w:tcW w:w="630" w:type="dxa"/>
            <w:tcBorders>
              <w:top w:val="nil"/>
              <w:left w:val="nil"/>
              <w:bottom w:val="nil"/>
              <w:right w:val="nil"/>
            </w:tcBorders>
            <w:vAlign w:val="center"/>
          </w:tcPr>
          <w:p w14:paraId="1DE6B1BE" w14:textId="77777777" w:rsidR="0021502F" w:rsidRPr="00A716C0" w:rsidRDefault="0021502F" w:rsidP="00B508BD">
            <w:pPr>
              <w:spacing w:after="0" w:line="240" w:lineRule="auto"/>
              <w:ind w:left="72"/>
              <w:jc w:val="center"/>
              <w:rPr>
                <w:del w:id="6223" w:author="Author" w:date="2019-03-04T14:24:00Z"/>
                <w:rFonts w:ascii="Times New Roman" w:eastAsia="Times New Roman" w:hAnsi="Times New Roman"/>
                <w:sz w:val="20"/>
                <w:szCs w:val="20"/>
              </w:rPr>
            </w:pPr>
            <w:del w:id="6224"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363D979F" w14:textId="77777777" w:rsidR="0021502F" w:rsidRPr="00A716C0" w:rsidRDefault="0021502F" w:rsidP="00B508BD">
            <w:pPr>
              <w:spacing w:after="0" w:line="240" w:lineRule="auto"/>
              <w:ind w:left="72"/>
              <w:jc w:val="center"/>
              <w:rPr>
                <w:del w:id="6225" w:author="Author" w:date="2019-03-04T14:24:00Z"/>
                <w:rFonts w:ascii="Times New Roman" w:eastAsia="Times New Roman" w:hAnsi="Times New Roman"/>
                <w:sz w:val="20"/>
                <w:szCs w:val="20"/>
              </w:rPr>
            </w:pPr>
            <w:del w:id="6226" w:author="Author" w:date="2019-03-04T14:24:00Z">
              <w:r w:rsidRPr="00A716C0">
                <w:rPr>
                  <w:rFonts w:ascii="Times New Roman" w:eastAsia="Times New Roman" w:hAnsi="Times New Roman"/>
                  <w:sz w:val="20"/>
                  <w:szCs w:val="20"/>
                </w:rPr>
                <w:delText>0.271</w:delText>
              </w:r>
            </w:del>
          </w:p>
        </w:tc>
        <w:tc>
          <w:tcPr>
            <w:tcW w:w="757" w:type="dxa"/>
            <w:tcBorders>
              <w:top w:val="nil"/>
              <w:left w:val="nil"/>
              <w:bottom w:val="nil"/>
              <w:right w:val="nil"/>
            </w:tcBorders>
            <w:vAlign w:val="center"/>
          </w:tcPr>
          <w:p w14:paraId="73EE812E" w14:textId="77777777" w:rsidR="0021502F" w:rsidRPr="00A716C0" w:rsidRDefault="0021502F" w:rsidP="00B508BD">
            <w:pPr>
              <w:spacing w:after="0" w:line="240" w:lineRule="auto"/>
              <w:ind w:left="72"/>
              <w:jc w:val="center"/>
              <w:rPr>
                <w:del w:id="6227" w:author="Author" w:date="2019-03-04T14:24:00Z"/>
                <w:rFonts w:ascii="Times New Roman" w:eastAsia="Times New Roman" w:hAnsi="Times New Roman"/>
                <w:sz w:val="20"/>
                <w:szCs w:val="20"/>
              </w:rPr>
            </w:pPr>
            <w:del w:id="6228"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1FDEBA6C" w14:textId="77777777" w:rsidR="0021502F" w:rsidRPr="00A716C0" w:rsidRDefault="0021502F" w:rsidP="00B508BD">
            <w:pPr>
              <w:spacing w:after="0" w:line="240" w:lineRule="auto"/>
              <w:ind w:left="72"/>
              <w:jc w:val="center"/>
              <w:rPr>
                <w:del w:id="6229" w:author="Author" w:date="2019-03-04T14:24:00Z"/>
                <w:rFonts w:ascii="Times New Roman" w:eastAsia="Times New Roman" w:hAnsi="Times New Roman"/>
                <w:sz w:val="20"/>
                <w:szCs w:val="20"/>
              </w:rPr>
            </w:pPr>
            <w:del w:id="6230" w:author="Author" w:date="2019-03-04T14:24:00Z">
              <w:r w:rsidRPr="00A716C0">
                <w:rPr>
                  <w:rFonts w:ascii="Times New Roman" w:eastAsia="Times New Roman" w:hAnsi="Times New Roman"/>
                  <w:sz w:val="20"/>
                  <w:szCs w:val="20"/>
                </w:rPr>
                <w:delText>0.739</w:delText>
              </w:r>
            </w:del>
          </w:p>
        </w:tc>
        <w:tc>
          <w:tcPr>
            <w:tcW w:w="749" w:type="dxa"/>
            <w:tcBorders>
              <w:top w:val="nil"/>
              <w:left w:val="nil"/>
              <w:bottom w:val="nil"/>
              <w:right w:val="nil"/>
            </w:tcBorders>
            <w:vAlign w:val="center"/>
          </w:tcPr>
          <w:p w14:paraId="3EA28CB0" w14:textId="77777777" w:rsidR="0021502F" w:rsidRPr="00A716C0" w:rsidRDefault="0021502F" w:rsidP="00B508BD">
            <w:pPr>
              <w:spacing w:after="0" w:line="240" w:lineRule="auto"/>
              <w:ind w:left="72"/>
              <w:jc w:val="center"/>
              <w:rPr>
                <w:del w:id="6231" w:author="Author" w:date="2019-03-04T14:24:00Z"/>
                <w:rFonts w:ascii="Times New Roman" w:eastAsia="Times New Roman" w:hAnsi="Times New Roman"/>
                <w:sz w:val="20"/>
                <w:szCs w:val="20"/>
              </w:rPr>
            </w:pPr>
            <w:del w:id="6232" w:author="Author" w:date="2019-03-04T14:24:00Z">
              <w:r w:rsidRPr="00A716C0">
                <w:rPr>
                  <w:rFonts w:ascii="Times New Roman" w:eastAsia="Times New Roman" w:hAnsi="Times New Roman"/>
                  <w:sz w:val="20"/>
                  <w:szCs w:val="20"/>
                </w:rPr>
                <w:delText>61</w:delText>
              </w:r>
            </w:del>
          </w:p>
        </w:tc>
        <w:tc>
          <w:tcPr>
            <w:tcW w:w="979" w:type="dxa"/>
            <w:gridSpan w:val="2"/>
            <w:tcBorders>
              <w:top w:val="nil"/>
              <w:left w:val="nil"/>
              <w:bottom w:val="nil"/>
              <w:right w:val="nil"/>
            </w:tcBorders>
            <w:vAlign w:val="center"/>
          </w:tcPr>
          <w:p w14:paraId="7CFC1267" w14:textId="77777777" w:rsidR="0021502F" w:rsidRPr="00A716C0" w:rsidRDefault="0021502F" w:rsidP="00B508BD">
            <w:pPr>
              <w:spacing w:after="0" w:line="240" w:lineRule="auto"/>
              <w:ind w:left="72"/>
              <w:jc w:val="center"/>
              <w:rPr>
                <w:del w:id="6233" w:author="Author" w:date="2019-03-04T14:24:00Z"/>
                <w:rFonts w:ascii="Times New Roman" w:eastAsia="Times New Roman" w:hAnsi="Times New Roman"/>
                <w:sz w:val="20"/>
                <w:szCs w:val="20"/>
              </w:rPr>
            </w:pPr>
            <w:del w:id="6234" w:author="Author" w:date="2019-03-04T14:24:00Z">
              <w:r w:rsidRPr="00A716C0">
                <w:rPr>
                  <w:rFonts w:ascii="Times New Roman" w:eastAsia="Times New Roman" w:hAnsi="Times New Roman"/>
                  <w:sz w:val="20"/>
                  <w:szCs w:val="20"/>
                </w:rPr>
                <w:delText>6.460</w:delText>
              </w:r>
            </w:del>
          </w:p>
        </w:tc>
        <w:tc>
          <w:tcPr>
            <w:tcW w:w="792" w:type="dxa"/>
            <w:tcBorders>
              <w:top w:val="nil"/>
              <w:left w:val="nil"/>
              <w:bottom w:val="nil"/>
              <w:right w:val="nil"/>
            </w:tcBorders>
            <w:vAlign w:val="center"/>
          </w:tcPr>
          <w:p w14:paraId="6D5AEAC8" w14:textId="77777777" w:rsidR="0021502F" w:rsidRPr="00A716C0" w:rsidRDefault="0021502F" w:rsidP="00B508BD">
            <w:pPr>
              <w:spacing w:after="0" w:line="240" w:lineRule="auto"/>
              <w:ind w:left="72"/>
              <w:jc w:val="center"/>
              <w:rPr>
                <w:del w:id="6235" w:author="Author" w:date="2019-03-04T14:24:00Z"/>
                <w:rFonts w:ascii="Times New Roman" w:eastAsia="Times New Roman" w:hAnsi="Times New Roman"/>
                <w:sz w:val="20"/>
                <w:szCs w:val="20"/>
              </w:rPr>
            </w:pPr>
            <w:del w:id="6236" w:author="Author" w:date="2019-03-04T14:24:00Z">
              <w:r w:rsidRPr="00A716C0">
                <w:rPr>
                  <w:rFonts w:ascii="Times New Roman" w:eastAsia="Times New Roman" w:hAnsi="Times New Roman"/>
                  <w:sz w:val="20"/>
                  <w:szCs w:val="20"/>
                </w:rPr>
                <w:delText>84</w:delText>
              </w:r>
            </w:del>
          </w:p>
        </w:tc>
        <w:tc>
          <w:tcPr>
            <w:tcW w:w="1129" w:type="dxa"/>
            <w:tcBorders>
              <w:top w:val="nil"/>
              <w:left w:val="nil"/>
              <w:bottom w:val="nil"/>
              <w:right w:val="nil"/>
            </w:tcBorders>
            <w:vAlign w:val="center"/>
          </w:tcPr>
          <w:p w14:paraId="53EDF41D" w14:textId="77777777" w:rsidR="0021502F" w:rsidRPr="00A716C0" w:rsidRDefault="0021502F" w:rsidP="00B508BD">
            <w:pPr>
              <w:spacing w:after="0" w:line="240" w:lineRule="auto"/>
              <w:ind w:left="72"/>
              <w:jc w:val="center"/>
              <w:rPr>
                <w:del w:id="6237" w:author="Author" w:date="2019-03-04T14:24:00Z"/>
                <w:rFonts w:ascii="Times New Roman" w:eastAsia="Times New Roman" w:hAnsi="Times New Roman"/>
                <w:sz w:val="20"/>
                <w:szCs w:val="20"/>
              </w:rPr>
            </w:pPr>
            <w:del w:id="6238" w:author="Author" w:date="2019-03-04T14:24:00Z">
              <w:r w:rsidRPr="00A716C0">
                <w:rPr>
                  <w:rFonts w:ascii="Times New Roman" w:eastAsia="Times New Roman" w:hAnsi="Times New Roman"/>
                  <w:sz w:val="20"/>
                  <w:szCs w:val="20"/>
                </w:rPr>
                <w:delText>75.973</w:delText>
              </w:r>
            </w:del>
          </w:p>
        </w:tc>
        <w:tc>
          <w:tcPr>
            <w:tcW w:w="861" w:type="dxa"/>
            <w:gridSpan w:val="2"/>
            <w:tcBorders>
              <w:top w:val="nil"/>
              <w:left w:val="nil"/>
              <w:bottom w:val="nil"/>
              <w:right w:val="nil"/>
            </w:tcBorders>
            <w:vAlign w:val="center"/>
          </w:tcPr>
          <w:p w14:paraId="6ABAE74E" w14:textId="77777777" w:rsidR="0021502F" w:rsidRPr="00A716C0" w:rsidRDefault="0021502F" w:rsidP="00B508BD">
            <w:pPr>
              <w:spacing w:after="0" w:line="240" w:lineRule="auto"/>
              <w:ind w:left="72"/>
              <w:jc w:val="center"/>
              <w:rPr>
                <w:del w:id="6239" w:author="Author" w:date="2019-03-04T14:24:00Z"/>
                <w:rFonts w:ascii="Times New Roman" w:eastAsia="Times New Roman" w:hAnsi="Times New Roman"/>
                <w:sz w:val="20"/>
                <w:szCs w:val="20"/>
              </w:rPr>
            </w:pPr>
            <w:del w:id="6240" w:author="Author" w:date="2019-03-04T14:24:00Z">
              <w:r w:rsidRPr="00A716C0">
                <w:rPr>
                  <w:rFonts w:ascii="Times New Roman" w:eastAsia="Times New Roman" w:hAnsi="Times New Roman"/>
                  <w:sz w:val="20"/>
                  <w:szCs w:val="20"/>
                </w:rPr>
                <w:delText>107</w:delText>
              </w:r>
            </w:del>
          </w:p>
        </w:tc>
        <w:tc>
          <w:tcPr>
            <w:tcW w:w="1064" w:type="dxa"/>
            <w:tcBorders>
              <w:top w:val="nil"/>
              <w:left w:val="nil"/>
              <w:bottom w:val="nil"/>
              <w:right w:val="nil"/>
            </w:tcBorders>
            <w:vAlign w:val="center"/>
          </w:tcPr>
          <w:p w14:paraId="1F489552" w14:textId="77777777" w:rsidR="0021502F" w:rsidRPr="00A716C0" w:rsidRDefault="0021502F" w:rsidP="00B508BD">
            <w:pPr>
              <w:spacing w:after="0" w:line="240" w:lineRule="auto"/>
              <w:ind w:left="72"/>
              <w:jc w:val="center"/>
              <w:rPr>
                <w:del w:id="6241" w:author="Author" w:date="2019-03-04T14:24:00Z"/>
                <w:rFonts w:ascii="Times New Roman" w:eastAsia="Times New Roman" w:hAnsi="Times New Roman"/>
                <w:sz w:val="20"/>
                <w:szCs w:val="20"/>
              </w:rPr>
            </w:pPr>
            <w:del w:id="6242" w:author="Author" w:date="2019-03-04T14:24:00Z">
              <w:r w:rsidRPr="00A716C0">
                <w:rPr>
                  <w:rFonts w:ascii="Times New Roman" w:eastAsia="Times New Roman" w:hAnsi="Times New Roman"/>
                  <w:sz w:val="20"/>
                  <w:szCs w:val="20"/>
                </w:rPr>
                <w:delText>507.867</w:delText>
              </w:r>
            </w:del>
          </w:p>
        </w:tc>
      </w:tr>
      <w:tr w:rsidR="00B70048" w:rsidRPr="00A716C0" w14:paraId="65AFE42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95"/>
          <w:del w:id="6243" w:author="Author" w:date="2019-03-04T14:24:00Z"/>
        </w:trPr>
        <w:tc>
          <w:tcPr>
            <w:tcW w:w="630" w:type="dxa"/>
            <w:tcBorders>
              <w:top w:val="nil"/>
              <w:left w:val="nil"/>
              <w:bottom w:val="nil"/>
              <w:right w:val="nil"/>
            </w:tcBorders>
            <w:vAlign w:val="center"/>
          </w:tcPr>
          <w:p w14:paraId="7DCD394C" w14:textId="77777777" w:rsidR="0021502F" w:rsidRPr="00A716C0" w:rsidRDefault="0021502F" w:rsidP="00B508BD">
            <w:pPr>
              <w:spacing w:after="0" w:line="240" w:lineRule="auto"/>
              <w:ind w:left="72"/>
              <w:jc w:val="center"/>
              <w:rPr>
                <w:del w:id="6244" w:author="Author" w:date="2019-03-04T14:24:00Z"/>
                <w:rFonts w:ascii="Times New Roman" w:hAnsi="Times New Roman"/>
                <w:sz w:val="20"/>
                <w:szCs w:val="20"/>
              </w:rPr>
            </w:pPr>
          </w:p>
          <w:p w14:paraId="451C1477" w14:textId="77777777" w:rsidR="0021502F" w:rsidRPr="00A716C0" w:rsidRDefault="0021502F" w:rsidP="00B508BD">
            <w:pPr>
              <w:spacing w:after="0" w:line="240" w:lineRule="auto"/>
              <w:ind w:left="72"/>
              <w:jc w:val="center"/>
              <w:rPr>
                <w:del w:id="6245" w:author="Author" w:date="2019-03-04T14:24:00Z"/>
                <w:rFonts w:ascii="Times New Roman" w:eastAsia="Times New Roman" w:hAnsi="Times New Roman"/>
                <w:sz w:val="20"/>
                <w:szCs w:val="20"/>
              </w:rPr>
            </w:pPr>
            <w:del w:id="6246"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6149FCCF" w14:textId="77777777" w:rsidR="0021502F" w:rsidRPr="00A716C0" w:rsidRDefault="0021502F" w:rsidP="00B508BD">
            <w:pPr>
              <w:spacing w:after="0" w:line="240" w:lineRule="auto"/>
              <w:ind w:left="72"/>
              <w:jc w:val="center"/>
              <w:rPr>
                <w:del w:id="6247" w:author="Author" w:date="2019-03-04T14:24:00Z"/>
                <w:rFonts w:ascii="Times New Roman" w:hAnsi="Times New Roman"/>
                <w:sz w:val="20"/>
                <w:szCs w:val="20"/>
              </w:rPr>
            </w:pPr>
          </w:p>
          <w:p w14:paraId="6E747A65" w14:textId="77777777" w:rsidR="0021502F" w:rsidRPr="00A716C0" w:rsidRDefault="0021502F" w:rsidP="00B508BD">
            <w:pPr>
              <w:spacing w:after="0" w:line="240" w:lineRule="auto"/>
              <w:ind w:left="72"/>
              <w:jc w:val="center"/>
              <w:rPr>
                <w:del w:id="6248" w:author="Author" w:date="2019-03-04T14:24:00Z"/>
                <w:rFonts w:ascii="Times New Roman" w:eastAsia="Times New Roman" w:hAnsi="Times New Roman"/>
                <w:sz w:val="20"/>
                <w:szCs w:val="20"/>
              </w:rPr>
            </w:pPr>
            <w:del w:id="6249" w:author="Author" w:date="2019-03-04T14:24:00Z">
              <w:r w:rsidRPr="00A716C0">
                <w:rPr>
                  <w:rFonts w:ascii="Times New Roman" w:eastAsia="Times New Roman" w:hAnsi="Times New Roman"/>
                  <w:sz w:val="20"/>
                  <w:szCs w:val="20"/>
                </w:rPr>
                <w:delText>0.298</w:delText>
              </w:r>
            </w:del>
          </w:p>
        </w:tc>
        <w:tc>
          <w:tcPr>
            <w:tcW w:w="757" w:type="dxa"/>
            <w:tcBorders>
              <w:top w:val="nil"/>
              <w:left w:val="nil"/>
              <w:bottom w:val="nil"/>
              <w:right w:val="nil"/>
            </w:tcBorders>
            <w:vAlign w:val="center"/>
          </w:tcPr>
          <w:p w14:paraId="058875CC" w14:textId="77777777" w:rsidR="0021502F" w:rsidRPr="00A716C0" w:rsidRDefault="0021502F" w:rsidP="00B508BD">
            <w:pPr>
              <w:spacing w:after="0" w:line="240" w:lineRule="auto"/>
              <w:ind w:left="72"/>
              <w:jc w:val="center"/>
              <w:rPr>
                <w:del w:id="6250" w:author="Author" w:date="2019-03-04T14:24:00Z"/>
                <w:rFonts w:ascii="Times New Roman" w:hAnsi="Times New Roman"/>
                <w:sz w:val="20"/>
                <w:szCs w:val="20"/>
              </w:rPr>
            </w:pPr>
          </w:p>
          <w:p w14:paraId="5F1BC562" w14:textId="77777777" w:rsidR="0021502F" w:rsidRPr="00A716C0" w:rsidRDefault="0021502F" w:rsidP="00B508BD">
            <w:pPr>
              <w:spacing w:after="0" w:line="240" w:lineRule="auto"/>
              <w:ind w:left="72"/>
              <w:jc w:val="center"/>
              <w:rPr>
                <w:del w:id="6251" w:author="Author" w:date="2019-03-04T14:24:00Z"/>
                <w:rFonts w:ascii="Times New Roman" w:eastAsia="Times New Roman" w:hAnsi="Times New Roman"/>
                <w:sz w:val="20"/>
                <w:szCs w:val="20"/>
              </w:rPr>
            </w:pPr>
            <w:del w:id="6252"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47703C3C" w14:textId="77777777" w:rsidR="0021502F" w:rsidRPr="00A716C0" w:rsidRDefault="0021502F" w:rsidP="00B508BD">
            <w:pPr>
              <w:spacing w:after="0" w:line="240" w:lineRule="auto"/>
              <w:ind w:left="72"/>
              <w:jc w:val="center"/>
              <w:rPr>
                <w:del w:id="6253" w:author="Author" w:date="2019-03-04T14:24:00Z"/>
                <w:rFonts w:ascii="Times New Roman" w:hAnsi="Times New Roman"/>
                <w:sz w:val="20"/>
                <w:szCs w:val="20"/>
              </w:rPr>
            </w:pPr>
          </w:p>
          <w:p w14:paraId="37C39866" w14:textId="77777777" w:rsidR="0021502F" w:rsidRPr="00A716C0" w:rsidRDefault="0021502F" w:rsidP="00B508BD">
            <w:pPr>
              <w:spacing w:after="0" w:line="240" w:lineRule="auto"/>
              <w:ind w:left="72"/>
              <w:jc w:val="center"/>
              <w:rPr>
                <w:del w:id="6254" w:author="Author" w:date="2019-03-04T14:24:00Z"/>
                <w:rFonts w:ascii="Times New Roman" w:eastAsia="Times New Roman" w:hAnsi="Times New Roman"/>
                <w:sz w:val="20"/>
                <w:szCs w:val="20"/>
              </w:rPr>
            </w:pPr>
            <w:del w:id="6255" w:author="Author" w:date="2019-03-04T14:24:00Z">
              <w:r w:rsidRPr="00A716C0">
                <w:rPr>
                  <w:rFonts w:ascii="Times New Roman" w:eastAsia="Times New Roman" w:hAnsi="Times New Roman"/>
                  <w:sz w:val="20"/>
                  <w:szCs w:val="20"/>
                </w:rPr>
                <w:delText>0.805</w:delText>
              </w:r>
            </w:del>
          </w:p>
        </w:tc>
        <w:tc>
          <w:tcPr>
            <w:tcW w:w="749" w:type="dxa"/>
            <w:tcBorders>
              <w:top w:val="nil"/>
              <w:left w:val="nil"/>
              <w:bottom w:val="nil"/>
              <w:right w:val="nil"/>
            </w:tcBorders>
            <w:vAlign w:val="center"/>
          </w:tcPr>
          <w:p w14:paraId="65BA4949" w14:textId="77777777" w:rsidR="0021502F" w:rsidRPr="00A716C0" w:rsidRDefault="0021502F" w:rsidP="00B508BD">
            <w:pPr>
              <w:spacing w:after="0" w:line="240" w:lineRule="auto"/>
              <w:ind w:left="72"/>
              <w:jc w:val="center"/>
              <w:rPr>
                <w:del w:id="6256" w:author="Author" w:date="2019-03-04T14:24:00Z"/>
                <w:rFonts w:ascii="Times New Roman" w:hAnsi="Times New Roman"/>
                <w:sz w:val="20"/>
                <w:szCs w:val="20"/>
              </w:rPr>
            </w:pPr>
          </w:p>
          <w:p w14:paraId="369A5341" w14:textId="77777777" w:rsidR="0021502F" w:rsidRPr="00A716C0" w:rsidRDefault="0021502F" w:rsidP="00B508BD">
            <w:pPr>
              <w:spacing w:after="0" w:line="240" w:lineRule="auto"/>
              <w:ind w:left="72"/>
              <w:jc w:val="center"/>
              <w:rPr>
                <w:del w:id="6257" w:author="Author" w:date="2019-03-04T14:24:00Z"/>
                <w:rFonts w:ascii="Times New Roman" w:eastAsia="Times New Roman" w:hAnsi="Times New Roman"/>
                <w:sz w:val="20"/>
                <w:szCs w:val="20"/>
              </w:rPr>
            </w:pPr>
            <w:del w:id="6258" w:author="Author" w:date="2019-03-04T14:24:00Z">
              <w:r w:rsidRPr="00A716C0">
                <w:rPr>
                  <w:rFonts w:ascii="Times New Roman" w:eastAsia="Times New Roman" w:hAnsi="Times New Roman"/>
                  <w:sz w:val="20"/>
                  <w:szCs w:val="20"/>
                </w:rPr>
                <w:delText>62</w:delText>
              </w:r>
            </w:del>
          </w:p>
        </w:tc>
        <w:tc>
          <w:tcPr>
            <w:tcW w:w="979" w:type="dxa"/>
            <w:gridSpan w:val="2"/>
            <w:tcBorders>
              <w:top w:val="nil"/>
              <w:left w:val="nil"/>
              <w:bottom w:val="nil"/>
              <w:right w:val="nil"/>
            </w:tcBorders>
            <w:vAlign w:val="center"/>
          </w:tcPr>
          <w:p w14:paraId="5978C75E" w14:textId="77777777" w:rsidR="0021502F" w:rsidRPr="00A716C0" w:rsidRDefault="0021502F" w:rsidP="00B508BD">
            <w:pPr>
              <w:spacing w:after="0" w:line="240" w:lineRule="auto"/>
              <w:ind w:left="72"/>
              <w:jc w:val="center"/>
              <w:rPr>
                <w:del w:id="6259" w:author="Author" w:date="2019-03-04T14:24:00Z"/>
                <w:rFonts w:ascii="Times New Roman" w:hAnsi="Times New Roman"/>
                <w:sz w:val="20"/>
                <w:szCs w:val="20"/>
              </w:rPr>
            </w:pPr>
          </w:p>
          <w:p w14:paraId="09854A6D" w14:textId="77777777" w:rsidR="0021502F" w:rsidRPr="00A716C0" w:rsidRDefault="0021502F" w:rsidP="00B508BD">
            <w:pPr>
              <w:spacing w:after="0" w:line="240" w:lineRule="auto"/>
              <w:ind w:left="72"/>
              <w:jc w:val="center"/>
              <w:rPr>
                <w:del w:id="6260" w:author="Author" w:date="2019-03-04T14:24:00Z"/>
                <w:rFonts w:ascii="Times New Roman" w:eastAsia="Times New Roman" w:hAnsi="Times New Roman"/>
                <w:sz w:val="20"/>
                <w:szCs w:val="20"/>
              </w:rPr>
            </w:pPr>
            <w:del w:id="6261" w:author="Author" w:date="2019-03-04T14:24:00Z">
              <w:r w:rsidRPr="00A716C0">
                <w:rPr>
                  <w:rFonts w:ascii="Times New Roman" w:eastAsia="Times New Roman" w:hAnsi="Times New Roman"/>
                  <w:sz w:val="20"/>
                  <w:szCs w:val="20"/>
                </w:rPr>
                <w:delText>7.396</w:delText>
              </w:r>
            </w:del>
          </w:p>
        </w:tc>
        <w:tc>
          <w:tcPr>
            <w:tcW w:w="792" w:type="dxa"/>
            <w:tcBorders>
              <w:top w:val="nil"/>
              <w:left w:val="nil"/>
              <w:bottom w:val="nil"/>
              <w:right w:val="nil"/>
            </w:tcBorders>
            <w:vAlign w:val="center"/>
          </w:tcPr>
          <w:p w14:paraId="5984F2F1" w14:textId="77777777" w:rsidR="0021502F" w:rsidRPr="00A716C0" w:rsidRDefault="0021502F" w:rsidP="00B508BD">
            <w:pPr>
              <w:spacing w:after="0" w:line="240" w:lineRule="auto"/>
              <w:ind w:left="72"/>
              <w:jc w:val="center"/>
              <w:rPr>
                <w:del w:id="6262" w:author="Author" w:date="2019-03-04T14:24:00Z"/>
                <w:rFonts w:ascii="Times New Roman" w:hAnsi="Times New Roman"/>
                <w:sz w:val="20"/>
                <w:szCs w:val="20"/>
              </w:rPr>
            </w:pPr>
          </w:p>
          <w:p w14:paraId="5C68DBFE" w14:textId="77777777" w:rsidR="0021502F" w:rsidRPr="00A716C0" w:rsidRDefault="0021502F" w:rsidP="00B508BD">
            <w:pPr>
              <w:spacing w:after="0" w:line="240" w:lineRule="auto"/>
              <w:ind w:left="72"/>
              <w:jc w:val="center"/>
              <w:rPr>
                <w:del w:id="6263" w:author="Author" w:date="2019-03-04T14:24:00Z"/>
                <w:rFonts w:ascii="Times New Roman" w:eastAsia="Times New Roman" w:hAnsi="Times New Roman"/>
                <w:sz w:val="20"/>
                <w:szCs w:val="20"/>
              </w:rPr>
            </w:pPr>
            <w:del w:id="6264" w:author="Author" w:date="2019-03-04T14:24:00Z">
              <w:r w:rsidRPr="00A716C0">
                <w:rPr>
                  <w:rFonts w:ascii="Times New Roman" w:eastAsia="Times New Roman" w:hAnsi="Times New Roman"/>
                  <w:sz w:val="20"/>
                  <w:szCs w:val="20"/>
                </w:rPr>
                <w:delText>85</w:delText>
              </w:r>
            </w:del>
          </w:p>
        </w:tc>
        <w:tc>
          <w:tcPr>
            <w:tcW w:w="1129" w:type="dxa"/>
            <w:tcBorders>
              <w:top w:val="nil"/>
              <w:left w:val="nil"/>
              <w:bottom w:val="nil"/>
              <w:right w:val="nil"/>
            </w:tcBorders>
            <w:vAlign w:val="center"/>
          </w:tcPr>
          <w:p w14:paraId="3DCC9450" w14:textId="77777777" w:rsidR="0021502F" w:rsidRPr="00A716C0" w:rsidRDefault="0021502F" w:rsidP="00B508BD">
            <w:pPr>
              <w:spacing w:after="0" w:line="240" w:lineRule="auto"/>
              <w:ind w:left="72"/>
              <w:jc w:val="center"/>
              <w:rPr>
                <w:del w:id="6265" w:author="Author" w:date="2019-03-04T14:24:00Z"/>
                <w:rFonts w:ascii="Times New Roman" w:hAnsi="Times New Roman"/>
                <w:sz w:val="20"/>
                <w:szCs w:val="20"/>
              </w:rPr>
            </w:pPr>
          </w:p>
          <w:p w14:paraId="6C629042" w14:textId="77777777" w:rsidR="0021502F" w:rsidRPr="00A716C0" w:rsidRDefault="0021502F" w:rsidP="00B508BD">
            <w:pPr>
              <w:spacing w:after="0" w:line="240" w:lineRule="auto"/>
              <w:ind w:left="72"/>
              <w:jc w:val="center"/>
              <w:rPr>
                <w:del w:id="6266" w:author="Author" w:date="2019-03-04T14:24:00Z"/>
                <w:rFonts w:ascii="Times New Roman" w:eastAsia="Times New Roman" w:hAnsi="Times New Roman"/>
                <w:sz w:val="20"/>
                <w:szCs w:val="20"/>
              </w:rPr>
            </w:pPr>
            <w:del w:id="6267" w:author="Author" w:date="2019-03-04T14:24:00Z">
              <w:r w:rsidRPr="00A716C0">
                <w:rPr>
                  <w:rFonts w:ascii="Times New Roman" w:eastAsia="Times New Roman" w:hAnsi="Times New Roman"/>
                  <w:sz w:val="20"/>
                  <w:szCs w:val="20"/>
                </w:rPr>
                <w:delText>84.432</w:delText>
              </w:r>
            </w:del>
          </w:p>
        </w:tc>
        <w:tc>
          <w:tcPr>
            <w:tcW w:w="861" w:type="dxa"/>
            <w:gridSpan w:val="2"/>
            <w:tcBorders>
              <w:top w:val="nil"/>
              <w:left w:val="nil"/>
              <w:bottom w:val="nil"/>
              <w:right w:val="nil"/>
            </w:tcBorders>
            <w:vAlign w:val="center"/>
          </w:tcPr>
          <w:p w14:paraId="1C4533F5" w14:textId="77777777" w:rsidR="0021502F" w:rsidRPr="00A716C0" w:rsidRDefault="0021502F" w:rsidP="00B508BD">
            <w:pPr>
              <w:spacing w:after="0" w:line="240" w:lineRule="auto"/>
              <w:ind w:left="72"/>
              <w:jc w:val="center"/>
              <w:rPr>
                <w:del w:id="6268" w:author="Author" w:date="2019-03-04T14:24:00Z"/>
                <w:rFonts w:ascii="Times New Roman" w:hAnsi="Times New Roman"/>
                <w:sz w:val="20"/>
                <w:szCs w:val="20"/>
              </w:rPr>
            </w:pPr>
          </w:p>
          <w:p w14:paraId="25E6FAC6" w14:textId="77777777" w:rsidR="0021502F" w:rsidRPr="00A716C0" w:rsidRDefault="0021502F" w:rsidP="00B508BD">
            <w:pPr>
              <w:spacing w:after="0" w:line="240" w:lineRule="auto"/>
              <w:ind w:left="72"/>
              <w:jc w:val="center"/>
              <w:rPr>
                <w:del w:id="6269" w:author="Author" w:date="2019-03-04T14:24:00Z"/>
                <w:rFonts w:ascii="Times New Roman" w:eastAsia="Times New Roman" w:hAnsi="Times New Roman"/>
                <w:sz w:val="20"/>
                <w:szCs w:val="20"/>
              </w:rPr>
            </w:pPr>
            <w:del w:id="6270" w:author="Author" w:date="2019-03-04T14:24:00Z">
              <w:r w:rsidRPr="00A716C0">
                <w:rPr>
                  <w:rFonts w:ascii="Times New Roman" w:eastAsia="Times New Roman" w:hAnsi="Times New Roman"/>
                  <w:sz w:val="20"/>
                  <w:szCs w:val="20"/>
                </w:rPr>
                <w:delText>108</w:delText>
              </w:r>
            </w:del>
          </w:p>
        </w:tc>
        <w:tc>
          <w:tcPr>
            <w:tcW w:w="1064" w:type="dxa"/>
            <w:tcBorders>
              <w:top w:val="nil"/>
              <w:left w:val="nil"/>
              <w:bottom w:val="nil"/>
              <w:right w:val="nil"/>
            </w:tcBorders>
            <w:vAlign w:val="center"/>
          </w:tcPr>
          <w:p w14:paraId="292F3D52" w14:textId="77777777" w:rsidR="0021502F" w:rsidRPr="00A716C0" w:rsidRDefault="0021502F" w:rsidP="00B508BD">
            <w:pPr>
              <w:spacing w:after="0" w:line="240" w:lineRule="auto"/>
              <w:ind w:left="72"/>
              <w:jc w:val="center"/>
              <w:rPr>
                <w:del w:id="6271" w:author="Author" w:date="2019-03-04T14:24:00Z"/>
                <w:rFonts w:ascii="Times New Roman" w:hAnsi="Times New Roman"/>
                <w:sz w:val="20"/>
                <w:szCs w:val="20"/>
              </w:rPr>
            </w:pPr>
          </w:p>
          <w:p w14:paraId="14503FE5" w14:textId="77777777" w:rsidR="0021502F" w:rsidRPr="00A716C0" w:rsidRDefault="0021502F" w:rsidP="00B508BD">
            <w:pPr>
              <w:spacing w:after="0" w:line="240" w:lineRule="auto"/>
              <w:ind w:left="72"/>
              <w:jc w:val="center"/>
              <w:rPr>
                <w:del w:id="6272" w:author="Author" w:date="2019-03-04T14:24:00Z"/>
                <w:rFonts w:ascii="Times New Roman" w:eastAsia="Times New Roman" w:hAnsi="Times New Roman"/>
                <w:sz w:val="20"/>
                <w:szCs w:val="20"/>
              </w:rPr>
            </w:pPr>
            <w:del w:id="6273" w:author="Author" w:date="2019-03-04T14:24:00Z">
              <w:r w:rsidRPr="00A716C0">
                <w:rPr>
                  <w:rFonts w:ascii="Times New Roman" w:eastAsia="Times New Roman" w:hAnsi="Times New Roman"/>
                  <w:sz w:val="20"/>
                  <w:szCs w:val="20"/>
                </w:rPr>
                <w:delText>522.924</w:delText>
              </w:r>
            </w:del>
          </w:p>
        </w:tc>
      </w:tr>
      <w:tr w:rsidR="00B70048" w:rsidRPr="00A716C0" w14:paraId="2BC55960"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del w:id="6274" w:author="Author" w:date="2019-03-04T14:24:00Z"/>
        </w:trPr>
        <w:tc>
          <w:tcPr>
            <w:tcW w:w="630" w:type="dxa"/>
            <w:tcBorders>
              <w:top w:val="nil"/>
              <w:left w:val="nil"/>
              <w:bottom w:val="nil"/>
              <w:right w:val="nil"/>
            </w:tcBorders>
            <w:vAlign w:val="center"/>
          </w:tcPr>
          <w:p w14:paraId="27D042E0" w14:textId="77777777" w:rsidR="0021502F" w:rsidRPr="00A716C0" w:rsidRDefault="0021502F" w:rsidP="00B508BD">
            <w:pPr>
              <w:spacing w:after="0" w:line="240" w:lineRule="auto"/>
              <w:ind w:left="72"/>
              <w:jc w:val="center"/>
              <w:rPr>
                <w:del w:id="6275" w:author="Author" w:date="2019-03-04T14:24:00Z"/>
                <w:rFonts w:ascii="Times New Roman" w:eastAsia="Times New Roman" w:hAnsi="Times New Roman"/>
                <w:sz w:val="20"/>
                <w:szCs w:val="20"/>
              </w:rPr>
            </w:pPr>
            <w:del w:id="6276"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7BA24045" w14:textId="77777777" w:rsidR="0021502F" w:rsidRPr="00A716C0" w:rsidRDefault="0021502F" w:rsidP="00B508BD">
            <w:pPr>
              <w:spacing w:after="0" w:line="240" w:lineRule="auto"/>
              <w:ind w:left="72"/>
              <w:jc w:val="center"/>
              <w:rPr>
                <w:del w:id="6277" w:author="Author" w:date="2019-03-04T14:24:00Z"/>
                <w:rFonts w:ascii="Times New Roman" w:eastAsia="Times New Roman" w:hAnsi="Times New Roman"/>
                <w:sz w:val="20"/>
                <w:szCs w:val="20"/>
              </w:rPr>
            </w:pPr>
            <w:del w:id="6278" w:author="Author" w:date="2019-03-04T14:24:00Z">
              <w:r w:rsidRPr="00A716C0">
                <w:rPr>
                  <w:rFonts w:ascii="Times New Roman" w:eastAsia="Times New Roman" w:hAnsi="Times New Roman"/>
                  <w:sz w:val="20"/>
                  <w:szCs w:val="20"/>
                </w:rPr>
                <w:delText>0.315</w:delText>
              </w:r>
            </w:del>
          </w:p>
        </w:tc>
        <w:tc>
          <w:tcPr>
            <w:tcW w:w="757" w:type="dxa"/>
            <w:tcBorders>
              <w:top w:val="nil"/>
              <w:left w:val="nil"/>
              <w:bottom w:val="nil"/>
              <w:right w:val="nil"/>
            </w:tcBorders>
            <w:vAlign w:val="center"/>
          </w:tcPr>
          <w:p w14:paraId="1A88A06A" w14:textId="77777777" w:rsidR="0021502F" w:rsidRPr="00A716C0" w:rsidRDefault="0021502F" w:rsidP="00B508BD">
            <w:pPr>
              <w:spacing w:after="0" w:line="240" w:lineRule="auto"/>
              <w:ind w:left="72"/>
              <w:jc w:val="center"/>
              <w:rPr>
                <w:del w:id="6279" w:author="Author" w:date="2019-03-04T14:24:00Z"/>
                <w:rFonts w:ascii="Times New Roman" w:eastAsia="Times New Roman" w:hAnsi="Times New Roman"/>
                <w:sz w:val="20"/>
                <w:szCs w:val="20"/>
              </w:rPr>
            </w:pPr>
            <w:del w:id="6280"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067EB40A" w14:textId="77777777" w:rsidR="0021502F" w:rsidRPr="00A716C0" w:rsidRDefault="0021502F" w:rsidP="00B508BD">
            <w:pPr>
              <w:spacing w:after="0" w:line="240" w:lineRule="auto"/>
              <w:ind w:left="72"/>
              <w:jc w:val="center"/>
              <w:rPr>
                <w:del w:id="6281" w:author="Author" w:date="2019-03-04T14:24:00Z"/>
                <w:rFonts w:ascii="Times New Roman" w:eastAsia="Times New Roman" w:hAnsi="Times New Roman"/>
                <w:sz w:val="20"/>
                <w:szCs w:val="20"/>
              </w:rPr>
            </w:pPr>
            <w:del w:id="6282" w:author="Author" w:date="2019-03-04T14:24:00Z">
              <w:r w:rsidRPr="00A716C0">
                <w:rPr>
                  <w:rFonts w:ascii="Times New Roman" w:eastAsia="Times New Roman" w:hAnsi="Times New Roman"/>
                  <w:sz w:val="20"/>
                  <w:szCs w:val="20"/>
                </w:rPr>
                <w:delText>0.874</w:delText>
              </w:r>
            </w:del>
          </w:p>
        </w:tc>
        <w:tc>
          <w:tcPr>
            <w:tcW w:w="749" w:type="dxa"/>
            <w:tcBorders>
              <w:top w:val="nil"/>
              <w:left w:val="nil"/>
              <w:bottom w:val="nil"/>
              <w:right w:val="nil"/>
            </w:tcBorders>
            <w:vAlign w:val="center"/>
          </w:tcPr>
          <w:p w14:paraId="45CD9995" w14:textId="77777777" w:rsidR="0021502F" w:rsidRPr="00A716C0" w:rsidRDefault="0021502F" w:rsidP="00B508BD">
            <w:pPr>
              <w:spacing w:after="0" w:line="240" w:lineRule="auto"/>
              <w:ind w:left="72"/>
              <w:jc w:val="center"/>
              <w:rPr>
                <w:del w:id="6283" w:author="Author" w:date="2019-03-04T14:24:00Z"/>
                <w:rFonts w:ascii="Times New Roman" w:eastAsia="Times New Roman" w:hAnsi="Times New Roman"/>
                <w:sz w:val="20"/>
                <w:szCs w:val="20"/>
              </w:rPr>
            </w:pPr>
            <w:del w:id="6284" w:author="Author" w:date="2019-03-04T14:24:00Z">
              <w:r w:rsidRPr="00A716C0">
                <w:rPr>
                  <w:rFonts w:ascii="Times New Roman" w:eastAsia="Times New Roman" w:hAnsi="Times New Roman"/>
                  <w:sz w:val="20"/>
                  <w:szCs w:val="20"/>
                </w:rPr>
                <w:delText>63</w:delText>
              </w:r>
            </w:del>
          </w:p>
        </w:tc>
        <w:tc>
          <w:tcPr>
            <w:tcW w:w="979" w:type="dxa"/>
            <w:gridSpan w:val="2"/>
            <w:tcBorders>
              <w:top w:val="nil"/>
              <w:left w:val="nil"/>
              <w:bottom w:val="nil"/>
              <w:right w:val="nil"/>
            </w:tcBorders>
            <w:vAlign w:val="center"/>
          </w:tcPr>
          <w:p w14:paraId="7B89BA93" w14:textId="77777777" w:rsidR="0021502F" w:rsidRPr="00A716C0" w:rsidRDefault="0021502F" w:rsidP="00B508BD">
            <w:pPr>
              <w:spacing w:after="0" w:line="240" w:lineRule="auto"/>
              <w:ind w:left="72"/>
              <w:jc w:val="center"/>
              <w:rPr>
                <w:del w:id="6285" w:author="Author" w:date="2019-03-04T14:24:00Z"/>
                <w:rFonts w:ascii="Times New Roman" w:eastAsia="Times New Roman" w:hAnsi="Times New Roman"/>
                <w:sz w:val="20"/>
                <w:szCs w:val="20"/>
              </w:rPr>
            </w:pPr>
            <w:del w:id="6286" w:author="Author" w:date="2019-03-04T14:24:00Z">
              <w:r w:rsidRPr="00A716C0">
                <w:rPr>
                  <w:rFonts w:ascii="Times New Roman" w:eastAsia="Times New Roman" w:hAnsi="Times New Roman"/>
                  <w:sz w:val="20"/>
                  <w:szCs w:val="20"/>
                </w:rPr>
                <w:delText>8.453</w:delText>
              </w:r>
            </w:del>
          </w:p>
        </w:tc>
        <w:tc>
          <w:tcPr>
            <w:tcW w:w="792" w:type="dxa"/>
            <w:tcBorders>
              <w:top w:val="nil"/>
              <w:left w:val="nil"/>
              <w:bottom w:val="nil"/>
              <w:right w:val="nil"/>
            </w:tcBorders>
            <w:vAlign w:val="center"/>
          </w:tcPr>
          <w:p w14:paraId="6DC7843F" w14:textId="77777777" w:rsidR="0021502F" w:rsidRPr="00A716C0" w:rsidRDefault="0021502F" w:rsidP="00B508BD">
            <w:pPr>
              <w:spacing w:after="0" w:line="240" w:lineRule="auto"/>
              <w:ind w:left="72"/>
              <w:jc w:val="center"/>
              <w:rPr>
                <w:del w:id="6287" w:author="Author" w:date="2019-03-04T14:24:00Z"/>
                <w:rFonts w:ascii="Times New Roman" w:eastAsia="Times New Roman" w:hAnsi="Times New Roman"/>
                <w:sz w:val="20"/>
                <w:szCs w:val="20"/>
              </w:rPr>
            </w:pPr>
            <w:del w:id="6288" w:author="Author" w:date="2019-03-04T14:24:00Z">
              <w:r w:rsidRPr="00A716C0">
                <w:rPr>
                  <w:rFonts w:ascii="Times New Roman" w:eastAsia="Times New Roman" w:hAnsi="Times New Roman"/>
                  <w:sz w:val="20"/>
                  <w:szCs w:val="20"/>
                </w:rPr>
                <w:delText>86</w:delText>
              </w:r>
            </w:del>
          </w:p>
        </w:tc>
        <w:tc>
          <w:tcPr>
            <w:tcW w:w="1129" w:type="dxa"/>
            <w:tcBorders>
              <w:top w:val="nil"/>
              <w:left w:val="nil"/>
              <w:bottom w:val="nil"/>
              <w:right w:val="nil"/>
            </w:tcBorders>
            <w:vAlign w:val="center"/>
          </w:tcPr>
          <w:p w14:paraId="1A2965FE" w14:textId="77777777" w:rsidR="0021502F" w:rsidRPr="00A716C0" w:rsidRDefault="0021502F" w:rsidP="00B508BD">
            <w:pPr>
              <w:spacing w:after="0" w:line="240" w:lineRule="auto"/>
              <w:ind w:left="72"/>
              <w:jc w:val="center"/>
              <w:rPr>
                <w:del w:id="6289" w:author="Author" w:date="2019-03-04T14:24:00Z"/>
                <w:rFonts w:ascii="Times New Roman" w:eastAsia="Times New Roman" w:hAnsi="Times New Roman"/>
                <w:sz w:val="20"/>
                <w:szCs w:val="20"/>
              </w:rPr>
            </w:pPr>
            <w:del w:id="6290" w:author="Author" w:date="2019-03-04T14:24:00Z">
              <w:r w:rsidRPr="00A716C0">
                <w:rPr>
                  <w:rFonts w:ascii="Times New Roman" w:eastAsia="Times New Roman" w:hAnsi="Times New Roman"/>
                  <w:sz w:val="20"/>
                  <w:szCs w:val="20"/>
                </w:rPr>
                <w:delText>94.012</w:delText>
              </w:r>
            </w:del>
          </w:p>
        </w:tc>
        <w:tc>
          <w:tcPr>
            <w:tcW w:w="861" w:type="dxa"/>
            <w:gridSpan w:val="2"/>
            <w:tcBorders>
              <w:top w:val="nil"/>
              <w:left w:val="nil"/>
              <w:bottom w:val="nil"/>
              <w:right w:val="nil"/>
            </w:tcBorders>
            <w:vAlign w:val="center"/>
          </w:tcPr>
          <w:p w14:paraId="413A738D" w14:textId="77777777" w:rsidR="0021502F" w:rsidRPr="00A716C0" w:rsidRDefault="0021502F" w:rsidP="00B508BD">
            <w:pPr>
              <w:spacing w:after="0" w:line="240" w:lineRule="auto"/>
              <w:ind w:left="72"/>
              <w:jc w:val="center"/>
              <w:rPr>
                <w:del w:id="6291" w:author="Author" w:date="2019-03-04T14:24:00Z"/>
                <w:rFonts w:ascii="Times New Roman" w:eastAsia="Times New Roman" w:hAnsi="Times New Roman"/>
                <w:sz w:val="20"/>
                <w:szCs w:val="20"/>
              </w:rPr>
            </w:pPr>
            <w:del w:id="6292" w:author="Author" w:date="2019-03-04T14:24:00Z">
              <w:r w:rsidRPr="00A716C0">
                <w:rPr>
                  <w:rFonts w:ascii="Times New Roman" w:eastAsia="Times New Roman" w:hAnsi="Times New Roman"/>
                  <w:sz w:val="20"/>
                  <w:szCs w:val="20"/>
                </w:rPr>
                <w:delText>109</w:delText>
              </w:r>
            </w:del>
          </w:p>
        </w:tc>
        <w:tc>
          <w:tcPr>
            <w:tcW w:w="1064" w:type="dxa"/>
            <w:tcBorders>
              <w:top w:val="nil"/>
              <w:left w:val="nil"/>
              <w:bottom w:val="nil"/>
              <w:right w:val="nil"/>
            </w:tcBorders>
            <w:vAlign w:val="center"/>
          </w:tcPr>
          <w:p w14:paraId="7A6FBD7D" w14:textId="77777777" w:rsidR="0021502F" w:rsidRPr="00A716C0" w:rsidRDefault="0021502F" w:rsidP="00B508BD">
            <w:pPr>
              <w:spacing w:after="0" w:line="240" w:lineRule="auto"/>
              <w:ind w:left="72"/>
              <w:jc w:val="center"/>
              <w:rPr>
                <w:del w:id="6293" w:author="Author" w:date="2019-03-04T14:24:00Z"/>
                <w:rFonts w:ascii="Times New Roman" w:eastAsia="Times New Roman" w:hAnsi="Times New Roman"/>
                <w:sz w:val="20"/>
                <w:szCs w:val="20"/>
              </w:rPr>
            </w:pPr>
            <w:del w:id="6294" w:author="Author" w:date="2019-03-04T14:24:00Z">
              <w:r w:rsidRPr="00A716C0">
                <w:rPr>
                  <w:rFonts w:ascii="Times New Roman" w:eastAsia="Times New Roman" w:hAnsi="Times New Roman"/>
                  <w:sz w:val="20"/>
                  <w:szCs w:val="20"/>
                </w:rPr>
                <w:delText>534.964</w:delText>
              </w:r>
            </w:del>
          </w:p>
        </w:tc>
      </w:tr>
      <w:tr w:rsidR="00B70048" w:rsidRPr="00A716C0" w14:paraId="21AC5BAA"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6295" w:author="Author" w:date="2019-03-04T14:24:00Z"/>
        </w:trPr>
        <w:tc>
          <w:tcPr>
            <w:tcW w:w="630" w:type="dxa"/>
            <w:tcBorders>
              <w:top w:val="nil"/>
              <w:left w:val="nil"/>
              <w:bottom w:val="nil"/>
              <w:right w:val="nil"/>
            </w:tcBorders>
            <w:vAlign w:val="center"/>
          </w:tcPr>
          <w:p w14:paraId="4D02802E" w14:textId="77777777" w:rsidR="0021502F" w:rsidRPr="00A716C0" w:rsidRDefault="0021502F" w:rsidP="00B508BD">
            <w:pPr>
              <w:spacing w:after="0" w:line="240" w:lineRule="auto"/>
              <w:ind w:left="72"/>
              <w:jc w:val="center"/>
              <w:rPr>
                <w:del w:id="6296" w:author="Author" w:date="2019-03-04T14:24:00Z"/>
                <w:rFonts w:ascii="Times New Roman" w:eastAsia="Times New Roman" w:hAnsi="Times New Roman"/>
                <w:sz w:val="20"/>
                <w:szCs w:val="20"/>
              </w:rPr>
            </w:pPr>
            <w:del w:id="6297"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vAlign w:val="center"/>
          </w:tcPr>
          <w:p w14:paraId="73FC4969" w14:textId="77777777" w:rsidR="0021502F" w:rsidRPr="00A716C0" w:rsidRDefault="0021502F" w:rsidP="00B508BD">
            <w:pPr>
              <w:spacing w:after="0" w:line="240" w:lineRule="auto"/>
              <w:ind w:left="72"/>
              <w:jc w:val="center"/>
              <w:rPr>
                <w:del w:id="6298" w:author="Author" w:date="2019-03-04T14:24:00Z"/>
                <w:rFonts w:ascii="Times New Roman" w:eastAsia="Times New Roman" w:hAnsi="Times New Roman"/>
                <w:sz w:val="20"/>
                <w:szCs w:val="20"/>
              </w:rPr>
            </w:pPr>
            <w:del w:id="6299" w:author="Author" w:date="2019-03-04T14:24:00Z">
              <w:r w:rsidRPr="00A716C0">
                <w:rPr>
                  <w:rFonts w:ascii="Times New Roman" w:eastAsia="Times New Roman" w:hAnsi="Times New Roman"/>
                  <w:sz w:val="20"/>
                  <w:szCs w:val="20"/>
                </w:rPr>
                <w:delText>0.326</w:delText>
              </w:r>
            </w:del>
          </w:p>
        </w:tc>
        <w:tc>
          <w:tcPr>
            <w:tcW w:w="757" w:type="dxa"/>
            <w:tcBorders>
              <w:top w:val="nil"/>
              <w:left w:val="nil"/>
              <w:bottom w:val="nil"/>
              <w:right w:val="nil"/>
            </w:tcBorders>
            <w:vAlign w:val="center"/>
          </w:tcPr>
          <w:p w14:paraId="30994625" w14:textId="77777777" w:rsidR="0021502F" w:rsidRPr="00A716C0" w:rsidRDefault="0021502F" w:rsidP="00B508BD">
            <w:pPr>
              <w:spacing w:after="0" w:line="240" w:lineRule="auto"/>
              <w:ind w:left="72"/>
              <w:jc w:val="center"/>
              <w:rPr>
                <w:del w:id="6300" w:author="Author" w:date="2019-03-04T14:24:00Z"/>
                <w:rFonts w:ascii="Times New Roman" w:eastAsia="Times New Roman" w:hAnsi="Times New Roman"/>
                <w:sz w:val="20"/>
                <w:szCs w:val="20"/>
              </w:rPr>
            </w:pPr>
            <w:del w:id="6301"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0324BCCE" w14:textId="77777777" w:rsidR="0021502F" w:rsidRPr="00A716C0" w:rsidRDefault="0021502F" w:rsidP="00B508BD">
            <w:pPr>
              <w:spacing w:after="0" w:line="240" w:lineRule="auto"/>
              <w:ind w:left="72"/>
              <w:jc w:val="center"/>
              <w:rPr>
                <w:del w:id="6302" w:author="Author" w:date="2019-03-04T14:24:00Z"/>
                <w:rFonts w:ascii="Times New Roman" w:eastAsia="Times New Roman" w:hAnsi="Times New Roman"/>
                <w:sz w:val="20"/>
                <w:szCs w:val="20"/>
              </w:rPr>
            </w:pPr>
            <w:del w:id="6303" w:author="Author" w:date="2019-03-04T14:24:00Z">
              <w:r w:rsidRPr="00A716C0">
                <w:rPr>
                  <w:rFonts w:ascii="Times New Roman" w:eastAsia="Times New Roman" w:hAnsi="Times New Roman"/>
                  <w:sz w:val="20"/>
                  <w:szCs w:val="20"/>
                </w:rPr>
                <w:delText>0.943</w:delText>
              </w:r>
            </w:del>
          </w:p>
        </w:tc>
        <w:tc>
          <w:tcPr>
            <w:tcW w:w="749" w:type="dxa"/>
            <w:tcBorders>
              <w:top w:val="nil"/>
              <w:left w:val="nil"/>
              <w:bottom w:val="nil"/>
              <w:right w:val="nil"/>
            </w:tcBorders>
            <w:vAlign w:val="center"/>
          </w:tcPr>
          <w:p w14:paraId="336BE9A0" w14:textId="77777777" w:rsidR="0021502F" w:rsidRPr="00A716C0" w:rsidRDefault="0021502F" w:rsidP="00B508BD">
            <w:pPr>
              <w:spacing w:after="0" w:line="240" w:lineRule="auto"/>
              <w:ind w:left="72"/>
              <w:jc w:val="center"/>
              <w:rPr>
                <w:del w:id="6304" w:author="Author" w:date="2019-03-04T14:24:00Z"/>
                <w:rFonts w:ascii="Times New Roman" w:eastAsia="Times New Roman" w:hAnsi="Times New Roman"/>
                <w:sz w:val="20"/>
                <w:szCs w:val="20"/>
              </w:rPr>
            </w:pPr>
            <w:del w:id="6305" w:author="Author" w:date="2019-03-04T14:24:00Z">
              <w:r w:rsidRPr="00A716C0">
                <w:rPr>
                  <w:rFonts w:ascii="Times New Roman" w:eastAsia="Times New Roman" w:hAnsi="Times New Roman"/>
                  <w:sz w:val="20"/>
                  <w:szCs w:val="20"/>
                </w:rPr>
                <w:delText>64</w:delText>
              </w:r>
            </w:del>
          </w:p>
        </w:tc>
        <w:tc>
          <w:tcPr>
            <w:tcW w:w="979" w:type="dxa"/>
            <w:gridSpan w:val="2"/>
            <w:tcBorders>
              <w:top w:val="nil"/>
              <w:left w:val="nil"/>
              <w:bottom w:val="nil"/>
              <w:right w:val="nil"/>
            </w:tcBorders>
            <w:vAlign w:val="center"/>
          </w:tcPr>
          <w:p w14:paraId="4DEE8135" w14:textId="77777777" w:rsidR="0021502F" w:rsidRPr="00A716C0" w:rsidRDefault="0021502F" w:rsidP="00B508BD">
            <w:pPr>
              <w:spacing w:after="0" w:line="240" w:lineRule="auto"/>
              <w:ind w:left="72"/>
              <w:jc w:val="center"/>
              <w:rPr>
                <w:del w:id="6306" w:author="Author" w:date="2019-03-04T14:24:00Z"/>
                <w:rFonts w:ascii="Times New Roman" w:eastAsia="Times New Roman" w:hAnsi="Times New Roman"/>
                <w:sz w:val="20"/>
                <w:szCs w:val="20"/>
              </w:rPr>
            </w:pPr>
            <w:del w:id="6307" w:author="Author" w:date="2019-03-04T14:24:00Z">
              <w:r w:rsidRPr="00A716C0">
                <w:rPr>
                  <w:rFonts w:ascii="Times New Roman" w:eastAsia="Times New Roman" w:hAnsi="Times New Roman"/>
                  <w:sz w:val="20"/>
                  <w:szCs w:val="20"/>
                </w:rPr>
                <w:delText>9.611</w:delText>
              </w:r>
            </w:del>
          </w:p>
        </w:tc>
        <w:tc>
          <w:tcPr>
            <w:tcW w:w="792" w:type="dxa"/>
            <w:tcBorders>
              <w:top w:val="nil"/>
              <w:left w:val="nil"/>
              <w:bottom w:val="nil"/>
              <w:right w:val="nil"/>
            </w:tcBorders>
            <w:vAlign w:val="center"/>
          </w:tcPr>
          <w:p w14:paraId="51DFB62E" w14:textId="77777777" w:rsidR="0021502F" w:rsidRPr="00A716C0" w:rsidRDefault="0021502F" w:rsidP="00B508BD">
            <w:pPr>
              <w:spacing w:after="0" w:line="240" w:lineRule="auto"/>
              <w:ind w:left="72"/>
              <w:jc w:val="center"/>
              <w:rPr>
                <w:del w:id="6308" w:author="Author" w:date="2019-03-04T14:24:00Z"/>
                <w:rFonts w:ascii="Times New Roman" w:eastAsia="Times New Roman" w:hAnsi="Times New Roman"/>
                <w:sz w:val="20"/>
                <w:szCs w:val="20"/>
              </w:rPr>
            </w:pPr>
            <w:del w:id="6309" w:author="Author" w:date="2019-03-04T14:24:00Z">
              <w:r w:rsidRPr="00A716C0">
                <w:rPr>
                  <w:rFonts w:ascii="Times New Roman" w:eastAsia="Times New Roman" w:hAnsi="Times New Roman"/>
                  <w:sz w:val="20"/>
                  <w:szCs w:val="20"/>
                </w:rPr>
                <w:delText>87</w:delText>
              </w:r>
            </w:del>
          </w:p>
        </w:tc>
        <w:tc>
          <w:tcPr>
            <w:tcW w:w="1129" w:type="dxa"/>
            <w:tcBorders>
              <w:top w:val="nil"/>
              <w:left w:val="nil"/>
              <w:bottom w:val="nil"/>
              <w:right w:val="nil"/>
            </w:tcBorders>
            <w:vAlign w:val="center"/>
          </w:tcPr>
          <w:p w14:paraId="0E5CDA15" w14:textId="77777777" w:rsidR="0021502F" w:rsidRPr="00A716C0" w:rsidRDefault="0021502F" w:rsidP="00B508BD">
            <w:pPr>
              <w:spacing w:after="0" w:line="240" w:lineRule="auto"/>
              <w:ind w:left="72"/>
              <w:jc w:val="center"/>
              <w:rPr>
                <w:del w:id="6310" w:author="Author" w:date="2019-03-04T14:24:00Z"/>
                <w:rFonts w:ascii="Times New Roman" w:eastAsia="Times New Roman" w:hAnsi="Times New Roman"/>
                <w:sz w:val="20"/>
                <w:szCs w:val="20"/>
              </w:rPr>
            </w:pPr>
            <w:del w:id="6311" w:author="Author" w:date="2019-03-04T14:24:00Z">
              <w:r w:rsidRPr="00A716C0">
                <w:rPr>
                  <w:rFonts w:ascii="Times New Roman" w:eastAsia="Times New Roman" w:hAnsi="Times New Roman"/>
                  <w:sz w:val="20"/>
                  <w:szCs w:val="20"/>
                </w:rPr>
                <w:delText>104.874</w:delText>
              </w:r>
            </w:del>
          </w:p>
        </w:tc>
        <w:tc>
          <w:tcPr>
            <w:tcW w:w="861" w:type="dxa"/>
            <w:gridSpan w:val="2"/>
            <w:tcBorders>
              <w:top w:val="nil"/>
              <w:left w:val="nil"/>
              <w:bottom w:val="nil"/>
              <w:right w:val="nil"/>
            </w:tcBorders>
            <w:vAlign w:val="center"/>
          </w:tcPr>
          <w:p w14:paraId="1B27032A" w14:textId="77777777" w:rsidR="0021502F" w:rsidRPr="00A716C0" w:rsidRDefault="0021502F" w:rsidP="00B508BD">
            <w:pPr>
              <w:spacing w:after="0" w:line="240" w:lineRule="auto"/>
              <w:ind w:left="72"/>
              <w:jc w:val="center"/>
              <w:rPr>
                <w:del w:id="6312" w:author="Author" w:date="2019-03-04T14:24:00Z"/>
                <w:rFonts w:ascii="Times New Roman" w:eastAsia="Times New Roman" w:hAnsi="Times New Roman"/>
                <w:sz w:val="20"/>
                <w:szCs w:val="20"/>
              </w:rPr>
            </w:pPr>
            <w:del w:id="6313" w:author="Author" w:date="2019-03-04T14:24:00Z">
              <w:r w:rsidRPr="00A716C0">
                <w:rPr>
                  <w:rFonts w:ascii="Times New Roman" w:eastAsia="Times New Roman" w:hAnsi="Times New Roman"/>
                  <w:sz w:val="20"/>
                  <w:szCs w:val="20"/>
                </w:rPr>
                <w:delText>110</w:delText>
              </w:r>
            </w:del>
          </w:p>
        </w:tc>
        <w:tc>
          <w:tcPr>
            <w:tcW w:w="1064" w:type="dxa"/>
            <w:tcBorders>
              <w:top w:val="nil"/>
              <w:left w:val="nil"/>
              <w:bottom w:val="nil"/>
              <w:right w:val="nil"/>
            </w:tcBorders>
            <w:vAlign w:val="center"/>
          </w:tcPr>
          <w:p w14:paraId="42B12A30" w14:textId="77777777" w:rsidR="0021502F" w:rsidRPr="00A716C0" w:rsidRDefault="0021502F" w:rsidP="00B508BD">
            <w:pPr>
              <w:spacing w:after="0" w:line="240" w:lineRule="auto"/>
              <w:ind w:left="72"/>
              <w:jc w:val="center"/>
              <w:rPr>
                <w:del w:id="6314" w:author="Author" w:date="2019-03-04T14:24:00Z"/>
                <w:rFonts w:ascii="Times New Roman" w:eastAsia="Times New Roman" w:hAnsi="Times New Roman"/>
                <w:sz w:val="20"/>
                <w:szCs w:val="20"/>
              </w:rPr>
            </w:pPr>
            <w:del w:id="6315" w:author="Author" w:date="2019-03-04T14:24:00Z">
              <w:r w:rsidRPr="00A716C0">
                <w:rPr>
                  <w:rFonts w:ascii="Times New Roman" w:eastAsia="Times New Roman" w:hAnsi="Times New Roman"/>
                  <w:sz w:val="20"/>
                  <w:szCs w:val="20"/>
                </w:rPr>
                <w:delText>543.622</w:delText>
              </w:r>
            </w:del>
          </w:p>
        </w:tc>
      </w:tr>
      <w:tr w:rsidR="00B70048" w:rsidRPr="00A716C0" w14:paraId="456A400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29"/>
          <w:del w:id="6316" w:author="Author" w:date="2019-03-04T14:24:00Z"/>
        </w:trPr>
        <w:tc>
          <w:tcPr>
            <w:tcW w:w="630" w:type="dxa"/>
            <w:tcBorders>
              <w:top w:val="nil"/>
              <w:left w:val="nil"/>
              <w:bottom w:val="nil"/>
              <w:right w:val="nil"/>
            </w:tcBorders>
            <w:vAlign w:val="center"/>
          </w:tcPr>
          <w:p w14:paraId="6C4555A2" w14:textId="77777777" w:rsidR="0021502F" w:rsidRPr="00A716C0" w:rsidRDefault="0021502F" w:rsidP="00B508BD">
            <w:pPr>
              <w:spacing w:after="0" w:line="240" w:lineRule="auto"/>
              <w:ind w:left="72"/>
              <w:jc w:val="center"/>
              <w:rPr>
                <w:del w:id="6317" w:author="Author" w:date="2019-03-04T14:24:00Z"/>
                <w:rFonts w:ascii="Times New Roman" w:eastAsia="Times New Roman" w:hAnsi="Times New Roman"/>
                <w:sz w:val="20"/>
                <w:szCs w:val="20"/>
              </w:rPr>
            </w:pPr>
            <w:del w:id="6318"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3AF30FA1" w14:textId="77777777" w:rsidR="0021502F" w:rsidRPr="00A716C0" w:rsidRDefault="0021502F" w:rsidP="00B508BD">
            <w:pPr>
              <w:spacing w:after="0" w:line="240" w:lineRule="auto"/>
              <w:ind w:left="72"/>
              <w:jc w:val="center"/>
              <w:rPr>
                <w:del w:id="6319" w:author="Author" w:date="2019-03-04T14:24:00Z"/>
                <w:rFonts w:ascii="Times New Roman" w:eastAsia="Times New Roman" w:hAnsi="Times New Roman"/>
                <w:sz w:val="20"/>
                <w:szCs w:val="20"/>
              </w:rPr>
            </w:pPr>
            <w:del w:id="6320" w:author="Author" w:date="2019-03-04T14:24:00Z">
              <w:r w:rsidRPr="00A716C0">
                <w:rPr>
                  <w:rFonts w:ascii="Times New Roman" w:eastAsia="Times New Roman" w:hAnsi="Times New Roman"/>
                  <w:sz w:val="20"/>
                  <w:szCs w:val="20"/>
                </w:rPr>
                <w:delText>0.333</w:delText>
              </w:r>
            </w:del>
          </w:p>
        </w:tc>
        <w:tc>
          <w:tcPr>
            <w:tcW w:w="757" w:type="dxa"/>
            <w:tcBorders>
              <w:top w:val="nil"/>
              <w:left w:val="nil"/>
              <w:bottom w:val="nil"/>
              <w:right w:val="nil"/>
            </w:tcBorders>
            <w:vAlign w:val="center"/>
          </w:tcPr>
          <w:p w14:paraId="19AB5CFF" w14:textId="77777777" w:rsidR="0021502F" w:rsidRPr="00A716C0" w:rsidRDefault="0021502F" w:rsidP="00B508BD">
            <w:pPr>
              <w:spacing w:after="0" w:line="240" w:lineRule="auto"/>
              <w:ind w:left="72"/>
              <w:jc w:val="center"/>
              <w:rPr>
                <w:del w:id="6321" w:author="Author" w:date="2019-03-04T14:24:00Z"/>
                <w:rFonts w:ascii="Times New Roman" w:eastAsia="Times New Roman" w:hAnsi="Times New Roman"/>
                <w:sz w:val="20"/>
                <w:szCs w:val="20"/>
              </w:rPr>
            </w:pPr>
            <w:del w:id="6322"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5E1B5D61" w14:textId="77777777" w:rsidR="0021502F" w:rsidRPr="00A716C0" w:rsidRDefault="0021502F" w:rsidP="00B508BD">
            <w:pPr>
              <w:spacing w:after="0" w:line="240" w:lineRule="auto"/>
              <w:ind w:left="72"/>
              <w:jc w:val="center"/>
              <w:rPr>
                <w:del w:id="6323" w:author="Author" w:date="2019-03-04T14:24:00Z"/>
                <w:rFonts w:ascii="Times New Roman" w:eastAsia="Times New Roman" w:hAnsi="Times New Roman"/>
                <w:sz w:val="20"/>
                <w:szCs w:val="20"/>
              </w:rPr>
            </w:pPr>
            <w:del w:id="6324" w:author="Author" w:date="2019-03-04T14:24:00Z">
              <w:r w:rsidRPr="00A716C0">
                <w:rPr>
                  <w:rFonts w:ascii="Times New Roman" w:eastAsia="Times New Roman" w:hAnsi="Times New Roman"/>
                  <w:sz w:val="20"/>
                  <w:szCs w:val="20"/>
                </w:rPr>
                <w:delText>1.007</w:delText>
              </w:r>
            </w:del>
          </w:p>
        </w:tc>
        <w:tc>
          <w:tcPr>
            <w:tcW w:w="749" w:type="dxa"/>
            <w:tcBorders>
              <w:top w:val="nil"/>
              <w:left w:val="nil"/>
              <w:bottom w:val="nil"/>
              <w:right w:val="nil"/>
            </w:tcBorders>
            <w:vAlign w:val="center"/>
          </w:tcPr>
          <w:p w14:paraId="5ADA3BA9" w14:textId="77777777" w:rsidR="0021502F" w:rsidRPr="00A716C0" w:rsidRDefault="0021502F" w:rsidP="00B508BD">
            <w:pPr>
              <w:spacing w:after="0" w:line="240" w:lineRule="auto"/>
              <w:ind w:left="72"/>
              <w:jc w:val="center"/>
              <w:rPr>
                <w:del w:id="6325" w:author="Author" w:date="2019-03-04T14:24:00Z"/>
                <w:rFonts w:ascii="Times New Roman" w:eastAsia="Times New Roman" w:hAnsi="Times New Roman"/>
                <w:sz w:val="20"/>
                <w:szCs w:val="20"/>
              </w:rPr>
            </w:pPr>
            <w:del w:id="6326" w:author="Author" w:date="2019-03-04T14:24:00Z">
              <w:r w:rsidRPr="00A716C0">
                <w:rPr>
                  <w:rFonts w:ascii="Times New Roman" w:eastAsia="Times New Roman" w:hAnsi="Times New Roman"/>
                  <w:sz w:val="20"/>
                  <w:szCs w:val="20"/>
                </w:rPr>
                <w:delText>65</w:delText>
              </w:r>
            </w:del>
          </w:p>
        </w:tc>
        <w:tc>
          <w:tcPr>
            <w:tcW w:w="979" w:type="dxa"/>
            <w:gridSpan w:val="2"/>
            <w:tcBorders>
              <w:top w:val="nil"/>
              <w:left w:val="nil"/>
              <w:bottom w:val="nil"/>
              <w:right w:val="nil"/>
            </w:tcBorders>
            <w:vAlign w:val="center"/>
          </w:tcPr>
          <w:p w14:paraId="012FB20B" w14:textId="77777777" w:rsidR="0021502F" w:rsidRPr="00A716C0" w:rsidRDefault="0021502F" w:rsidP="00B508BD">
            <w:pPr>
              <w:spacing w:after="0" w:line="240" w:lineRule="auto"/>
              <w:ind w:left="72"/>
              <w:jc w:val="center"/>
              <w:rPr>
                <w:del w:id="6327" w:author="Author" w:date="2019-03-04T14:24:00Z"/>
                <w:rFonts w:ascii="Times New Roman" w:eastAsia="Times New Roman" w:hAnsi="Times New Roman"/>
                <w:sz w:val="20"/>
                <w:szCs w:val="20"/>
              </w:rPr>
            </w:pPr>
            <w:del w:id="6328" w:author="Author" w:date="2019-03-04T14:24:00Z">
              <w:r w:rsidRPr="00A716C0">
                <w:rPr>
                  <w:rFonts w:ascii="Times New Roman" w:eastAsia="Times New Roman" w:hAnsi="Times New Roman"/>
                  <w:sz w:val="20"/>
                  <w:szCs w:val="20"/>
                </w:rPr>
                <w:delText>10.837</w:delText>
              </w:r>
            </w:del>
          </w:p>
        </w:tc>
        <w:tc>
          <w:tcPr>
            <w:tcW w:w="792" w:type="dxa"/>
            <w:tcBorders>
              <w:top w:val="nil"/>
              <w:left w:val="nil"/>
              <w:bottom w:val="nil"/>
              <w:right w:val="nil"/>
            </w:tcBorders>
            <w:vAlign w:val="center"/>
          </w:tcPr>
          <w:p w14:paraId="1DCDF5D6" w14:textId="77777777" w:rsidR="0021502F" w:rsidRPr="00A716C0" w:rsidRDefault="0021502F" w:rsidP="00B508BD">
            <w:pPr>
              <w:spacing w:after="0" w:line="240" w:lineRule="auto"/>
              <w:ind w:left="72"/>
              <w:jc w:val="center"/>
              <w:rPr>
                <w:del w:id="6329" w:author="Author" w:date="2019-03-04T14:24:00Z"/>
                <w:rFonts w:ascii="Times New Roman" w:eastAsia="Times New Roman" w:hAnsi="Times New Roman"/>
                <w:sz w:val="20"/>
                <w:szCs w:val="20"/>
              </w:rPr>
            </w:pPr>
            <w:del w:id="6330" w:author="Author" w:date="2019-03-04T14:24:00Z">
              <w:r w:rsidRPr="00A716C0">
                <w:rPr>
                  <w:rFonts w:ascii="Times New Roman" w:eastAsia="Times New Roman" w:hAnsi="Times New Roman"/>
                  <w:sz w:val="20"/>
                  <w:szCs w:val="20"/>
                </w:rPr>
                <w:delText>88</w:delText>
              </w:r>
            </w:del>
          </w:p>
        </w:tc>
        <w:tc>
          <w:tcPr>
            <w:tcW w:w="1129" w:type="dxa"/>
            <w:tcBorders>
              <w:top w:val="nil"/>
              <w:left w:val="nil"/>
              <w:bottom w:val="nil"/>
              <w:right w:val="nil"/>
            </w:tcBorders>
            <w:vAlign w:val="center"/>
          </w:tcPr>
          <w:p w14:paraId="015CE22C" w14:textId="77777777" w:rsidR="0021502F" w:rsidRPr="00A716C0" w:rsidRDefault="0021502F" w:rsidP="00B508BD">
            <w:pPr>
              <w:spacing w:after="0" w:line="240" w:lineRule="auto"/>
              <w:ind w:left="72"/>
              <w:jc w:val="center"/>
              <w:rPr>
                <w:del w:id="6331" w:author="Author" w:date="2019-03-04T14:24:00Z"/>
                <w:rFonts w:ascii="Times New Roman" w:eastAsia="Times New Roman" w:hAnsi="Times New Roman"/>
                <w:sz w:val="20"/>
                <w:szCs w:val="20"/>
              </w:rPr>
            </w:pPr>
            <w:del w:id="6332" w:author="Author" w:date="2019-03-04T14:24:00Z">
              <w:r w:rsidRPr="00A716C0">
                <w:rPr>
                  <w:rFonts w:ascii="Times New Roman" w:eastAsia="Times New Roman" w:hAnsi="Times New Roman"/>
                  <w:sz w:val="20"/>
                  <w:szCs w:val="20"/>
                </w:rPr>
                <w:delText>116.968</w:delText>
              </w:r>
            </w:del>
          </w:p>
        </w:tc>
        <w:tc>
          <w:tcPr>
            <w:tcW w:w="861" w:type="dxa"/>
            <w:gridSpan w:val="2"/>
            <w:tcBorders>
              <w:top w:val="nil"/>
              <w:left w:val="nil"/>
              <w:bottom w:val="nil"/>
              <w:right w:val="nil"/>
            </w:tcBorders>
            <w:vAlign w:val="center"/>
          </w:tcPr>
          <w:p w14:paraId="635D5F47" w14:textId="77777777" w:rsidR="0021502F" w:rsidRPr="00A716C0" w:rsidRDefault="0021502F" w:rsidP="00B508BD">
            <w:pPr>
              <w:spacing w:after="0" w:line="240" w:lineRule="auto"/>
              <w:ind w:left="72"/>
              <w:jc w:val="center"/>
              <w:rPr>
                <w:del w:id="6333" w:author="Author" w:date="2019-03-04T14:24:00Z"/>
                <w:rFonts w:ascii="Times New Roman" w:eastAsia="Times New Roman" w:hAnsi="Times New Roman"/>
                <w:sz w:val="20"/>
                <w:szCs w:val="20"/>
              </w:rPr>
            </w:pPr>
            <w:del w:id="6334" w:author="Author" w:date="2019-03-04T14:24:00Z">
              <w:r w:rsidRPr="00A716C0">
                <w:rPr>
                  <w:rFonts w:ascii="Times New Roman" w:eastAsia="Times New Roman" w:hAnsi="Times New Roman"/>
                  <w:sz w:val="20"/>
                  <w:szCs w:val="20"/>
                </w:rPr>
                <w:delText>111</w:delText>
              </w:r>
            </w:del>
          </w:p>
        </w:tc>
        <w:tc>
          <w:tcPr>
            <w:tcW w:w="1064" w:type="dxa"/>
            <w:tcBorders>
              <w:top w:val="nil"/>
              <w:left w:val="nil"/>
              <w:bottom w:val="nil"/>
              <w:right w:val="nil"/>
            </w:tcBorders>
            <w:vAlign w:val="center"/>
          </w:tcPr>
          <w:p w14:paraId="101D0C36" w14:textId="77777777" w:rsidR="0021502F" w:rsidRPr="00A716C0" w:rsidRDefault="0021502F" w:rsidP="00B508BD">
            <w:pPr>
              <w:spacing w:after="0" w:line="240" w:lineRule="auto"/>
              <w:ind w:left="72"/>
              <w:jc w:val="center"/>
              <w:rPr>
                <w:del w:id="6335" w:author="Author" w:date="2019-03-04T14:24:00Z"/>
                <w:rFonts w:ascii="Times New Roman" w:eastAsia="Times New Roman" w:hAnsi="Times New Roman"/>
                <w:sz w:val="20"/>
                <w:szCs w:val="20"/>
              </w:rPr>
            </w:pPr>
            <w:del w:id="6336" w:author="Author" w:date="2019-03-04T14:24:00Z">
              <w:r w:rsidRPr="00A716C0">
                <w:rPr>
                  <w:rFonts w:ascii="Times New Roman" w:eastAsia="Times New Roman" w:hAnsi="Times New Roman"/>
                  <w:sz w:val="20"/>
                  <w:szCs w:val="20"/>
                </w:rPr>
                <w:delText>548.526</w:delText>
              </w:r>
            </w:del>
          </w:p>
        </w:tc>
      </w:tr>
      <w:tr w:rsidR="00B70048" w:rsidRPr="00A716C0" w14:paraId="5E6F7735"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6"/>
          <w:del w:id="6337" w:author="Author" w:date="2019-03-04T14:24:00Z"/>
        </w:trPr>
        <w:tc>
          <w:tcPr>
            <w:tcW w:w="630" w:type="dxa"/>
            <w:tcBorders>
              <w:top w:val="nil"/>
              <w:left w:val="nil"/>
              <w:bottom w:val="nil"/>
              <w:right w:val="nil"/>
            </w:tcBorders>
            <w:vAlign w:val="center"/>
          </w:tcPr>
          <w:p w14:paraId="1827CA54" w14:textId="77777777" w:rsidR="0021502F" w:rsidRPr="00A716C0" w:rsidRDefault="0021502F" w:rsidP="00B508BD">
            <w:pPr>
              <w:spacing w:after="0" w:line="240" w:lineRule="auto"/>
              <w:ind w:left="72"/>
              <w:jc w:val="center"/>
              <w:rPr>
                <w:del w:id="6338" w:author="Author" w:date="2019-03-04T14:24:00Z"/>
                <w:rFonts w:ascii="Times New Roman" w:eastAsia="Times New Roman" w:hAnsi="Times New Roman"/>
                <w:sz w:val="20"/>
                <w:szCs w:val="20"/>
              </w:rPr>
            </w:pPr>
            <w:del w:id="6339"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4989B44F" w14:textId="77777777" w:rsidR="0021502F" w:rsidRPr="00A716C0" w:rsidRDefault="0021502F" w:rsidP="00B508BD">
            <w:pPr>
              <w:spacing w:after="0" w:line="240" w:lineRule="auto"/>
              <w:ind w:left="72"/>
              <w:jc w:val="center"/>
              <w:rPr>
                <w:del w:id="6340" w:author="Author" w:date="2019-03-04T14:24:00Z"/>
                <w:rFonts w:ascii="Times New Roman" w:eastAsia="Times New Roman" w:hAnsi="Times New Roman"/>
                <w:sz w:val="20"/>
                <w:szCs w:val="20"/>
              </w:rPr>
            </w:pPr>
            <w:del w:id="6341" w:author="Author" w:date="2019-03-04T14:24:00Z">
              <w:r w:rsidRPr="00A716C0">
                <w:rPr>
                  <w:rFonts w:ascii="Times New Roman" w:eastAsia="Times New Roman" w:hAnsi="Times New Roman"/>
                  <w:sz w:val="20"/>
                  <w:szCs w:val="20"/>
                </w:rPr>
                <w:delText>0.337</w:delText>
              </w:r>
            </w:del>
          </w:p>
        </w:tc>
        <w:tc>
          <w:tcPr>
            <w:tcW w:w="757" w:type="dxa"/>
            <w:tcBorders>
              <w:top w:val="nil"/>
              <w:left w:val="nil"/>
              <w:bottom w:val="nil"/>
              <w:right w:val="nil"/>
            </w:tcBorders>
            <w:vAlign w:val="center"/>
          </w:tcPr>
          <w:p w14:paraId="42D71297" w14:textId="77777777" w:rsidR="0021502F" w:rsidRPr="00A716C0" w:rsidRDefault="0021502F" w:rsidP="00B508BD">
            <w:pPr>
              <w:spacing w:after="0" w:line="240" w:lineRule="auto"/>
              <w:ind w:left="72"/>
              <w:jc w:val="center"/>
              <w:rPr>
                <w:del w:id="6342" w:author="Author" w:date="2019-03-04T14:24:00Z"/>
                <w:rFonts w:ascii="Times New Roman" w:eastAsia="Times New Roman" w:hAnsi="Times New Roman"/>
                <w:sz w:val="20"/>
                <w:szCs w:val="20"/>
              </w:rPr>
            </w:pPr>
            <w:del w:id="6343"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4FF1072B" w14:textId="77777777" w:rsidR="0021502F" w:rsidRPr="00A716C0" w:rsidRDefault="0021502F" w:rsidP="00B508BD">
            <w:pPr>
              <w:spacing w:after="0" w:line="240" w:lineRule="auto"/>
              <w:ind w:left="72"/>
              <w:jc w:val="center"/>
              <w:rPr>
                <w:del w:id="6344" w:author="Author" w:date="2019-03-04T14:24:00Z"/>
                <w:rFonts w:ascii="Times New Roman" w:eastAsia="Times New Roman" w:hAnsi="Times New Roman"/>
                <w:sz w:val="20"/>
                <w:szCs w:val="20"/>
              </w:rPr>
            </w:pPr>
            <w:del w:id="6345" w:author="Author" w:date="2019-03-04T14:24:00Z">
              <w:r w:rsidRPr="00A716C0">
                <w:rPr>
                  <w:rFonts w:ascii="Times New Roman" w:eastAsia="Times New Roman" w:hAnsi="Times New Roman"/>
                  <w:sz w:val="20"/>
                  <w:szCs w:val="20"/>
                </w:rPr>
                <w:delText>1.064</w:delText>
              </w:r>
            </w:del>
          </w:p>
        </w:tc>
        <w:tc>
          <w:tcPr>
            <w:tcW w:w="749" w:type="dxa"/>
            <w:tcBorders>
              <w:top w:val="nil"/>
              <w:left w:val="nil"/>
              <w:bottom w:val="nil"/>
              <w:right w:val="nil"/>
            </w:tcBorders>
            <w:vAlign w:val="center"/>
          </w:tcPr>
          <w:p w14:paraId="6CACCE11" w14:textId="77777777" w:rsidR="0021502F" w:rsidRPr="00A716C0" w:rsidRDefault="0021502F" w:rsidP="00B508BD">
            <w:pPr>
              <w:spacing w:after="0" w:line="240" w:lineRule="auto"/>
              <w:ind w:left="72"/>
              <w:jc w:val="center"/>
              <w:rPr>
                <w:del w:id="6346" w:author="Author" w:date="2019-03-04T14:24:00Z"/>
                <w:rFonts w:ascii="Times New Roman" w:eastAsia="Times New Roman" w:hAnsi="Times New Roman"/>
                <w:sz w:val="20"/>
                <w:szCs w:val="20"/>
              </w:rPr>
            </w:pPr>
            <w:del w:id="6347" w:author="Author" w:date="2019-03-04T14:24:00Z">
              <w:r w:rsidRPr="00A716C0">
                <w:rPr>
                  <w:rFonts w:ascii="Times New Roman" w:eastAsia="Times New Roman" w:hAnsi="Times New Roman"/>
                  <w:sz w:val="20"/>
                  <w:szCs w:val="20"/>
                </w:rPr>
                <w:delText>66</w:delText>
              </w:r>
            </w:del>
          </w:p>
        </w:tc>
        <w:tc>
          <w:tcPr>
            <w:tcW w:w="979" w:type="dxa"/>
            <w:gridSpan w:val="2"/>
            <w:tcBorders>
              <w:top w:val="nil"/>
              <w:left w:val="nil"/>
              <w:bottom w:val="nil"/>
              <w:right w:val="nil"/>
            </w:tcBorders>
            <w:vAlign w:val="center"/>
          </w:tcPr>
          <w:p w14:paraId="3C6A4D06" w14:textId="77777777" w:rsidR="0021502F" w:rsidRPr="00A716C0" w:rsidRDefault="0021502F" w:rsidP="00B508BD">
            <w:pPr>
              <w:spacing w:after="0" w:line="240" w:lineRule="auto"/>
              <w:ind w:left="72"/>
              <w:jc w:val="center"/>
              <w:rPr>
                <w:del w:id="6348" w:author="Author" w:date="2019-03-04T14:24:00Z"/>
                <w:rFonts w:ascii="Times New Roman" w:eastAsia="Times New Roman" w:hAnsi="Times New Roman"/>
                <w:sz w:val="20"/>
                <w:szCs w:val="20"/>
              </w:rPr>
            </w:pPr>
            <w:del w:id="6349" w:author="Author" w:date="2019-03-04T14:24:00Z">
              <w:r w:rsidRPr="00A716C0">
                <w:rPr>
                  <w:rFonts w:ascii="Times New Roman" w:eastAsia="Times New Roman" w:hAnsi="Times New Roman"/>
                  <w:sz w:val="20"/>
                  <w:szCs w:val="20"/>
                </w:rPr>
                <w:delText>12.094</w:delText>
              </w:r>
            </w:del>
          </w:p>
        </w:tc>
        <w:tc>
          <w:tcPr>
            <w:tcW w:w="792" w:type="dxa"/>
            <w:tcBorders>
              <w:top w:val="nil"/>
              <w:left w:val="nil"/>
              <w:bottom w:val="nil"/>
              <w:right w:val="nil"/>
            </w:tcBorders>
            <w:vAlign w:val="center"/>
          </w:tcPr>
          <w:p w14:paraId="5519B9EB" w14:textId="77777777" w:rsidR="0021502F" w:rsidRPr="00A716C0" w:rsidRDefault="0021502F" w:rsidP="00B508BD">
            <w:pPr>
              <w:spacing w:after="0" w:line="240" w:lineRule="auto"/>
              <w:ind w:left="72"/>
              <w:jc w:val="center"/>
              <w:rPr>
                <w:del w:id="6350" w:author="Author" w:date="2019-03-04T14:24:00Z"/>
                <w:rFonts w:ascii="Times New Roman" w:eastAsia="Times New Roman" w:hAnsi="Times New Roman"/>
                <w:sz w:val="20"/>
                <w:szCs w:val="20"/>
              </w:rPr>
            </w:pPr>
            <w:del w:id="6351" w:author="Author" w:date="2019-03-04T14:24:00Z">
              <w:r w:rsidRPr="00A716C0">
                <w:rPr>
                  <w:rFonts w:ascii="Times New Roman" w:eastAsia="Times New Roman" w:hAnsi="Times New Roman"/>
                  <w:sz w:val="20"/>
                  <w:szCs w:val="20"/>
                </w:rPr>
                <w:delText>89</w:delText>
              </w:r>
            </w:del>
          </w:p>
        </w:tc>
        <w:tc>
          <w:tcPr>
            <w:tcW w:w="1129" w:type="dxa"/>
            <w:tcBorders>
              <w:top w:val="nil"/>
              <w:left w:val="nil"/>
              <w:bottom w:val="nil"/>
              <w:right w:val="nil"/>
            </w:tcBorders>
            <w:vAlign w:val="center"/>
          </w:tcPr>
          <w:p w14:paraId="56FE44EF" w14:textId="77777777" w:rsidR="0021502F" w:rsidRPr="00A716C0" w:rsidRDefault="0021502F" w:rsidP="00B508BD">
            <w:pPr>
              <w:spacing w:after="0" w:line="240" w:lineRule="auto"/>
              <w:ind w:left="72"/>
              <w:jc w:val="center"/>
              <w:rPr>
                <w:del w:id="6352" w:author="Author" w:date="2019-03-04T14:24:00Z"/>
                <w:rFonts w:ascii="Times New Roman" w:eastAsia="Times New Roman" w:hAnsi="Times New Roman"/>
                <w:sz w:val="20"/>
                <w:szCs w:val="20"/>
              </w:rPr>
            </w:pPr>
            <w:del w:id="6353" w:author="Author" w:date="2019-03-04T14:24:00Z">
              <w:r w:rsidRPr="00A716C0">
                <w:rPr>
                  <w:rFonts w:ascii="Times New Roman" w:eastAsia="Times New Roman" w:hAnsi="Times New Roman"/>
                  <w:sz w:val="20"/>
                  <w:szCs w:val="20"/>
                </w:rPr>
                <w:delText>130.161</w:delText>
              </w:r>
            </w:del>
          </w:p>
        </w:tc>
        <w:tc>
          <w:tcPr>
            <w:tcW w:w="861" w:type="dxa"/>
            <w:gridSpan w:val="2"/>
            <w:tcBorders>
              <w:top w:val="nil"/>
              <w:left w:val="nil"/>
              <w:bottom w:val="nil"/>
              <w:right w:val="nil"/>
            </w:tcBorders>
            <w:vAlign w:val="center"/>
          </w:tcPr>
          <w:p w14:paraId="73A7797C" w14:textId="77777777" w:rsidR="0021502F" w:rsidRPr="00A716C0" w:rsidRDefault="0021502F" w:rsidP="00B508BD">
            <w:pPr>
              <w:spacing w:after="0" w:line="240" w:lineRule="auto"/>
              <w:ind w:left="72"/>
              <w:jc w:val="center"/>
              <w:rPr>
                <w:del w:id="6354" w:author="Author" w:date="2019-03-04T14:24:00Z"/>
                <w:rFonts w:ascii="Times New Roman" w:eastAsia="Times New Roman" w:hAnsi="Times New Roman"/>
                <w:sz w:val="20"/>
                <w:szCs w:val="20"/>
              </w:rPr>
            </w:pPr>
            <w:del w:id="6355" w:author="Author" w:date="2019-03-04T14:24:00Z">
              <w:r w:rsidRPr="00A716C0">
                <w:rPr>
                  <w:rFonts w:ascii="Times New Roman" w:eastAsia="Times New Roman" w:hAnsi="Times New Roman"/>
                  <w:sz w:val="20"/>
                  <w:szCs w:val="20"/>
                </w:rPr>
                <w:delText>112</w:delText>
              </w:r>
            </w:del>
          </w:p>
        </w:tc>
        <w:tc>
          <w:tcPr>
            <w:tcW w:w="1064" w:type="dxa"/>
            <w:tcBorders>
              <w:top w:val="nil"/>
              <w:left w:val="nil"/>
              <w:bottom w:val="nil"/>
              <w:right w:val="nil"/>
            </w:tcBorders>
            <w:vAlign w:val="center"/>
          </w:tcPr>
          <w:p w14:paraId="7AEC8321" w14:textId="77777777" w:rsidR="0021502F" w:rsidRPr="00A716C0" w:rsidRDefault="0021502F" w:rsidP="00B508BD">
            <w:pPr>
              <w:spacing w:after="0" w:line="240" w:lineRule="auto"/>
              <w:ind w:left="72"/>
              <w:jc w:val="center"/>
              <w:rPr>
                <w:del w:id="6356" w:author="Author" w:date="2019-03-04T14:24:00Z"/>
                <w:rFonts w:ascii="Times New Roman" w:eastAsia="Times New Roman" w:hAnsi="Times New Roman"/>
                <w:sz w:val="20"/>
                <w:szCs w:val="20"/>
              </w:rPr>
            </w:pPr>
            <w:del w:id="6357" w:author="Author" w:date="2019-03-04T14:24:00Z">
              <w:r w:rsidRPr="00A716C0">
                <w:rPr>
                  <w:rFonts w:ascii="Times New Roman" w:eastAsia="Times New Roman" w:hAnsi="Times New Roman"/>
                  <w:sz w:val="20"/>
                  <w:szCs w:val="20"/>
                </w:rPr>
                <w:delText>550.000</w:delText>
              </w:r>
            </w:del>
          </w:p>
        </w:tc>
      </w:tr>
      <w:tr w:rsidR="00B70048" w:rsidRPr="00A716C0" w14:paraId="06251523"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59"/>
          <w:del w:id="6358" w:author="Author" w:date="2019-03-04T14:24:00Z"/>
        </w:trPr>
        <w:tc>
          <w:tcPr>
            <w:tcW w:w="630" w:type="dxa"/>
            <w:tcBorders>
              <w:top w:val="nil"/>
              <w:left w:val="nil"/>
              <w:bottom w:val="nil"/>
              <w:right w:val="nil"/>
            </w:tcBorders>
            <w:vAlign w:val="center"/>
          </w:tcPr>
          <w:p w14:paraId="753D0D95" w14:textId="77777777" w:rsidR="0021502F" w:rsidRPr="00A716C0" w:rsidRDefault="0021502F" w:rsidP="00B508BD">
            <w:pPr>
              <w:spacing w:after="0" w:line="240" w:lineRule="auto"/>
              <w:ind w:left="72"/>
              <w:jc w:val="center"/>
              <w:rPr>
                <w:del w:id="6359" w:author="Author" w:date="2019-03-04T14:24:00Z"/>
                <w:rFonts w:ascii="Times New Roman" w:hAnsi="Times New Roman"/>
                <w:sz w:val="20"/>
                <w:szCs w:val="20"/>
              </w:rPr>
            </w:pPr>
          </w:p>
          <w:p w14:paraId="423F0B75" w14:textId="77777777" w:rsidR="0021502F" w:rsidRPr="00A716C0" w:rsidRDefault="0021502F" w:rsidP="00B508BD">
            <w:pPr>
              <w:spacing w:after="0" w:line="240" w:lineRule="auto"/>
              <w:ind w:left="72"/>
              <w:jc w:val="center"/>
              <w:rPr>
                <w:del w:id="6360" w:author="Author" w:date="2019-03-04T14:24:00Z"/>
                <w:rFonts w:ascii="Times New Roman" w:eastAsia="Times New Roman" w:hAnsi="Times New Roman"/>
                <w:sz w:val="20"/>
                <w:szCs w:val="20"/>
              </w:rPr>
            </w:pPr>
            <w:del w:id="6361"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07A76AF0" w14:textId="77777777" w:rsidR="0021502F" w:rsidRPr="00A716C0" w:rsidRDefault="0021502F" w:rsidP="00B508BD">
            <w:pPr>
              <w:spacing w:after="0" w:line="240" w:lineRule="auto"/>
              <w:ind w:left="72"/>
              <w:jc w:val="center"/>
              <w:rPr>
                <w:del w:id="6362" w:author="Author" w:date="2019-03-04T14:24:00Z"/>
                <w:rFonts w:ascii="Times New Roman" w:hAnsi="Times New Roman"/>
                <w:sz w:val="20"/>
                <w:szCs w:val="20"/>
              </w:rPr>
            </w:pPr>
          </w:p>
          <w:p w14:paraId="3CBE2E16" w14:textId="77777777" w:rsidR="0021502F" w:rsidRPr="00A716C0" w:rsidRDefault="0021502F" w:rsidP="00B508BD">
            <w:pPr>
              <w:spacing w:after="0" w:line="240" w:lineRule="auto"/>
              <w:ind w:left="72"/>
              <w:jc w:val="center"/>
              <w:rPr>
                <w:del w:id="6363" w:author="Author" w:date="2019-03-04T14:24:00Z"/>
                <w:rFonts w:ascii="Times New Roman" w:eastAsia="Times New Roman" w:hAnsi="Times New Roman"/>
                <w:sz w:val="20"/>
                <w:szCs w:val="20"/>
              </w:rPr>
            </w:pPr>
            <w:del w:id="6364" w:author="Author" w:date="2019-03-04T14:24:00Z">
              <w:r w:rsidRPr="00A716C0">
                <w:rPr>
                  <w:rFonts w:ascii="Times New Roman" w:eastAsia="Times New Roman" w:hAnsi="Times New Roman"/>
                  <w:sz w:val="20"/>
                  <w:szCs w:val="20"/>
                </w:rPr>
                <w:delText>0.340</w:delText>
              </w:r>
            </w:del>
          </w:p>
        </w:tc>
        <w:tc>
          <w:tcPr>
            <w:tcW w:w="757" w:type="dxa"/>
            <w:tcBorders>
              <w:top w:val="nil"/>
              <w:left w:val="nil"/>
              <w:bottom w:val="nil"/>
              <w:right w:val="nil"/>
            </w:tcBorders>
            <w:vAlign w:val="center"/>
          </w:tcPr>
          <w:p w14:paraId="66FAE4F8" w14:textId="77777777" w:rsidR="0021502F" w:rsidRPr="00A716C0" w:rsidRDefault="0021502F" w:rsidP="00B508BD">
            <w:pPr>
              <w:spacing w:after="0" w:line="240" w:lineRule="auto"/>
              <w:ind w:left="72"/>
              <w:jc w:val="center"/>
              <w:rPr>
                <w:del w:id="6365" w:author="Author" w:date="2019-03-04T14:24:00Z"/>
                <w:rFonts w:ascii="Times New Roman" w:hAnsi="Times New Roman"/>
                <w:sz w:val="20"/>
                <w:szCs w:val="20"/>
              </w:rPr>
            </w:pPr>
          </w:p>
          <w:p w14:paraId="422EFC46" w14:textId="77777777" w:rsidR="0021502F" w:rsidRPr="00A716C0" w:rsidRDefault="0021502F" w:rsidP="00B508BD">
            <w:pPr>
              <w:spacing w:after="0" w:line="240" w:lineRule="auto"/>
              <w:ind w:left="72"/>
              <w:jc w:val="center"/>
              <w:rPr>
                <w:del w:id="6366" w:author="Author" w:date="2019-03-04T14:24:00Z"/>
                <w:rFonts w:ascii="Times New Roman" w:eastAsia="Times New Roman" w:hAnsi="Times New Roman"/>
                <w:sz w:val="20"/>
                <w:szCs w:val="20"/>
              </w:rPr>
            </w:pPr>
            <w:del w:id="6367"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F90DEC6" w14:textId="77777777" w:rsidR="0021502F" w:rsidRPr="00A716C0" w:rsidRDefault="0021502F" w:rsidP="00B508BD">
            <w:pPr>
              <w:spacing w:after="0" w:line="240" w:lineRule="auto"/>
              <w:ind w:left="72"/>
              <w:jc w:val="center"/>
              <w:rPr>
                <w:del w:id="6368" w:author="Author" w:date="2019-03-04T14:24:00Z"/>
                <w:rFonts w:ascii="Times New Roman" w:hAnsi="Times New Roman"/>
                <w:sz w:val="20"/>
                <w:szCs w:val="20"/>
              </w:rPr>
            </w:pPr>
          </w:p>
          <w:p w14:paraId="13BF2780" w14:textId="77777777" w:rsidR="0021502F" w:rsidRPr="00A716C0" w:rsidRDefault="0021502F" w:rsidP="00B508BD">
            <w:pPr>
              <w:spacing w:after="0" w:line="240" w:lineRule="auto"/>
              <w:ind w:left="72"/>
              <w:jc w:val="center"/>
              <w:rPr>
                <w:del w:id="6369" w:author="Author" w:date="2019-03-04T14:24:00Z"/>
                <w:rFonts w:ascii="Times New Roman" w:eastAsia="Times New Roman" w:hAnsi="Times New Roman"/>
                <w:sz w:val="20"/>
                <w:szCs w:val="20"/>
              </w:rPr>
            </w:pPr>
            <w:del w:id="6370" w:author="Author" w:date="2019-03-04T14:24:00Z">
              <w:r w:rsidRPr="00A716C0">
                <w:rPr>
                  <w:rFonts w:ascii="Times New Roman" w:eastAsia="Times New Roman" w:hAnsi="Times New Roman"/>
                  <w:sz w:val="20"/>
                  <w:szCs w:val="20"/>
                </w:rPr>
                <w:delText>1.121</w:delText>
              </w:r>
            </w:del>
          </w:p>
        </w:tc>
        <w:tc>
          <w:tcPr>
            <w:tcW w:w="749" w:type="dxa"/>
            <w:tcBorders>
              <w:top w:val="nil"/>
              <w:left w:val="nil"/>
              <w:bottom w:val="nil"/>
              <w:right w:val="nil"/>
            </w:tcBorders>
            <w:vAlign w:val="center"/>
          </w:tcPr>
          <w:p w14:paraId="275B1D9D" w14:textId="77777777" w:rsidR="0021502F" w:rsidRPr="00A716C0" w:rsidRDefault="0021502F" w:rsidP="00B508BD">
            <w:pPr>
              <w:spacing w:after="0" w:line="240" w:lineRule="auto"/>
              <w:ind w:left="72"/>
              <w:jc w:val="center"/>
              <w:rPr>
                <w:del w:id="6371" w:author="Author" w:date="2019-03-04T14:24:00Z"/>
                <w:rFonts w:ascii="Times New Roman" w:hAnsi="Times New Roman"/>
                <w:sz w:val="20"/>
                <w:szCs w:val="20"/>
              </w:rPr>
            </w:pPr>
          </w:p>
          <w:p w14:paraId="6D8BC7C8" w14:textId="77777777" w:rsidR="0021502F" w:rsidRPr="00A716C0" w:rsidRDefault="0021502F" w:rsidP="00B508BD">
            <w:pPr>
              <w:spacing w:after="0" w:line="240" w:lineRule="auto"/>
              <w:ind w:left="72"/>
              <w:jc w:val="center"/>
              <w:rPr>
                <w:del w:id="6372" w:author="Author" w:date="2019-03-04T14:24:00Z"/>
                <w:rFonts w:ascii="Times New Roman" w:eastAsia="Times New Roman" w:hAnsi="Times New Roman"/>
                <w:sz w:val="20"/>
                <w:szCs w:val="20"/>
              </w:rPr>
            </w:pPr>
            <w:del w:id="6373" w:author="Author" w:date="2019-03-04T14:24:00Z">
              <w:r w:rsidRPr="00A716C0">
                <w:rPr>
                  <w:rFonts w:ascii="Times New Roman" w:eastAsia="Times New Roman" w:hAnsi="Times New Roman"/>
                  <w:sz w:val="20"/>
                  <w:szCs w:val="20"/>
                </w:rPr>
                <w:delText>67</w:delText>
              </w:r>
            </w:del>
          </w:p>
        </w:tc>
        <w:tc>
          <w:tcPr>
            <w:tcW w:w="979" w:type="dxa"/>
            <w:gridSpan w:val="2"/>
            <w:tcBorders>
              <w:top w:val="nil"/>
              <w:left w:val="nil"/>
              <w:bottom w:val="nil"/>
              <w:right w:val="nil"/>
            </w:tcBorders>
            <w:vAlign w:val="center"/>
          </w:tcPr>
          <w:p w14:paraId="267C22E4" w14:textId="77777777" w:rsidR="0021502F" w:rsidRPr="00A716C0" w:rsidRDefault="0021502F" w:rsidP="00B508BD">
            <w:pPr>
              <w:spacing w:after="0" w:line="240" w:lineRule="auto"/>
              <w:ind w:left="72"/>
              <w:jc w:val="center"/>
              <w:rPr>
                <w:del w:id="6374" w:author="Author" w:date="2019-03-04T14:24:00Z"/>
                <w:rFonts w:ascii="Times New Roman" w:hAnsi="Times New Roman"/>
                <w:sz w:val="20"/>
                <w:szCs w:val="20"/>
              </w:rPr>
            </w:pPr>
          </w:p>
          <w:p w14:paraId="03535993" w14:textId="77777777" w:rsidR="0021502F" w:rsidRPr="00A716C0" w:rsidRDefault="0021502F" w:rsidP="00B508BD">
            <w:pPr>
              <w:spacing w:after="0" w:line="240" w:lineRule="auto"/>
              <w:ind w:left="72"/>
              <w:jc w:val="center"/>
              <w:rPr>
                <w:del w:id="6375" w:author="Author" w:date="2019-03-04T14:24:00Z"/>
                <w:rFonts w:ascii="Times New Roman" w:eastAsia="Times New Roman" w:hAnsi="Times New Roman"/>
                <w:sz w:val="20"/>
                <w:szCs w:val="20"/>
              </w:rPr>
            </w:pPr>
            <w:del w:id="6376" w:author="Author" w:date="2019-03-04T14:24:00Z">
              <w:r w:rsidRPr="00A716C0">
                <w:rPr>
                  <w:rFonts w:ascii="Times New Roman" w:eastAsia="Times New Roman" w:hAnsi="Times New Roman"/>
                  <w:sz w:val="20"/>
                  <w:szCs w:val="20"/>
                </w:rPr>
                <w:delText>13.318</w:delText>
              </w:r>
            </w:del>
          </w:p>
        </w:tc>
        <w:tc>
          <w:tcPr>
            <w:tcW w:w="792" w:type="dxa"/>
            <w:tcBorders>
              <w:top w:val="nil"/>
              <w:left w:val="nil"/>
              <w:bottom w:val="nil"/>
              <w:right w:val="nil"/>
            </w:tcBorders>
            <w:vAlign w:val="center"/>
          </w:tcPr>
          <w:p w14:paraId="2FA02097" w14:textId="77777777" w:rsidR="0021502F" w:rsidRPr="00A716C0" w:rsidRDefault="0021502F" w:rsidP="00B508BD">
            <w:pPr>
              <w:spacing w:after="0" w:line="240" w:lineRule="auto"/>
              <w:ind w:left="72"/>
              <w:jc w:val="center"/>
              <w:rPr>
                <w:del w:id="6377" w:author="Author" w:date="2019-03-04T14:24:00Z"/>
                <w:rFonts w:ascii="Times New Roman" w:hAnsi="Times New Roman"/>
                <w:sz w:val="20"/>
                <w:szCs w:val="20"/>
              </w:rPr>
            </w:pPr>
          </w:p>
          <w:p w14:paraId="2D0EFF93" w14:textId="77777777" w:rsidR="0021502F" w:rsidRPr="00A716C0" w:rsidRDefault="0021502F" w:rsidP="00B508BD">
            <w:pPr>
              <w:spacing w:after="0" w:line="240" w:lineRule="auto"/>
              <w:ind w:left="72"/>
              <w:jc w:val="center"/>
              <w:rPr>
                <w:del w:id="6378" w:author="Author" w:date="2019-03-04T14:24:00Z"/>
                <w:rFonts w:ascii="Times New Roman" w:eastAsia="Times New Roman" w:hAnsi="Times New Roman"/>
                <w:sz w:val="20"/>
                <w:szCs w:val="20"/>
              </w:rPr>
            </w:pPr>
            <w:del w:id="6379" w:author="Author" w:date="2019-03-04T14:24:00Z">
              <w:r w:rsidRPr="00A716C0">
                <w:rPr>
                  <w:rFonts w:ascii="Times New Roman" w:eastAsia="Times New Roman" w:hAnsi="Times New Roman"/>
                  <w:sz w:val="20"/>
                  <w:szCs w:val="20"/>
                </w:rPr>
                <w:delText>90</w:delText>
              </w:r>
            </w:del>
          </w:p>
        </w:tc>
        <w:tc>
          <w:tcPr>
            <w:tcW w:w="1129" w:type="dxa"/>
            <w:tcBorders>
              <w:top w:val="nil"/>
              <w:left w:val="nil"/>
              <w:bottom w:val="nil"/>
              <w:right w:val="nil"/>
            </w:tcBorders>
            <w:vAlign w:val="center"/>
          </w:tcPr>
          <w:p w14:paraId="336F7628" w14:textId="77777777" w:rsidR="0021502F" w:rsidRPr="00A716C0" w:rsidRDefault="0021502F" w:rsidP="00B508BD">
            <w:pPr>
              <w:spacing w:after="0" w:line="240" w:lineRule="auto"/>
              <w:ind w:left="72"/>
              <w:jc w:val="center"/>
              <w:rPr>
                <w:del w:id="6380" w:author="Author" w:date="2019-03-04T14:24:00Z"/>
                <w:rFonts w:ascii="Times New Roman" w:hAnsi="Times New Roman"/>
                <w:sz w:val="20"/>
                <w:szCs w:val="20"/>
              </w:rPr>
            </w:pPr>
          </w:p>
          <w:p w14:paraId="5614A882" w14:textId="77777777" w:rsidR="0021502F" w:rsidRPr="00A716C0" w:rsidRDefault="0021502F" w:rsidP="00B508BD">
            <w:pPr>
              <w:spacing w:after="0" w:line="240" w:lineRule="auto"/>
              <w:ind w:left="72"/>
              <w:jc w:val="center"/>
              <w:rPr>
                <w:del w:id="6381" w:author="Author" w:date="2019-03-04T14:24:00Z"/>
                <w:rFonts w:ascii="Times New Roman" w:eastAsia="Times New Roman" w:hAnsi="Times New Roman"/>
                <w:sz w:val="20"/>
                <w:szCs w:val="20"/>
              </w:rPr>
            </w:pPr>
            <w:del w:id="6382" w:author="Author" w:date="2019-03-04T14:24:00Z">
              <w:r w:rsidRPr="00A716C0">
                <w:rPr>
                  <w:rFonts w:ascii="Times New Roman" w:eastAsia="Times New Roman" w:hAnsi="Times New Roman"/>
                  <w:sz w:val="20"/>
                  <w:szCs w:val="20"/>
                </w:rPr>
                <w:delText>144.357</w:delText>
              </w:r>
            </w:del>
          </w:p>
        </w:tc>
        <w:tc>
          <w:tcPr>
            <w:tcW w:w="861" w:type="dxa"/>
            <w:gridSpan w:val="2"/>
            <w:tcBorders>
              <w:top w:val="nil"/>
              <w:left w:val="nil"/>
              <w:bottom w:val="nil"/>
              <w:right w:val="nil"/>
            </w:tcBorders>
            <w:vAlign w:val="center"/>
          </w:tcPr>
          <w:p w14:paraId="7191641B" w14:textId="77777777" w:rsidR="0021502F" w:rsidRPr="00A716C0" w:rsidRDefault="0021502F" w:rsidP="00B508BD">
            <w:pPr>
              <w:spacing w:after="0" w:line="240" w:lineRule="auto"/>
              <w:ind w:left="72"/>
              <w:jc w:val="center"/>
              <w:rPr>
                <w:del w:id="6383" w:author="Author" w:date="2019-03-04T14:24:00Z"/>
                <w:rFonts w:ascii="Times New Roman" w:hAnsi="Times New Roman"/>
                <w:sz w:val="20"/>
                <w:szCs w:val="20"/>
              </w:rPr>
            </w:pPr>
          </w:p>
          <w:p w14:paraId="71BA5AB0" w14:textId="77777777" w:rsidR="0021502F" w:rsidRPr="00A716C0" w:rsidRDefault="0021502F" w:rsidP="00B508BD">
            <w:pPr>
              <w:spacing w:after="0" w:line="240" w:lineRule="auto"/>
              <w:ind w:left="72"/>
              <w:jc w:val="center"/>
              <w:rPr>
                <w:del w:id="6384" w:author="Author" w:date="2019-03-04T14:24:00Z"/>
                <w:rFonts w:ascii="Times New Roman" w:eastAsia="Times New Roman" w:hAnsi="Times New Roman"/>
                <w:sz w:val="20"/>
                <w:szCs w:val="20"/>
              </w:rPr>
            </w:pPr>
            <w:del w:id="6385" w:author="Author" w:date="2019-03-04T14:24:00Z">
              <w:r w:rsidRPr="00A716C0">
                <w:rPr>
                  <w:rFonts w:ascii="Times New Roman" w:eastAsia="Times New Roman" w:hAnsi="Times New Roman"/>
                  <w:sz w:val="20"/>
                  <w:szCs w:val="20"/>
                </w:rPr>
                <w:delText>113</w:delText>
              </w:r>
            </w:del>
          </w:p>
        </w:tc>
        <w:tc>
          <w:tcPr>
            <w:tcW w:w="1064" w:type="dxa"/>
            <w:tcBorders>
              <w:top w:val="nil"/>
              <w:left w:val="nil"/>
              <w:bottom w:val="nil"/>
              <w:right w:val="nil"/>
            </w:tcBorders>
            <w:vAlign w:val="center"/>
          </w:tcPr>
          <w:p w14:paraId="15360DF2" w14:textId="77777777" w:rsidR="0021502F" w:rsidRPr="00A716C0" w:rsidRDefault="0021502F" w:rsidP="00B508BD">
            <w:pPr>
              <w:spacing w:after="0" w:line="240" w:lineRule="auto"/>
              <w:ind w:left="72"/>
              <w:jc w:val="center"/>
              <w:rPr>
                <w:del w:id="6386" w:author="Author" w:date="2019-03-04T14:24:00Z"/>
                <w:rFonts w:ascii="Times New Roman" w:hAnsi="Times New Roman"/>
                <w:sz w:val="20"/>
                <w:szCs w:val="20"/>
              </w:rPr>
            </w:pPr>
          </w:p>
          <w:p w14:paraId="55C1C811" w14:textId="77777777" w:rsidR="0021502F" w:rsidRPr="00A716C0" w:rsidRDefault="0021502F" w:rsidP="00B508BD">
            <w:pPr>
              <w:spacing w:after="0" w:line="240" w:lineRule="auto"/>
              <w:ind w:left="72"/>
              <w:jc w:val="center"/>
              <w:rPr>
                <w:del w:id="6387" w:author="Author" w:date="2019-03-04T14:24:00Z"/>
                <w:rFonts w:ascii="Times New Roman" w:eastAsia="Times New Roman" w:hAnsi="Times New Roman"/>
                <w:sz w:val="20"/>
                <w:szCs w:val="20"/>
              </w:rPr>
            </w:pPr>
            <w:del w:id="6388" w:author="Author" w:date="2019-03-04T14:24:00Z">
              <w:r w:rsidRPr="00A716C0">
                <w:rPr>
                  <w:rFonts w:ascii="Times New Roman" w:eastAsia="Times New Roman" w:hAnsi="Times New Roman"/>
                  <w:sz w:val="20"/>
                  <w:szCs w:val="20"/>
                </w:rPr>
                <w:delText>550.000</w:delText>
              </w:r>
            </w:del>
          </w:p>
        </w:tc>
      </w:tr>
      <w:tr w:rsidR="00B70048" w:rsidRPr="00A716C0" w14:paraId="6A163FBB"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1"/>
          <w:del w:id="6389" w:author="Author" w:date="2019-03-04T14:24:00Z"/>
        </w:trPr>
        <w:tc>
          <w:tcPr>
            <w:tcW w:w="630" w:type="dxa"/>
            <w:tcBorders>
              <w:top w:val="nil"/>
              <w:left w:val="nil"/>
              <w:bottom w:val="nil"/>
              <w:right w:val="nil"/>
            </w:tcBorders>
            <w:vAlign w:val="center"/>
          </w:tcPr>
          <w:p w14:paraId="57A894D6" w14:textId="77777777" w:rsidR="0021502F" w:rsidRPr="00A716C0" w:rsidRDefault="0021502F" w:rsidP="00B508BD">
            <w:pPr>
              <w:spacing w:after="0" w:line="240" w:lineRule="auto"/>
              <w:ind w:left="72"/>
              <w:jc w:val="center"/>
              <w:rPr>
                <w:del w:id="6390" w:author="Author" w:date="2019-03-04T14:24:00Z"/>
                <w:rFonts w:ascii="Times New Roman" w:eastAsia="Times New Roman" w:hAnsi="Times New Roman"/>
                <w:sz w:val="20"/>
                <w:szCs w:val="20"/>
              </w:rPr>
            </w:pPr>
            <w:del w:id="6391"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7962CDA0" w14:textId="77777777" w:rsidR="0021502F" w:rsidRPr="00A716C0" w:rsidRDefault="0021502F" w:rsidP="00B508BD">
            <w:pPr>
              <w:spacing w:after="0" w:line="240" w:lineRule="auto"/>
              <w:ind w:left="72"/>
              <w:jc w:val="center"/>
              <w:rPr>
                <w:del w:id="6392" w:author="Author" w:date="2019-03-04T14:24:00Z"/>
                <w:rFonts w:ascii="Times New Roman" w:eastAsia="Times New Roman" w:hAnsi="Times New Roman"/>
                <w:sz w:val="20"/>
                <w:szCs w:val="20"/>
              </w:rPr>
            </w:pPr>
            <w:del w:id="6393" w:author="Author" w:date="2019-03-04T14:24:00Z">
              <w:r w:rsidRPr="00A716C0">
                <w:rPr>
                  <w:rFonts w:ascii="Times New Roman" w:eastAsia="Times New Roman" w:hAnsi="Times New Roman"/>
                  <w:sz w:val="20"/>
                  <w:szCs w:val="20"/>
                </w:rPr>
                <w:delText>0.343</w:delText>
              </w:r>
            </w:del>
          </w:p>
        </w:tc>
        <w:tc>
          <w:tcPr>
            <w:tcW w:w="757" w:type="dxa"/>
            <w:tcBorders>
              <w:top w:val="nil"/>
              <w:left w:val="nil"/>
              <w:bottom w:val="nil"/>
              <w:right w:val="nil"/>
            </w:tcBorders>
            <w:vAlign w:val="center"/>
          </w:tcPr>
          <w:p w14:paraId="5E7764F1" w14:textId="77777777" w:rsidR="0021502F" w:rsidRPr="00A716C0" w:rsidRDefault="0021502F" w:rsidP="00B508BD">
            <w:pPr>
              <w:spacing w:after="0" w:line="240" w:lineRule="auto"/>
              <w:ind w:left="72"/>
              <w:jc w:val="center"/>
              <w:rPr>
                <w:del w:id="6394" w:author="Author" w:date="2019-03-04T14:24:00Z"/>
                <w:rFonts w:ascii="Times New Roman" w:eastAsia="Times New Roman" w:hAnsi="Times New Roman"/>
                <w:sz w:val="20"/>
                <w:szCs w:val="20"/>
              </w:rPr>
            </w:pPr>
            <w:del w:id="6395"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25684818" w14:textId="77777777" w:rsidR="0021502F" w:rsidRPr="00A716C0" w:rsidRDefault="0021502F" w:rsidP="00B508BD">
            <w:pPr>
              <w:spacing w:after="0" w:line="240" w:lineRule="auto"/>
              <w:ind w:left="72"/>
              <w:jc w:val="center"/>
              <w:rPr>
                <w:del w:id="6396" w:author="Author" w:date="2019-03-04T14:24:00Z"/>
                <w:rFonts w:ascii="Times New Roman" w:eastAsia="Times New Roman" w:hAnsi="Times New Roman"/>
                <w:sz w:val="20"/>
                <w:szCs w:val="20"/>
              </w:rPr>
            </w:pPr>
            <w:del w:id="6397" w:author="Author" w:date="2019-03-04T14:24:00Z">
              <w:r w:rsidRPr="00A716C0">
                <w:rPr>
                  <w:rFonts w:ascii="Times New Roman" w:eastAsia="Times New Roman" w:hAnsi="Times New Roman"/>
                  <w:sz w:val="20"/>
                  <w:szCs w:val="20"/>
                </w:rPr>
                <w:delText>1.186</w:delText>
              </w:r>
            </w:del>
          </w:p>
        </w:tc>
        <w:tc>
          <w:tcPr>
            <w:tcW w:w="749" w:type="dxa"/>
            <w:tcBorders>
              <w:top w:val="nil"/>
              <w:left w:val="nil"/>
              <w:bottom w:val="nil"/>
              <w:right w:val="nil"/>
            </w:tcBorders>
            <w:vAlign w:val="center"/>
          </w:tcPr>
          <w:p w14:paraId="2CA292B1" w14:textId="77777777" w:rsidR="0021502F" w:rsidRPr="00A716C0" w:rsidRDefault="0021502F" w:rsidP="00B508BD">
            <w:pPr>
              <w:spacing w:after="0" w:line="240" w:lineRule="auto"/>
              <w:ind w:left="72"/>
              <w:jc w:val="center"/>
              <w:rPr>
                <w:del w:id="6398" w:author="Author" w:date="2019-03-04T14:24:00Z"/>
                <w:rFonts w:ascii="Times New Roman" w:eastAsia="Times New Roman" w:hAnsi="Times New Roman"/>
                <w:sz w:val="20"/>
                <w:szCs w:val="20"/>
              </w:rPr>
            </w:pPr>
            <w:del w:id="6399" w:author="Author" w:date="2019-03-04T14:24:00Z">
              <w:r w:rsidRPr="00A716C0">
                <w:rPr>
                  <w:rFonts w:ascii="Times New Roman" w:eastAsia="Times New Roman" w:hAnsi="Times New Roman"/>
                  <w:sz w:val="20"/>
                  <w:szCs w:val="20"/>
                </w:rPr>
                <w:delText>68</w:delText>
              </w:r>
            </w:del>
          </w:p>
        </w:tc>
        <w:tc>
          <w:tcPr>
            <w:tcW w:w="979" w:type="dxa"/>
            <w:gridSpan w:val="2"/>
            <w:tcBorders>
              <w:top w:val="nil"/>
              <w:left w:val="nil"/>
              <w:bottom w:val="nil"/>
              <w:right w:val="nil"/>
            </w:tcBorders>
            <w:vAlign w:val="center"/>
          </w:tcPr>
          <w:p w14:paraId="73E25F33" w14:textId="77777777" w:rsidR="0021502F" w:rsidRPr="00A716C0" w:rsidRDefault="0021502F" w:rsidP="00B508BD">
            <w:pPr>
              <w:spacing w:after="0" w:line="240" w:lineRule="auto"/>
              <w:ind w:left="72"/>
              <w:jc w:val="center"/>
              <w:rPr>
                <w:del w:id="6400" w:author="Author" w:date="2019-03-04T14:24:00Z"/>
                <w:rFonts w:ascii="Times New Roman" w:eastAsia="Times New Roman" w:hAnsi="Times New Roman"/>
                <w:sz w:val="20"/>
                <w:szCs w:val="20"/>
              </w:rPr>
            </w:pPr>
            <w:del w:id="6401" w:author="Author" w:date="2019-03-04T14:24:00Z">
              <w:r w:rsidRPr="00A716C0">
                <w:rPr>
                  <w:rFonts w:ascii="Times New Roman" w:eastAsia="Times New Roman" w:hAnsi="Times New Roman"/>
                  <w:sz w:val="20"/>
                  <w:szCs w:val="20"/>
                </w:rPr>
                <w:delText>14.469</w:delText>
              </w:r>
            </w:del>
          </w:p>
        </w:tc>
        <w:tc>
          <w:tcPr>
            <w:tcW w:w="792" w:type="dxa"/>
            <w:tcBorders>
              <w:top w:val="nil"/>
              <w:left w:val="nil"/>
              <w:bottom w:val="nil"/>
              <w:right w:val="nil"/>
            </w:tcBorders>
            <w:vAlign w:val="center"/>
          </w:tcPr>
          <w:p w14:paraId="4E6B0BA2" w14:textId="77777777" w:rsidR="0021502F" w:rsidRPr="00A716C0" w:rsidRDefault="0021502F" w:rsidP="00B508BD">
            <w:pPr>
              <w:spacing w:after="0" w:line="240" w:lineRule="auto"/>
              <w:ind w:left="72"/>
              <w:jc w:val="center"/>
              <w:rPr>
                <w:del w:id="6402" w:author="Author" w:date="2019-03-04T14:24:00Z"/>
                <w:rFonts w:ascii="Times New Roman" w:eastAsia="Times New Roman" w:hAnsi="Times New Roman"/>
                <w:sz w:val="20"/>
                <w:szCs w:val="20"/>
              </w:rPr>
            </w:pPr>
            <w:del w:id="6403" w:author="Author" w:date="2019-03-04T14:24:00Z">
              <w:r w:rsidRPr="00A716C0">
                <w:rPr>
                  <w:rFonts w:ascii="Times New Roman" w:eastAsia="Times New Roman" w:hAnsi="Times New Roman"/>
                  <w:sz w:val="20"/>
                  <w:szCs w:val="20"/>
                </w:rPr>
                <w:delText>91</w:delText>
              </w:r>
            </w:del>
          </w:p>
        </w:tc>
        <w:tc>
          <w:tcPr>
            <w:tcW w:w="1129" w:type="dxa"/>
            <w:tcBorders>
              <w:top w:val="nil"/>
              <w:left w:val="nil"/>
              <w:bottom w:val="nil"/>
              <w:right w:val="nil"/>
            </w:tcBorders>
            <w:vAlign w:val="center"/>
          </w:tcPr>
          <w:p w14:paraId="7BAA1319" w14:textId="77777777" w:rsidR="0021502F" w:rsidRPr="00A716C0" w:rsidRDefault="0021502F" w:rsidP="00B508BD">
            <w:pPr>
              <w:spacing w:after="0" w:line="240" w:lineRule="auto"/>
              <w:ind w:left="72"/>
              <w:jc w:val="center"/>
              <w:rPr>
                <w:del w:id="6404" w:author="Author" w:date="2019-03-04T14:24:00Z"/>
                <w:rFonts w:ascii="Times New Roman" w:eastAsia="Times New Roman" w:hAnsi="Times New Roman"/>
                <w:sz w:val="20"/>
                <w:szCs w:val="20"/>
              </w:rPr>
            </w:pPr>
            <w:del w:id="6405" w:author="Author" w:date="2019-03-04T14:24:00Z">
              <w:r w:rsidRPr="00A716C0">
                <w:rPr>
                  <w:rFonts w:ascii="Times New Roman" w:eastAsia="Times New Roman" w:hAnsi="Times New Roman"/>
                  <w:sz w:val="20"/>
                  <w:szCs w:val="20"/>
                </w:rPr>
                <w:delText>159.461</w:delText>
              </w:r>
            </w:del>
          </w:p>
        </w:tc>
        <w:tc>
          <w:tcPr>
            <w:tcW w:w="861" w:type="dxa"/>
            <w:gridSpan w:val="2"/>
            <w:tcBorders>
              <w:top w:val="nil"/>
              <w:left w:val="nil"/>
              <w:bottom w:val="nil"/>
              <w:right w:val="nil"/>
            </w:tcBorders>
            <w:vAlign w:val="center"/>
          </w:tcPr>
          <w:p w14:paraId="46ABB0B3" w14:textId="77777777" w:rsidR="0021502F" w:rsidRPr="00A716C0" w:rsidRDefault="0021502F" w:rsidP="00B508BD">
            <w:pPr>
              <w:spacing w:after="0" w:line="240" w:lineRule="auto"/>
              <w:ind w:left="72"/>
              <w:jc w:val="center"/>
              <w:rPr>
                <w:del w:id="6406" w:author="Author" w:date="2019-03-04T14:24:00Z"/>
                <w:rFonts w:ascii="Times New Roman" w:eastAsia="Times New Roman" w:hAnsi="Times New Roman"/>
                <w:sz w:val="20"/>
                <w:szCs w:val="20"/>
              </w:rPr>
            </w:pPr>
            <w:del w:id="6407" w:author="Author" w:date="2019-03-04T14:24:00Z">
              <w:r w:rsidRPr="00A716C0">
                <w:rPr>
                  <w:rFonts w:ascii="Times New Roman" w:eastAsia="Times New Roman" w:hAnsi="Times New Roman"/>
                  <w:sz w:val="20"/>
                  <w:szCs w:val="20"/>
                </w:rPr>
                <w:delText>114</w:delText>
              </w:r>
            </w:del>
          </w:p>
        </w:tc>
        <w:tc>
          <w:tcPr>
            <w:tcW w:w="1064" w:type="dxa"/>
            <w:tcBorders>
              <w:top w:val="nil"/>
              <w:left w:val="nil"/>
              <w:bottom w:val="nil"/>
              <w:right w:val="nil"/>
            </w:tcBorders>
            <w:vAlign w:val="center"/>
          </w:tcPr>
          <w:p w14:paraId="43A69E5D" w14:textId="77777777" w:rsidR="0021502F" w:rsidRPr="00A716C0" w:rsidRDefault="0021502F" w:rsidP="00B508BD">
            <w:pPr>
              <w:spacing w:after="0" w:line="240" w:lineRule="auto"/>
              <w:ind w:left="72"/>
              <w:jc w:val="center"/>
              <w:rPr>
                <w:del w:id="6408" w:author="Author" w:date="2019-03-04T14:24:00Z"/>
                <w:rFonts w:ascii="Times New Roman" w:eastAsia="Times New Roman" w:hAnsi="Times New Roman"/>
                <w:sz w:val="20"/>
                <w:szCs w:val="20"/>
              </w:rPr>
            </w:pPr>
            <w:del w:id="6409" w:author="Author" w:date="2019-03-04T14:24:00Z">
              <w:r w:rsidRPr="00A716C0">
                <w:rPr>
                  <w:rFonts w:ascii="Times New Roman" w:eastAsia="Times New Roman" w:hAnsi="Times New Roman"/>
                  <w:sz w:val="20"/>
                  <w:szCs w:val="20"/>
                </w:rPr>
                <w:delText>550.000</w:delText>
              </w:r>
            </w:del>
          </w:p>
        </w:tc>
      </w:tr>
      <w:tr w:rsidR="00B70048" w:rsidRPr="00A716C0" w14:paraId="3AF9E398" w14:textId="77777777" w:rsidTr="00B50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15"/>
          <w:del w:id="6410" w:author="Author" w:date="2019-03-04T14:24:00Z"/>
        </w:trPr>
        <w:tc>
          <w:tcPr>
            <w:tcW w:w="630" w:type="dxa"/>
            <w:tcBorders>
              <w:top w:val="nil"/>
              <w:left w:val="nil"/>
              <w:bottom w:val="nil"/>
              <w:right w:val="nil"/>
            </w:tcBorders>
            <w:vAlign w:val="center"/>
          </w:tcPr>
          <w:p w14:paraId="7297E2FD" w14:textId="77777777" w:rsidR="0021502F" w:rsidRPr="00A716C0" w:rsidRDefault="0021502F" w:rsidP="00B508BD">
            <w:pPr>
              <w:spacing w:after="0" w:line="240" w:lineRule="auto"/>
              <w:ind w:left="72"/>
              <w:jc w:val="center"/>
              <w:rPr>
                <w:del w:id="6411" w:author="Author" w:date="2019-03-04T14:24:00Z"/>
                <w:rFonts w:ascii="Times New Roman" w:eastAsia="Times New Roman" w:hAnsi="Times New Roman"/>
                <w:sz w:val="20"/>
                <w:szCs w:val="20"/>
              </w:rPr>
            </w:pPr>
            <w:del w:id="6412"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7EBFFFE" w14:textId="77777777" w:rsidR="0021502F" w:rsidRPr="00A716C0" w:rsidRDefault="0021502F" w:rsidP="00B508BD">
            <w:pPr>
              <w:spacing w:after="0" w:line="240" w:lineRule="auto"/>
              <w:ind w:left="72"/>
              <w:jc w:val="center"/>
              <w:rPr>
                <w:del w:id="6413" w:author="Author" w:date="2019-03-04T14:24:00Z"/>
                <w:rFonts w:ascii="Times New Roman" w:eastAsia="Times New Roman" w:hAnsi="Times New Roman"/>
                <w:sz w:val="20"/>
                <w:szCs w:val="20"/>
              </w:rPr>
            </w:pPr>
            <w:del w:id="6414"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vAlign w:val="center"/>
          </w:tcPr>
          <w:p w14:paraId="43C88552" w14:textId="77777777" w:rsidR="0021502F" w:rsidRPr="00A716C0" w:rsidRDefault="0021502F" w:rsidP="00B508BD">
            <w:pPr>
              <w:spacing w:after="0" w:line="240" w:lineRule="auto"/>
              <w:ind w:left="72"/>
              <w:jc w:val="center"/>
              <w:rPr>
                <w:del w:id="6415" w:author="Author" w:date="2019-03-04T14:24:00Z"/>
                <w:rFonts w:ascii="Times New Roman" w:eastAsia="Times New Roman" w:hAnsi="Times New Roman"/>
                <w:sz w:val="20"/>
                <w:szCs w:val="20"/>
              </w:rPr>
            </w:pPr>
            <w:del w:id="6416"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7EAF70A7" w14:textId="77777777" w:rsidR="0021502F" w:rsidRPr="00A716C0" w:rsidRDefault="0021502F" w:rsidP="00B508BD">
            <w:pPr>
              <w:spacing w:after="0" w:line="240" w:lineRule="auto"/>
              <w:ind w:left="72"/>
              <w:jc w:val="center"/>
              <w:rPr>
                <w:del w:id="6417" w:author="Author" w:date="2019-03-04T14:24:00Z"/>
                <w:rFonts w:ascii="Times New Roman" w:eastAsia="Times New Roman" w:hAnsi="Times New Roman"/>
                <w:sz w:val="20"/>
                <w:szCs w:val="20"/>
              </w:rPr>
            </w:pPr>
            <w:del w:id="6418" w:author="Author" w:date="2019-03-04T14:24:00Z">
              <w:r w:rsidRPr="00A716C0">
                <w:rPr>
                  <w:rFonts w:ascii="Times New Roman" w:eastAsia="Times New Roman" w:hAnsi="Times New Roman"/>
                  <w:sz w:val="20"/>
                  <w:szCs w:val="20"/>
                </w:rPr>
                <w:delText>1.269</w:delText>
              </w:r>
            </w:del>
          </w:p>
        </w:tc>
        <w:tc>
          <w:tcPr>
            <w:tcW w:w="749" w:type="dxa"/>
            <w:tcBorders>
              <w:top w:val="nil"/>
              <w:left w:val="nil"/>
              <w:bottom w:val="nil"/>
              <w:right w:val="nil"/>
            </w:tcBorders>
            <w:vAlign w:val="center"/>
          </w:tcPr>
          <w:p w14:paraId="2B81BD04" w14:textId="77777777" w:rsidR="0021502F" w:rsidRPr="00A716C0" w:rsidRDefault="0021502F" w:rsidP="00B508BD">
            <w:pPr>
              <w:spacing w:after="0" w:line="240" w:lineRule="auto"/>
              <w:ind w:left="72"/>
              <w:jc w:val="center"/>
              <w:rPr>
                <w:del w:id="6419" w:author="Author" w:date="2019-03-04T14:24:00Z"/>
                <w:rFonts w:ascii="Times New Roman" w:eastAsia="Times New Roman" w:hAnsi="Times New Roman"/>
                <w:sz w:val="20"/>
                <w:szCs w:val="20"/>
              </w:rPr>
            </w:pPr>
            <w:del w:id="6420" w:author="Author" w:date="2019-03-04T14:24:00Z">
              <w:r w:rsidRPr="00A716C0">
                <w:rPr>
                  <w:rFonts w:ascii="Times New Roman" w:eastAsia="Times New Roman" w:hAnsi="Times New Roman"/>
                  <w:sz w:val="20"/>
                  <w:szCs w:val="20"/>
                </w:rPr>
                <w:delText>69</w:delText>
              </w:r>
            </w:del>
          </w:p>
        </w:tc>
        <w:tc>
          <w:tcPr>
            <w:tcW w:w="979" w:type="dxa"/>
            <w:gridSpan w:val="2"/>
            <w:tcBorders>
              <w:top w:val="nil"/>
              <w:left w:val="nil"/>
              <w:bottom w:val="nil"/>
              <w:right w:val="nil"/>
            </w:tcBorders>
            <w:vAlign w:val="center"/>
          </w:tcPr>
          <w:p w14:paraId="2B3D1028" w14:textId="77777777" w:rsidR="0021502F" w:rsidRPr="00A716C0" w:rsidRDefault="0021502F" w:rsidP="00B508BD">
            <w:pPr>
              <w:spacing w:after="0" w:line="240" w:lineRule="auto"/>
              <w:ind w:left="72"/>
              <w:jc w:val="center"/>
              <w:rPr>
                <w:del w:id="6421" w:author="Author" w:date="2019-03-04T14:24:00Z"/>
                <w:rFonts w:ascii="Times New Roman" w:eastAsia="Times New Roman" w:hAnsi="Times New Roman"/>
                <w:sz w:val="20"/>
                <w:szCs w:val="20"/>
              </w:rPr>
            </w:pPr>
            <w:del w:id="6422" w:author="Author" w:date="2019-03-04T14:24:00Z">
              <w:r w:rsidRPr="00A716C0">
                <w:rPr>
                  <w:rFonts w:ascii="Times New Roman" w:eastAsia="Times New Roman" w:hAnsi="Times New Roman"/>
                  <w:sz w:val="20"/>
                  <w:szCs w:val="20"/>
                </w:rPr>
                <w:delText>15.631</w:delText>
              </w:r>
            </w:del>
          </w:p>
        </w:tc>
        <w:tc>
          <w:tcPr>
            <w:tcW w:w="792" w:type="dxa"/>
            <w:tcBorders>
              <w:top w:val="nil"/>
              <w:left w:val="nil"/>
              <w:bottom w:val="nil"/>
              <w:right w:val="nil"/>
            </w:tcBorders>
            <w:vAlign w:val="center"/>
          </w:tcPr>
          <w:p w14:paraId="60A18FDE" w14:textId="77777777" w:rsidR="0021502F" w:rsidRPr="00A716C0" w:rsidRDefault="0021502F" w:rsidP="00B508BD">
            <w:pPr>
              <w:spacing w:after="0" w:line="240" w:lineRule="auto"/>
              <w:ind w:left="72"/>
              <w:jc w:val="center"/>
              <w:rPr>
                <w:del w:id="6423" w:author="Author" w:date="2019-03-04T14:24:00Z"/>
                <w:rFonts w:ascii="Times New Roman" w:eastAsia="Times New Roman" w:hAnsi="Times New Roman"/>
                <w:sz w:val="20"/>
                <w:szCs w:val="20"/>
              </w:rPr>
            </w:pPr>
            <w:del w:id="6424" w:author="Author" w:date="2019-03-04T14:24:00Z">
              <w:r w:rsidRPr="00A716C0">
                <w:rPr>
                  <w:rFonts w:ascii="Times New Roman" w:eastAsia="Times New Roman" w:hAnsi="Times New Roman"/>
                  <w:sz w:val="20"/>
                  <w:szCs w:val="20"/>
                </w:rPr>
                <w:delText>92</w:delText>
              </w:r>
            </w:del>
          </w:p>
        </w:tc>
        <w:tc>
          <w:tcPr>
            <w:tcW w:w="1129" w:type="dxa"/>
            <w:tcBorders>
              <w:top w:val="nil"/>
              <w:left w:val="nil"/>
              <w:bottom w:val="nil"/>
              <w:right w:val="nil"/>
            </w:tcBorders>
            <w:vAlign w:val="center"/>
          </w:tcPr>
          <w:p w14:paraId="31192079" w14:textId="77777777" w:rsidR="0021502F" w:rsidRPr="00A716C0" w:rsidRDefault="0021502F" w:rsidP="00B508BD">
            <w:pPr>
              <w:spacing w:after="0" w:line="240" w:lineRule="auto"/>
              <w:ind w:left="72"/>
              <w:jc w:val="center"/>
              <w:rPr>
                <w:del w:id="6425" w:author="Author" w:date="2019-03-04T14:24:00Z"/>
                <w:rFonts w:ascii="Times New Roman" w:eastAsia="Times New Roman" w:hAnsi="Times New Roman"/>
                <w:sz w:val="20"/>
                <w:szCs w:val="20"/>
              </w:rPr>
            </w:pPr>
            <w:del w:id="6426" w:author="Author" w:date="2019-03-04T14:24:00Z">
              <w:r w:rsidRPr="00A716C0">
                <w:rPr>
                  <w:rFonts w:ascii="Times New Roman" w:eastAsia="Times New Roman" w:hAnsi="Times New Roman"/>
                  <w:sz w:val="20"/>
                  <w:szCs w:val="20"/>
                </w:rPr>
                <w:delText>175.424</w:delText>
              </w:r>
            </w:del>
          </w:p>
        </w:tc>
        <w:tc>
          <w:tcPr>
            <w:tcW w:w="861" w:type="dxa"/>
            <w:gridSpan w:val="2"/>
            <w:tcBorders>
              <w:top w:val="nil"/>
              <w:left w:val="nil"/>
              <w:bottom w:val="nil"/>
              <w:right w:val="nil"/>
            </w:tcBorders>
            <w:vAlign w:val="center"/>
          </w:tcPr>
          <w:p w14:paraId="2BFFA038" w14:textId="77777777" w:rsidR="0021502F" w:rsidRPr="00A716C0" w:rsidRDefault="0021502F" w:rsidP="00B508BD">
            <w:pPr>
              <w:spacing w:after="0" w:line="240" w:lineRule="auto"/>
              <w:ind w:left="72"/>
              <w:jc w:val="center"/>
              <w:rPr>
                <w:del w:id="6427" w:author="Author" w:date="2019-03-04T14:24:00Z"/>
                <w:rFonts w:ascii="Times New Roman" w:eastAsia="Times New Roman" w:hAnsi="Times New Roman"/>
                <w:sz w:val="20"/>
                <w:szCs w:val="20"/>
              </w:rPr>
            </w:pPr>
            <w:del w:id="6428" w:author="Author" w:date="2019-03-04T14:24:00Z">
              <w:r w:rsidRPr="00A716C0">
                <w:rPr>
                  <w:rFonts w:ascii="Times New Roman" w:eastAsia="Times New Roman" w:hAnsi="Times New Roman"/>
                  <w:sz w:val="20"/>
                  <w:szCs w:val="20"/>
                </w:rPr>
                <w:delText>115</w:delText>
              </w:r>
            </w:del>
          </w:p>
        </w:tc>
        <w:tc>
          <w:tcPr>
            <w:tcW w:w="1064" w:type="dxa"/>
            <w:tcBorders>
              <w:top w:val="nil"/>
              <w:left w:val="nil"/>
              <w:bottom w:val="nil"/>
              <w:right w:val="nil"/>
            </w:tcBorders>
            <w:vAlign w:val="center"/>
          </w:tcPr>
          <w:p w14:paraId="08B24B28" w14:textId="77777777" w:rsidR="0021502F" w:rsidRPr="00A716C0" w:rsidRDefault="0021502F" w:rsidP="00B508BD">
            <w:pPr>
              <w:spacing w:after="0" w:line="240" w:lineRule="auto"/>
              <w:ind w:left="72"/>
              <w:jc w:val="center"/>
              <w:rPr>
                <w:del w:id="6429" w:author="Author" w:date="2019-03-04T14:24:00Z"/>
                <w:rFonts w:ascii="Times New Roman" w:eastAsia="Times New Roman" w:hAnsi="Times New Roman"/>
                <w:sz w:val="20"/>
                <w:szCs w:val="20"/>
              </w:rPr>
            </w:pPr>
            <w:del w:id="6430" w:author="Author" w:date="2019-03-04T14:24:00Z">
              <w:r w:rsidRPr="00A716C0">
                <w:rPr>
                  <w:rFonts w:ascii="Times New Roman" w:eastAsia="Times New Roman" w:hAnsi="Times New Roman"/>
                  <w:sz w:val="20"/>
                  <w:szCs w:val="20"/>
                </w:rPr>
                <w:delText>1000.000</w:delText>
              </w:r>
            </w:del>
          </w:p>
        </w:tc>
      </w:tr>
    </w:tbl>
    <w:p w14:paraId="72FC68B2" w14:textId="77777777" w:rsidR="003129FE" w:rsidRPr="000E04EA" w:rsidRDefault="003129FE" w:rsidP="000E04EA">
      <w:pPr>
        <w:spacing w:after="220" w:line="240" w:lineRule="auto"/>
        <w:ind w:left="720"/>
        <w:jc w:val="both"/>
        <w:rPr>
          <w:rFonts w:ascii="Times New Roman" w:hAnsi="Times New Roman"/>
        </w:rPr>
      </w:pPr>
    </w:p>
    <w:p w14:paraId="1F9D228D" w14:textId="77777777" w:rsidR="0021502F" w:rsidRDefault="0021502F" w:rsidP="0021502F">
      <w:pPr>
        <w:spacing w:after="0" w:line="240" w:lineRule="auto"/>
        <w:rPr>
          <w:del w:id="6431" w:author="Author" w:date="2019-03-04T14:24:00Z"/>
          <w:rFonts w:ascii="Times New Roman" w:eastAsia="Times New Roman" w:hAnsi="Times New Roman"/>
          <w:b/>
          <w:bCs/>
          <w:sz w:val="20"/>
          <w:szCs w:val="20"/>
        </w:rPr>
      </w:pPr>
      <w:del w:id="6432" w:author="Author" w:date="2019-03-04T14:24:00Z">
        <w:r w:rsidRPr="00A716C0">
          <w:rPr>
            <w:rFonts w:ascii="Times New Roman" w:eastAsia="Times New Roman" w:hAnsi="Times New Roman"/>
            <w:b/>
            <w:bCs/>
            <w:sz w:val="20"/>
            <w:szCs w:val="20"/>
          </w:rPr>
          <w:br w:type="page"/>
        </w:r>
      </w:del>
    </w:p>
    <w:p w14:paraId="6A433703" w14:textId="77777777" w:rsidR="0021502F" w:rsidRPr="00291405" w:rsidRDefault="0021502F" w:rsidP="0021502F">
      <w:pPr>
        <w:spacing w:after="220" w:line="240" w:lineRule="auto"/>
        <w:jc w:val="center"/>
        <w:rPr>
          <w:del w:id="6433" w:author="Author" w:date="2019-03-04T14:24:00Z"/>
          <w:rFonts w:ascii="Times New Roman" w:eastAsia="Times New Roman" w:hAnsi="Times New Roman"/>
        </w:rPr>
      </w:pPr>
      <w:del w:id="6434" w:author="Author" w:date="2019-03-04T14:24:00Z">
        <w:r w:rsidRPr="00291405">
          <w:rPr>
            <w:rFonts w:ascii="Times New Roman" w:eastAsia="Times New Roman" w:hAnsi="Times New Roman"/>
            <w:bCs/>
          </w:rPr>
          <w:delText>MALE Age Last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56"/>
        <w:gridCol w:w="822"/>
        <w:gridCol w:w="1040"/>
      </w:tblGrid>
      <w:tr w:rsidR="0021502F" w:rsidRPr="00A716C0" w14:paraId="776208C5" w14:textId="77777777" w:rsidTr="00B508BD">
        <w:trPr>
          <w:trHeight w:hRule="exact" w:val="700"/>
          <w:del w:id="6435" w:author="Author" w:date="2019-03-04T14:24:00Z"/>
        </w:trPr>
        <w:tc>
          <w:tcPr>
            <w:tcW w:w="596" w:type="dxa"/>
            <w:tcBorders>
              <w:top w:val="nil"/>
              <w:left w:val="nil"/>
              <w:bottom w:val="nil"/>
              <w:right w:val="nil"/>
            </w:tcBorders>
            <w:vAlign w:val="center"/>
          </w:tcPr>
          <w:p w14:paraId="2FA26C58" w14:textId="77777777" w:rsidR="0021502F" w:rsidRPr="00A716C0" w:rsidRDefault="0021502F" w:rsidP="00B508BD">
            <w:pPr>
              <w:spacing w:after="0" w:line="240" w:lineRule="auto"/>
              <w:ind w:left="72"/>
              <w:jc w:val="center"/>
              <w:rPr>
                <w:del w:id="6436" w:author="Author" w:date="2019-03-04T14:24:00Z"/>
                <w:rFonts w:ascii="Times New Roman" w:eastAsia="Times New Roman" w:hAnsi="Times New Roman"/>
                <w:sz w:val="20"/>
                <w:szCs w:val="20"/>
              </w:rPr>
            </w:pPr>
            <w:del w:id="6437" w:author="Author" w:date="2019-03-04T14:24:00Z">
              <w:r w:rsidRPr="00A716C0">
                <w:rPr>
                  <w:rFonts w:ascii="Times New Roman" w:eastAsia="Times New Roman" w:hAnsi="Times New Roman"/>
                  <w:sz w:val="20"/>
                  <w:szCs w:val="20"/>
                </w:rPr>
                <w:delText>AGE</w:delText>
              </w:r>
            </w:del>
          </w:p>
          <w:p w14:paraId="05234849" w14:textId="77777777" w:rsidR="0021502F" w:rsidRPr="00A716C0" w:rsidRDefault="0021502F" w:rsidP="00B508BD">
            <w:pPr>
              <w:spacing w:after="0" w:line="240" w:lineRule="auto"/>
              <w:ind w:left="72"/>
              <w:jc w:val="center"/>
              <w:rPr>
                <w:del w:id="6438" w:author="Author" w:date="2019-03-04T14:24:00Z"/>
                <w:rFonts w:ascii="Times New Roman" w:hAnsi="Times New Roman"/>
                <w:sz w:val="20"/>
                <w:szCs w:val="20"/>
              </w:rPr>
            </w:pPr>
          </w:p>
          <w:p w14:paraId="3598C39B" w14:textId="77777777" w:rsidR="0021502F" w:rsidRPr="00A716C0" w:rsidRDefault="0021502F" w:rsidP="00B508BD">
            <w:pPr>
              <w:spacing w:after="0" w:line="240" w:lineRule="auto"/>
              <w:ind w:left="72"/>
              <w:jc w:val="center"/>
              <w:rPr>
                <w:del w:id="6439" w:author="Author" w:date="2019-03-04T14:24:00Z"/>
                <w:rFonts w:ascii="Times New Roman" w:eastAsia="Times New Roman" w:hAnsi="Times New Roman"/>
                <w:sz w:val="20"/>
                <w:szCs w:val="20"/>
              </w:rPr>
            </w:pPr>
            <w:del w:id="6440"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vAlign w:val="center"/>
          </w:tcPr>
          <w:p w14:paraId="4094D5CB" w14:textId="77777777" w:rsidR="0021502F" w:rsidRPr="00A716C0" w:rsidRDefault="0021502F" w:rsidP="00B508BD">
            <w:pPr>
              <w:spacing w:after="0" w:line="240" w:lineRule="auto"/>
              <w:ind w:left="72"/>
              <w:jc w:val="center"/>
              <w:rPr>
                <w:del w:id="6441" w:author="Author" w:date="2019-03-04T14:24:00Z"/>
                <w:rFonts w:ascii="Times New Roman" w:eastAsia="Times New Roman" w:hAnsi="Times New Roman"/>
                <w:sz w:val="20"/>
                <w:szCs w:val="20"/>
              </w:rPr>
            </w:pPr>
            <w:del w:id="644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DAA756" w14:textId="77777777" w:rsidR="0021502F" w:rsidRPr="00A716C0" w:rsidRDefault="0021502F" w:rsidP="00B508BD">
            <w:pPr>
              <w:spacing w:after="0" w:line="240" w:lineRule="auto"/>
              <w:ind w:left="72"/>
              <w:jc w:val="center"/>
              <w:rPr>
                <w:del w:id="6443" w:author="Author" w:date="2019-03-04T14:24:00Z"/>
                <w:rFonts w:ascii="Times New Roman" w:hAnsi="Times New Roman"/>
                <w:sz w:val="20"/>
                <w:szCs w:val="20"/>
              </w:rPr>
            </w:pPr>
          </w:p>
          <w:p w14:paraId="675258DE" w14:textId="77777777" w:rsidR="0021502F" w:rsidRPr="00A716C0" w:rsidRDefault="0021502F" w:rsidP="00B508BD">
            <w:pPr>
              <w:spacing w:after="0" w:line="240" w:lineRule="auto"/>
              <w:ind w:left="72"/>
              <w:jc w:val="center"/>
              <w:rPr>
                <w:del w:id="6444" w:author="Author" w:date="2019-03-04T14:24:00Z"/>
                <w:rFonts w:ascii="Times New Roman" w:eastAsia="Times New Roman" w:hAnsi="Times New Roman"/>
                <w:sz w:val="20"/>
                <w:szCs w:val="20"/>
              </w:rPr>
            </w:pPr>
            <w:del w:id="6445" w:author="Author" w:date="2019-03-04T14:24:00Z">
              <w:r w:rsidRPr="00A716C0">
                <w:rPr>
                  <w:rFonts w:ascii="Times New Roman" w:eastAsia="Times New Roman" w:hAnsi="Times New Roman"/>
                  <w:sz w:val="20"/>
                  <w:szCs w:val="20"/>
                </w:rPr>
                <w:delText>0.587</w:delText>
              </w:r>
            </w:del>
          </w:p>
        </w:tc>
        <w:tc>
          <w:tcPr>
            <w:tcW w:w="757" w:type="dxa"/>
            <w:tcBorders>
              <w:top w:val="nil"/>
              <w:left w:val="nil"/>
              <w:bottom w:val="nil"/>
              <w:right w:val="nil"/>
            </w:tcBorders>
            <w:vAlign w:val="center"/>
          </w:tcPr>
          <w:p w14:paraId="5D28398D" w14:textId="77777777" w:rsidR="0021502F" w:rsidRPr="00A716C0" w:rsidRDefault="0021502F" w:rsidP="00B508BD">
            <w:pPr>
              <w:spacing w:after="0" w:line="240" w:lineRule="auto"/>
              <w:ind w:left="72"/>
              <w:jc w:val="center"/>
              <w:rPr>
                <w:del w:id="6446" w:author="Author" w:date="2019-03-04T14:24:00Z"/>
                <w:rFonts w:ascii="Times New Roman" w:eastAsia="Times New Roman" w:hAnsi="Times New Roman"/>
                <w:sz w:val="20"/>
                <w:szCs w:val="20"/>
              </w:rPr>
            </w:pPr>
            <w:del w:id="6447" w:author="Author" w:date="2019-03-04T14:24:00Z">
              <w:r w:rsidRPr="00A716C0">
                <w:rPr>
                  <w:rFonts w:ascii="Times New Roman" w:eastAsia="Times New Roman" w:hAnsi="Times New Roman"/>
                  <w:sz w:val="20"/>
                  <w:szCs w:val="20"/>
                </w:rPr>
                <w:delText>AGE</w:delText>
              </w:r>
            </w:del>
          </w:p>
          <w:p w14:paraId="6B34CE8E" w14:textId="77777777" w:rsidR="0021502F" w:rsidRPr="00A716C0" w:rsidRDefault="0021502F" w:rsidP="00B508BD">
            <w:pPr>
              <w:spacing w:after="0" w:line="240" w:lineRule="auto"/>
              <w:ind w:left="72"/>
              <w:jc w:val="center"/>
              <w:rPr>
                <w:del w:id="6448" w:author="Author" w:date="2019-03-04T14:24:00Z"/>
                <w:rFonts w:ascii="Times New Roman" w:hAnsi="Times New Roman"/>
                <w:sz w:val="20"/>
                <w:szCs w:val="20"/>
              </w:rPr>
            </w:pPr>
          </w:p>
          <w:p w14:paraId="63E512D9" w14:textId="77777777" w:rsidR="0021502F" w:rsidRPr="00A716C0" w:rsidRDefault="0021502F" w:rsidP="00B508BD">
            <w:pPr>
              <w:spacing w:after="0" w:line="240" w:lineRule="auto"/>
              <w:ind w:left="72"/>
              <w:jc w:val="center"/>
              <w:rPr>
                <w:del w:id="6449" w:author="Author" w:date="2019-03-04T14:24:00Z"/>
                <w:rFonts w:ascii="Times New Roman" w:eastAsia="Times New Roman" w:hAnsi="Times New Roman"/>
                <w:sz w:val="20"/>
                <w:szCs w:val="20"/>
              </w:rPr>
            </w:pPr>
            <w:del w:id="6450"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vAlign w:val="center"/>
          </w:tcPr>
          <w:p w14:paraId="6610F302" w14:textId="77777777" w:rsidR="0021502F" w:rsidRPr="00A716C0" w:rsidRDefault="0021502F" w:rsidP="00B508BD">
            <w:pPr>
              <w:spacing w:after="0" w:line="240" w:lineRule="auto"/>
              <w:ind w:left="72"/>
              <w:jc w:val="center"/>
              <w:rPr>
                <w:del w:id="6451" w:author="Author" w:date="2019-03-04T14:24:00Z"/>
                <w:rFonts w:ascii="Times New Roman" w:eastAsia="Times New Roman" w:hAnsi="Times New Roman"/>
                <w:sz w:val="20"/>
                <w:szCs w:val="20"/>
              </w:rPr>
            </w:pPr>
            <w:del w:id="645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33478E4F" w14:textId="77777777" w:rsidR="0021502F" w:rsidRPr="00A716C0" w:rsidRDefault="0021502F" w:rsidP="00B508BD">
            <w:pPr>
              <w:spacing w:after="0" w:line="240" w:lineRule="auto"/>
              <w:ind w:left="72"/>
              <w:jc w:val="center"/>
              <w:rPr>
                <w:del w:id="6453" w:author="Author" w:date="2019-03-04T14:24:00Z"/>
                <w:rFonts w:ascii="Times New Roman" w:hAnsi="Times New Roman"/>
                <w:sz w:val="20"/>
                <w:szCs w:val="20"/>
              </w:rPr>
            </w:pPr>
          </w:p>
          <w:p w14:paraId="5B2B4CD5" w14:textId="77777777" w:rsidR="0021502F" w:rsidRPr="00A716C0" w:rsidRDefault="0021502F" w:rsidP="00B508BD">
            <w:pPr>
              <w:spacing w:after="0" w:line="240" w:lineRule="auto"/>
              <w:ind w:left="72"/>
              <w:jc w:val="center"/>
              <w:rPr>
                <w:del w:id="6454" w:author="Author" w:date="2019-03-04T14:24:00Z"/>
                <w:rFonts w:ascii="Times New Roman" w:eastAsia="Times New Roman" w:hAnsi="Times New Roman"/>
                <w:sz w:val="20"/>
                <w:szCs w:val="20"/>
              </w:rPr>
            </w:pPr>
            <w:del w:id="6455" w:author="Author" w:date="2019-03-04T14:24:00Z">
              <w:r w:rsidRPr="00A716C0">
                <w:rPr>
                  <w:rFonts w:ascii="Times New Roman" w:eastAsia="Times New Roman" w:hAnsi="Times New Roman"/>
                  <w:sz w:val="20"/>
                  <w:szCs w:val="20"/>
                </w:rPr>
                <w:delText>0.760</w:delText>
              </w:r>
            </w:del>
          </w:p>
        </w:tc>
        <w:tc>
          <w:tcPr>
            <w:tcW w:w="749" w:type="dxa"/>
            <w:tcBorders>
              <w:top w:val="nil"/>
              <w:left w:val="nil"/>
              <w:bottom w:val="nil"/>
              <w:right w:val="nil"/>
            </w:tcBorders>
            <w:vAlign w:val="center"/>
          </w:tcPr>
          <w:p w14:paraId="272F62F1" w14:textId="77777777" w:rsidR="0021502F" w:rsidRPr="00A716C0" w:rsidRDefault="0021502F" w:rsidP="00B508BD">
            <w:pPr>
              <w:spacing w:after="0" w:line="240" w:lineRule="auto"/>
              <w:ind w:left="72"/>
              <w:jc w:val="center"/>
              <w:rPr>
                <w:del w:id="6456" w:author="Author" w:date="2019-03-04T14:24:00Z"/>
                <w:rFonts w:ascii="Times New Roman" w:eastAsia="Times New Roman" w:hAnsi="Times New Roman"/>
                <w:sz w:val="20"/>
                <w:szCs w:val="20"/>
              </w:rPr>
            </w:pPr>
            <w:del w:id="6457" w:author="Author" w:date="2019-03-04T14:24:00Z">
              <w:r w:rsidRPr="00A716C0">
                <w:rPr>
                  <w:rFonts w:ascii="Times New Roman" w:eastAsia="Times New Roman" w:hAnsi="Times New Roman"/>
                  <w:sz w:val="20"/>
                  <w:szCs w:val="20"/>
                </w:rPr>
                <w:delText>AGE</w:delText>
              </w:r>
            </w:del>
          </w:p>
          <w:p w14:paraId="5FF3900A" w14:textId="77777777" w:rsidR="0021502F" w:rsidRPr="00A716C0" w:rsidRDefault="0021502F" w:rsidP="00B508BD">
            <w:pPr>
              <w:spacing w:after="0" w:line="240" w:lineRule="auto"/>
              <w:ind w:left="72"/>
              <w:jc w:val="center"/>
              <w:rPr>
                <w:del w:id="6458" w:author="Author" w:date="2019-03-04T14:24:00Z"/>
                <w:rFonts w:ascii="Times New Roman" w:hAnsi="Times New Roman"/>
                <w:sz w:val="20"/>
                <w:szCs w:val="20"/>
              </w:rPr>
            </w:pPr>
          </w:p>
          <w:p w14:paraId="1DE9BD55" w14:textId="77777777" w:rsidR="0021502F" w:rsidRPr="00A716C0" w:rsidRDefault="0021502F" w:rsidP="00B508BD">
            <w:pPr>
              <w:spacing w:after="0" w:line="240" w:lineRule="auto"/>
              <w:ind w:left="72"/>
              <w:jc w:val="center"/>
              <w:rPr>
                <w:del w:id="6459" w:author="Author" w:date="2019-03-04T14:24:00Z"/>
                <w:rFonts w:ascii="Times New Roman" w:eastAsia="Times New Roman" w:hAnsi="Times New Roman"/>
                <w:sz w:val="20"/>
                <w:szCs w:val="20"/>
              </w:rPr>
            </w:pPr>
            <w:del w:id="6460"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vAlign w:val="center"/>
          </w:tcPr>
          <w:p w14:paraId="2B11165C" w14:textId="77777777" w:rsidR="0021502F" w:rsidRPr="00A716C0" w:rsidRDefault="0021502F" w:rsidP="00B508BD">
            <w:pPr>
              <w:spacing w:after="0" w:line="240" w:lineRule="auto"/>
              <w:ind w:left="72"/>
              <w:jc w:val="center"/>
              <w:rPr>
                <w:del w:id="6461" w:author="Author" w:date="2019-03-04T14:24:00Z"/>
                <w:rFonts w:ascii="Times New Roman" w:eastAsia="Times New Roman" w:hAnsi="Times New Roman"/>
                <w:sz w:val="20"/>
                <w:szCs w:val="20"/>
              </w:rPr>
            </w:pPr>
            <w:del w:id="646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49938EE7" w14:textId="77777777" w:rsidR="0021502F" w:rsidRPr="00A716C0" w:rsidRDefault="0021502F" w:rsidP="00B508BD">
            <w:pPr>
              <w:spacing w:after="0" w:line="240" w:lineRule="auto"/>
              <w:ind w:left="72"/>
              <w:jc w:val="center"/>
              <w:rPr>
                <w:del w:id="6463" w:author="Author" w:date="2019-03-04T14:24:00Z"/>
                <w:rFonts w:ascii="Times New Roman" w:hAnsi="Times New Roman"/>
                <w:sz w:val="20"/>
                <w:szCs w:val="20"/>
              </w:rPr>
            </w:pPr>
          </w:p>
          <w:p w14:paraId="3CDE18B2" w14:textId="77777777" w:rsidR="0021502F" w:rsidRPr="00A716C0" w:rsidRDefault="0021502F" w:rsidP="00B508BD">
            <w:pPr>
              <w:spacing w:after="0" w:line="240" w:lineRule="auto"/>
              <w:ind w:left="72"/>
              <w:jc w:val="center"/>
              <w:rPr>
                <w:del w:id="6464" w:author="Author" w:date="2019-03-04T14:24:00Z"/>
                <w:rFonts w:ascii="Times New Roman" w:eastAsia="Times New Roman" w:hAnsi="Times New Roman"/>
                <w:sz w:val="20"/>
                <w:szCs w:val="20"/>
              </w:rPr>
            </w:pPr>
            <w:del w:id="6465" w:author="Author" w:date="2019-03-04T14:24:00Z">
              <w:r w:rsidRPr="00A716C0">
                <w:rPr>
                  <w:rFonts w:ascii="Times New Roman" w:eastAsia="Times New Roman" w:hAnsi="Times New Roman"/>
                  <w:sz w:val="20"/>
                  <w:szCs w:val="20"/>
                </w:rPr>
                <w:delText>2.366</w:delText>
              </w:r>
            </w:del>
          </w:p>
        </w:tc>
        <w:tc>
          <w:tcPr>
            <w:tcW w:w="747" w:type="dxa"/>
            <w:tcBorders>
              <w:top w:val="nil"/>
              <w:left w:val="nil"/>
              <w:bottom w:val="nil"/>
              <w:right w:val="nil"/>
            </w:tcBorders>
            <w:vAlign w:val="center"/>
          </w:tcPr>
          <w:p w14:paraId="2F664A45" w14:textId="77777777" w:rsidR="0021502F" w:rsidRPr="00A716C0" w:rsidRDefault="0021502F" w:rsidP="00B508BD">
            <w:pPr>
              <w:spacing w:after="0" w:line="240" w:lineRule="auto"/>
              <w:ind w:left="72"/>
              <w:jc w:val="center"/>
              <w:rPr>
                <w:del w:id="6466" w:author="Author" w:date="2019-03-04T14:24:00Z"/>
                <w:rFonts w:ascii="Times New Roman" w:eastAsia="Times New Roman" w:hAnsi="Times New Roman"/>
                <w:sz w:val="20"/>
                <w:szCs w:val="20"/>
              </w:rPr>
            </w:pPr>
            <w:del w:id="6467" w:author="Author" w:date="2019-03-04T14:24:00Z">
              <w:r w:rsidRPr="00A716C0">
                <w:rPr>
                  <w:rFonts w:ascii="Times New Roman" w:eastAsia="Times New Roman" w:hAnsi="Times New Roman"/>
                  <w:sz w:val="20"/>
                  <w:szCs w:val="20"/>
                </w:rPr>
                <w:delText>AGE</w:delText>
              </w:r>
            </w:del>
          </w:p>
          <w:p w14:paraId="023BF83C" w14:textId="77777777" w:rsidR="0021502F" w:rsidRPr="00A716C0" w:rsidRDefault="0021502F" w:rsidP="00B508BD">
            <w:pPr>
              <w:spacing w:after="0" w:line="240" w:lineRule="auto"/>
              <w:ind w:left="72"/>
              <w:jc w:val="center"/>
              <w:rPr>
                <w:del w:id="6468" w:author="Author" w:date="2019-03-04T14:24:00Z"/>
                <w:rFonts w:ascii="Times New Roman" w:hAnsi="Times New Roman"/>
                <w:sz w:val="20"/>
                <w:szCs w:val="20"/>
              </w:rPr>
            </w:pPr>
          </w:p>
          <w:p w14:paraId="51AECDFE" w14:textId="77777777" w:rsidR="0021502F" w:rsidRPr="00A716C0" w:rsidRDefault="0021502F" w:rsidP="00B508BD">
            <w:pPr>
              <w:spacing w:after="0" w:line="240" w:lineRule="auto"/>
              <w:ind w:left="72"/>
              <w:jc w:val="center"/>
              <w:rPr>
                <w:del w:id="6469" w:author="Author" w:date="2019-03-04T14:24:00Z"/>
                <w:rFonts w:ascii="Times New Roman" w:eastAsia="Times New Roman" w:hAnsi="Times New Roman"/>
                <w:sz w:val="20"/>
                <w:szCs w:val="20"/>
              </w:rPr>
            </w:pPr>
            <w:del w:id="6470" w:author="Author" w:date="2019-03-04T14:24:00Z">
              <w:r w:rsidRPr="00A716C0">
                <w:rPr>
                  <w:rFonts w:ascii="Times New Roman" w:eastAsia="Times New Roman" w:hAnsi="Times New Roman"/>
                  <w:sz w:val="20"/>
                  <w:szCs w:val="20"/>
                </w:rPr>
                <w:delText>70</w:delText>
              </w:r>
            </w:del>
          </w:p>
        </w:tc>
        <w:tc>
          <w:tcPr>
            <w:tcW w:w="1056" w:type="dxa"/>
            <w:tcBorders>
              <w:top w:val="nil"/>
              <w:left w:val="nil"/>
              <w:bottom w:val="nil"/>
              <w:right w:val="nil"/>
            </w:tcBorders>
            <w:vAlign w:val="center"/>
          </w:tcPr>
          <w:p w14:paraId="3A216BF5" w14:textId="77777777" w:rsidR="0021502F" w:rsidRPr="00A716C0" w:rsidRDefault="0021502F" w:rsidP="00B508BD">
            <w:pPr>
              <w:spacing w:after="0" w:line="240" w:lineRule="auto"/>
              <w:ind w:left="72"/>
              <w:jc w:val="center"/>
              <w:rPr>
                <w:del w:id="6471" w:author="Author" w:date="2019-03-04T14:24:00Z"/>
                <w:rFonts w:ascii="Times New Roman" w:eastAsia="Times New Roman" w:hAnsi="Times New Roman"/>
                <w:sz w:val="20"/>
                <w:szCs w:val="20"/>
              </w:rPr>
            </w:pPr>
            <w:del w:id="647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3768F3" w14:textId="77777777" w:rsidR="0021502F" w:rsidRPr="00A716C0" w:rsidRDefault="0021502F" w:rsidP="00B508BD">
            <w:pPr>
              <w:spacing w:after="0" w:line="240" w:lineRule="auto"/>
              <w:ind w:left="72"/>
              <w:jc w:val="center"/>
              <w:rPr>
                <w:del w:id="6473" w:author="Author" w:date="2019-03-04T14:24:00Z"/>
                <w:rFonts w:ascii="Times New Roman" w:hAnsi="Times New Roman"/>
                <w:sz w:val="20"/>
                <w:szCs w:val="20"/>
              </w:rPr>
            </w:pPr>
          </w:p>
          <w:p w14:paraId="7BC20F09" w14:textId="77777777" w:rsidR="0021502F" w:rsidRPr="00A716C0" w:rsidRDefault="0021502F" w:rsidP="00B508BD">
            <w:pPr>
              <w:spacing w:after="0" w:line="240" w:lineRule="auto"/>
              <w:ind w:left="72"/>
              <w:jc w:val="center"/>
              <w:rPr>
                <w:del w:id="6474" w:author="Author" w:date="2019-03-04T14:24:00Z"/>
                <w:rFonts w:ascii="Times New Roman" w:eastAsia="Times New Roman" w:hAnsi="Times New Roman"/>
                <w:sz w:val="20"/>
                <w:szCs w:val="20"/>
              </w:rPr>
            </w:pPr>
            <w:del w:id="6475" w:author="Author" w:date="2019-03-04T14:24:00Z">
              <w:r w:rsidRPr="00A716C0">
                <w:rPr>
                  <w:rFonts w:ascii="Times New Roman" w:eastAsia="Times New Roman" w:hAnsi="Times New Roman"/>
                  <w:sz w:val="20"/>
                  <w:szCs w:val="20"/>
                </w:rPr>
                <w:delText>29.363</w:delText>
              </w:r>
            </w:del>
          </w:p>
        </w:tc>
        <w:tc>
          <w:tcPr>
            <w:tcW w:w="822" w:type="dxa"/>
            <w:tcBorders>
              <w:top w:val="nil"/>
              <w:left w:val="nil"/>
              <w:bottom w:val="nil"/>
              <w:right w:val="nil"/>
            </w:tcBorders>
            <w:vAlign w:val="center"/>
          </w:tcPr>
          <w:p w14:paraId="5EC7C786" w14:textId="77777777" w:rsidR="0021502F" w:rsidRPr="00A716C0" w:rsidRDefault="0021502F" w:rsidP="00B508BD">
            <w:pPr>
              <w:spacing w:after="0" w:line="240" w:lineRule="auto"/>
              <w:ind w:left="72"/>
              <w:jc w:val="center"/>
              <w:rPr>
                <w:del w:id="6476" w:author="Author" w:date="2019-03-04T14:24:00Z"/>
                <w:rFonts w:ascii="Times New Roman" w:eastAsia="Times New Roman" w:hAnsi="Times New Roman"/>
                <w:sz w:val="20"/>
                <w:szCs w:val="20"/>
              </w:rPr>
            </w:pPr>
            <w:del w:id="6477" w:author="Author" w:date="2019-03-04T14:24:00Z">
              <w:r w:rsidRPr="00A716C0">
                <w:rPr>
                  <w:rFonts w:ascii="Times New Roman" w:eastAsia="Times New Roman" w:hAnsi="Times New Roman"/>
                  <w:sz w:val="20"/>
                  <w:szCs w:val="20"/>
                </w:rPr>
                <w:delText>AGE</w:delText>
              </w:r>
            </w:del>
          </w:p>
          <w:p w14:paraId="313E583E" w14:textId="77777777" w:rsidR="0021502F" w:rsidRPr="00A716C0" w:rsidRDefault="0021502F" w:rsidP="00B508BD">
            <w:pPr>
              <w:spacing w:after="0" w:line="240" w:lineRule="auto"/>
              <w:ind w:left="72"/>
              <w:jc w:val="center"/>
              <w:rPr>
                <w:del w:id="6478" w:author="Author" w:date="2019-03-04T14:24:00Z"/>
                <w:rFonts w:ascii="Times New Roman" w:hAnsi="Times New Roman"/>
                <w:sz w:val="20"/>
                <w:szCs w:val="20"/>
              </w:rPr>
            </w:pPr>
          </w:p>
          <w:p w14:paraId="3FCBFFF7" w14:textId="77777777" w:rsidR="0021502F" w:rsidRPr="00A716C0" w:rsidRDefault="0021502F" w:rsidP="00B508BD">
            <w:pPr>
              <w:spacing w:after="0" w:line="240" w:lineRule="auto"/>
              <w:ind w:left="72"/>
              <w:jc w:val="center"/>
              <w:rPr>
                <w:del w:id="6479" w:author="Author" w:date="2019-03-04T14:24:00Z"/>
                <w:rFonts w:ascii="Times New Roman" w:eastAsia="Times New Roman" w:hAnsi="Times New Roman"/>
                <w:sz w:val="20"/>
                <w:szCs w:val="20"/>
              </w:rPr>
            </w:pPr>
            <w:del w:id="6480" w:author="Author" w:date="2019-03-04T14:24:00Z">
              <w:r w:rsidRPr="00A716C0">
                <w:rPr>
                  <w:rFonts w:ascii="Times New Roman" w:eastAsia="Times New Roman" w:hAnsi="Times New Roman"/>
                  <w:sz w:val="20"/>
                  <w:szCs w:val="20"/>
                </w:rPr>
                <w:delText>93</w:delText>
              </w:r>
            </w:del>
          </w:p>
        </w:tc>
        <w:tc>
          <w:tcPr>
            <w:tcW w:w="1040" w:type="dxa"/>
            <w:tcBorders>
              <w:top w:val="nil"/>
              <w:left w:val="nil"/>
              <w:bottom w:val="nil"/>
              <w:right w:val="nil"/>
            </w:tcBorders>
            <w:vAlign w:val="center"/>
          </w:tcPr>
          <w:p w14:paraId="10277E7A" w14:textId="77777777" w:rsidR="0021502F" w:rsidRPr="00A716C0" w:rsidRDefault="0021502F" w:rsidP="00B508BD">
            <w:pPr>
              <w:spacing w:after="0" w:line="240" w:lineRule="auto"/>
              <w:ind w:left="72"/>
              <w:jc w:val="center"/>
              <w:rPr>
                <w:del w:id="6481" w:author="Author" w:date="2019-03-04T14:24:00Z"/>
                <w:rFonts w:ascii="Times New Roman" w:eastAsia="Times New Roman" w:hAnsi="Times New Roman"/>
                <w:sz w:val="20"/>
                <w:szCs w:val="20"/>
              </w:rPr>
            </w:pPr>
            <w:del w:id="6482"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62BB655" w14:textId="77777777" w:rsidR="0021502F" w:rsidRPr="00A716C0" w:rsidRDefault="0021502F" w:rsidP="00B508BD">
            <w:pPr>
              <w:spacing w:after="0" w:line="240" w:lineRule="auto"/>
              <w:ind w:left="72"/>
              <w:jc w:val="center"/>
              <w:rPr>
                <w:del w:id="6483" w:author="Author" w:date="2019-03-04T14:24:00Z"/>
                <w:rFonts w:ascii="Times New Roman" w:hAnsi="Times New Roman"/>
                <w:sz w:val="20"/>
                <w:szCs w:val="20"/>
              </w:rPr>
            </w:pPr>
          </w:p>
          <w:p w14:paraId="65FEB491" w14:textId="77777777" w:rsidR="0021502F" w:rsidRPr="00A716C0" w:rsidRDefault="0021502F" w:rsidP="00B508BD">
            <w:pPr>
              <w:spacing w:after="0" w:line="240" w:lineRule="auto"/>
              <w:ind w:left="72"/>
              <w:jc w:val="center"/>
              <w:rPr>
                <w:del w:id="6484" w:author="Author" w:date="2019-03-04T14:24:00Z"/>
                <w:rFonts w:ascii="Times New Roman" w:eastAsia="Times New Roman" w:hAnsi="Times New Roman"/>
                <w:sz w:val="20"/>
                <w:szCs w:val="20"/>
              </w:rPr>
            </w:pPr>
            <w:del w:id="6485" w:author="Author" w:date="2019-03-04T14:24:00Z">
              <w:r w:rsidRPr="00A716C0">
                <w:rPr>
                  <w:rFonts w:ascii="Times New Roman" w:eastAsia="Times New Roman" w:hAnsi="Times New Roman"/>
                  <w:sz w:val="20"/>
                  <w:szCs w:val="20"/>
                </w:rPr>
                <w:delText>243.533</w:delText>
              </w:r>
            </w:del>
          </w:p>
        </w:tc>
      </w:tr>
      <w:tr w:rsidR="0021502F" w:rsidRPr="00A716C0" w14:paraId="260144C1" w14:textId="77777777" w:rsidTr="00B508BD">
        <w:trPr>
          <w:trHeight w:hRule="exact" w:val="230"/>
          <w:del w:id="6486" w:author="Author" w:date="2019-03-04T14:24:00Z"/>
        </w:trPr>
        <w:tc>
          <w:tcPr>
            <w:tcW w:w="596" w:type="dxa"/>
            <w:tcBorders>
              <w:top w:val="nil"/>
              <w:left w:val="nil"/>
              <w:bottom w:val="nil"/>
              <w:right w:val="nil"/>
            </w:tcBorders>
            <w:vAlign w:val="center"/>
          </w:tcPr>
          <w:p w14:paraId="06F77591" w14:textId="77777777" w:rsidR="0021502F" w:rsidRPr="00A716C0" w:rsidRDefault="0021502F" w:rsidP="00B508BD">
            <w:pPr>
              <w:spacing w:after="0" w:line="240" w:lineRule="auto"/>
              <w:ind w:left="72"/>
              <w:jc w:val="center"/>
              <w:rPr>
                <w:del w:id="6487" w:author="Author" w:date="2019-03-04T14:24:00Z"/>
                <w:rFonts w:ascii="Times New Roman" w:eastAsia="Times New Roman" w:hAnsi="Times New Roman"/>
                <w:sz w:val="20"/>
                <w:szCs w:val="20"/>
              </w:rPr>
            </w:pPr>
            <w:del w:id="6488"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vAlign w:val="center"/>
          </w:tcPr>
          <w:p w14:paraId="5E65E2DD" w14:textId="77777777" w:rsidR="0021502F" w:rsidRPr="00A716C0" w:rsidRDefault="0021502F" w:rsidP="00B508BD">
            <w:pPr>
              <w:spacing w:after="0" w:line="240" w:lineRule="auto"/>
              <w:ind w:left="72"/>
              <w:jc w:val="center"/>
              <w:rPr>
                <w:del w:id="6489" w:author="Author" w:date="2019-03-04T14:24:00Z"/>
                <w:rFonts w:ascii="Times New Roman" w:eastAsia="Times New Roman" w:hAnsi="Times New Roman"/>
                <w:sz w:val="20"/>
                <w:szCs w:val="20"/>
              </w:rPr>
            </w:pPr>
            <w:del w:id="6490" w:author="Author" w:date="2019-03-04T14:24:00Z">
              <w:r w:rsidRPr="00A716C0">
                <w:rPr>
                  <w:rFonts w:ascii="Times New Roman" w:eastAsia="Times New Roman" w:hAnsi="Times New Roman"/>
                  <w:sz w:val="20"/>
                  <w:szCs w:val="20"/>
                </w:rPr>
                <w:delText>0.433</w:delText>
              </w:r>
            </w:del>
          </w:p>
        </w:tc>
        <w:tc>
          <w:tcPr>
            <w:tcW w:w="757" w:type="dxa"/>
            <w:tcBorders>
              <w:top w:val="nil"/>
              <w:left w:val="nil"/>
              <w:bottom w:val="nil"/>
              <w:right w:val="nil"/>
            </w:tcBorders>
            <w:vAlign w:val="center"/>
          </w:tcPr>
          <w:p w14:paraId="05BD120E" w14:textId="77777777" w:rsidR="0021502F" w:rsidRPr="00A716C0" w:rsidRDefault="0021502F" w:rsidP="00B508BD">
            <w:pPr>
              <w:spacing w:after="0" w:line="240" w:lineRule="auto"/>
              <w:ind w:left="72"/>
              <w:jc w:val="center"/>
              <w:rPr>
                <w:del w:id="6491" w:author="Author" w:date="2019-03-04T14:24:00Z"/>
                <w:rFonts w:ascii="Times New Roman" w:eastAsia="Times New Roman" w:hAnsi="Times New Roman"/>
                <w:sz w:val="20"/>
                <w:szCs w:val="20"/>
              </w:rPr>
            </w:pPr>
            <w:del w:id="6492"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vAlign w:val="center"/>
          </w:tcPr>
          <w:p w14:paraId="416A476D" w14:textId="77777777" w:rsidR="0021502F" w:rsidRPr="00A716C0" w:rsidRDefault="0021502F" w:rsidP="00B508BD">
            <w:pPr>
              <w:spacing w:after="0" w:line="240" w:lineRule="auto"/>
              <w:ind w:left="72"/>
              <w:jc w:val="center"/>
              <w:rPr>
                <w:del w:id="6493" w:author="Author" w:date="2019-03-04T14:24:00Z"/>
                <w:rFonts w:ascii="Times New Roman" w:eastAsia="Times New Roman" w:hAnsi="Times New Roman"/>
                <w:sz w:val="20"/>
                <w:szCs w:val="20"/>
              </w:rPr>
            </w:pPr>
            <w:del w:id="6494" w:author="Author" w:date="2019-03-04T14:24:00Z">
              <w:r w:rsidRPr="00A716C0">
                <w:rPr>
                  <w:rFonts w:ascii="Times New Roman" w:eastAsia="Times New Roman" w:hAnsi="Times New Roman"/>
                  <w:sz w:val="20"/>
                  <w:szCs w:val="20"/>
                </w:rPr>
                <w:delText>0.803</w:delText>
              </w:r>
            </w:del>
          </w:p>
        </w:tc>
        <w:tc>
          <w:tcPr>
            <w:tcW w:w="749" w:type="dxa"/>
            <w:tcBorders>
              <w:top w:val="nil"/>
              <w:left w:val="nil"/>
              <w:bottom w:val="nil"/>
              <w:right w:val="nil"/>
            </w:tcBorders>
            <w:vAlign w:val="center"/>
          </w:tcPr>
          <w:p w14:paraId="2542FE1C" w14:textId="77777777" w:rsidR="0021502F" w:rsidRPr="00A716C0" w:rsidRDefault="0021502F" w:rsidP="00B508BD">
            <w:pPr>
              <w:spacing w:after="0" w:line="240" w:lineRule="auto"/>
              <w:ind w:left="72"/>
              <w:jc w:val="center"/>
              <w:rPr>
                <w:del w:id="6495" w:author="Author" w:date="2019-03-04T14:24:00Z"/>
                <w:rFonts w:ascii="Times New Roman" w:eastAsia="Times New Roman" w:hAnsi="Times New Roman"/>
                <w:sz w:val="20"/>
                <w:szCs w:val="20"/>
              </w:rPr>
            </w:pPr>
            <w:del w:id="6496"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vAlign w:val="center"/>
          </w:tcPr>
          <w:p w14:paraId="161B4606" w14:textId="77777777" w:rsidR="0021502F" w:rsidRPr="00A716C0" w:rsidRDefault="0021502F" w:rsidP="00B508BD">
            <w:pPr>
              <w:spacing w:after="0" w:line="240" w:lineRule="auto"/>
              <w:ind w:left="72"/>
              <w:jc w:val="center"/>
              <w:rPr>
                <w:del w:id="6497" w:author="Author" w:date="2019-03-04T14:24:00Z"/>
                <w:rFonts w:ascii="Times New Roman" w:eastAsia="Times New Roman" w:hAnsi="Times New Roman"/>
                <w:sz w:val="20"/>
                <w:szCs w:val="20"/>
              </w:rPr>
            </w:pPr>
            <w:del w:id="6498" w:author="Author" w:date="2019-03-04T14:24:00Z">
              <w:r w:rsidRPr="00A716C0">
                <w:rPr>
                  <w:rFonts w:ascii="Times New Roman" w:eastAsia="Times New Roman" w:hAnsi="Times New Roman"/>
                  <w:sz w:val="20"/>
                  <w:szCs w:val="20"/>
                </w:rPr>
                <w:delText>2.618</w:delText>
              </w:r>
            </w:del>
          </w:p>
        </w:tc>
        <w:tc>
          <w:tcPr>
            <w:tcW w:w="747" w:type="dxa"/>
            <w:tcBorders>
              <w:top w:val="nil"/>
              <w:left w:val="nil"/>
              <w:bottom w:val="nil"/>
              <w:right w:val="nil"/>
            </w:tcBorders>
            <w:vAlign w:val="center"/>
          </w:tcPr>
          <w:p w14:paraId="2F5A2375" w14:textId="77777777" w:rsidR="0021502F" w:rsidRPr="00A716C0" w:rsidRDefault="0021502F" w:rsidP="00B508BD">
            <w:pPr>
              <w:spacing w:after="0" w:line="240" w:lineRule="auto"/>
              <w:ind w:left="72"/>
              <w:jc w:val="center"/>
              <w:rPr>
                <w:del w:id="6499" w:author="Author" w:date="2019-03-04T14:24:00Z"/>
                <w:rFonts w:ascii="Times New Roman" w:eastAsia="Times New Roman" w:hAnsi="Times New Roman"/>
                <w:sz w:val="20"/>
                <w:szCs w:val="20"/>
              </w:rPr>
            </w:pPr>
            <w:del w:id="6500" w:author="Author" w:date="2019-03-04T14:24:00Z">
              <w:r w:rsidRPr="00A716C0">
                <w:rPr>
                  <w:rFonts w:ascii="Times New Roman" w:eastAsia="Times New Roman" w:hAnsi="Times New Roman"/>
                  <w:sz w:val="20"/>
                  <w:szCs w:val="20"/>
                </w:rPr>
                <w:delText>71</w:delText>
              </w:r>
            </w:del>
          </w:p>
        </w:tc>
        <w:tc>
          <w:tcPr>
            <w:tcW w:w="1056" w:type="dxa"/>
            <w:tcBorders>
              <w:top w:val="nil"/>
              <w:left w:val="nil"/>
              <w:bottom w:val="nil"/>
              <w:right w:val="nil"/>
            </w:tcBorders>
            <w:vAlign w:val="center"/>
          </w:tcPr>
          <w:p w14:paraId="300EF9B9" w14:textId="77777777" w:rsidR="0021502F" w:rsidRPr="00A716C0" w:rsidRDefault="0021502F" w:rsidP="00B508BD">
            <w:pPr>
              <w:spacing w:after="0" w:line="240" w:lineRule="auto"/>
              <w:ind w:left="72"/>
              <w:jc w:val="center"/>
              <w:rPr>
                <w:del w:id="6501" w:author="Author" w:date="2019-03-04T14:24:00Z"/>
                <w:rFonts w:ascii="Times New Roman" w:eastAsia="Times New Roman" w:hAnsi="Times New Roman"/>
                <w:sz w:val="20"/>
                <w:szCs w:val="20"/>
              </w:rPr>
            </w:pPr>
            <w:del w:id="6502" w:author="Author" w:date="2019-03-04T14:24:00Z">
              <w:r w:rsidRPr="00A716C0">
                <w:rPr>
                  <w:rFonts w:ascii="Times New Roman" w:eastAsia="Times New Roman" w:hAnsi="Times New Roman"/>
                  <w:sz w:val="20"/>
                  <w:szCs w:val="20"/>
                </w:rPr>
                <w:delText>32.169</w:delText>
              </w:r>
            </w:del>
          </w:p>
        </w:tc>
        <w:tc>
          <w:tcPr>
            <w:tcW w:w="822" w:type="dxa"/>
            <w:tcBorders>
              <w:top w:val="nil"/>
              <w:left w:val="nil"/>
              <w:bottom w:val="nil"/>
              <w:right w:val="nil"/>
            </w:tcBorders>
            <w:vAlign w:val="center"/>
          </w:tcPr>
          <w:p w14:paraId="498F0D37" w14:textId="77777777" w:rsidR="0021502F" w:rsidRPr="00A716C0" w:rsidRDefault="0021502F" w:rsidP="00B508BD">
            <w:pPr>
              <w:spacing w:after="0" w:line="240" w:lineRule="auto"/>
              <w:ind w:left="72"/>
              <w:jc w:val="center"/>
              <w:rPr>
                <w:del w:id="6503" w:author="Author" w:date="2019-03-04T14:24:00Z"/>
                <w:rFonts w:ascii="Times New Roman" w:eastAsia="Times New Roman" w:hAnsi="Times New Roman"/>
                <w:sz w:val="20"/>
                <w:szCs w:val="20"/>
              </w:rPr>
            </w:pPr>
            <w:del w:id="6504" w:author="Author" w:date="2019-03-04T14:24:00Z">
              <w:r w:rsidRPr="00A716C0">
                <w:rPr>
                  <w:rFonts w:ascii="Times New Roman" w:eastAsia="Times New Roman" w:hAnsi="Times New Roman"/>
                  <w:sz w:val="20"/>
                  <w:szCs w:val="20"/>
                </w:rPr>
                <w:delText>94</w:delText>
              </w:r>
            </w:del>
          </w:p>
        </w:tc>
        <w:tc>
          <w:tcPr>
            <w:tcW w:w="1040" w:type="dxa"/>
            <w:tcBorders>
              <w:top w:val="nil"/>
              <w:left w:val="nil"/>
              <w:bottom w:val="nil"/>
              <w:right w:val="nil"/>
            </w:tcBorders>
            <w:vAlign w:val="center"/>
          </w:tcPr>
          <w:p w14:paraId="0FFADD1C" w14:textId="77777777" w:rsidR="0021502F" w:rsidRPr="00A716C0" w:rsidRDefault="0021502F" w:rsidP="00B508BD">
            <w:pPr>
              <w:spacing w:after="0" w:line="240" w:lineRule="auto"/>
              <w:ind w:left="72"/>
              <w:jc w:val="center"/>
              <w:rPr>
                <w:del w:id="6505" w:author="Author" w:date="2019-03-04T14:24:00Z"/>
                <w:rFonts w:ascii="Times New Roman" w:eastAsia="Times New Roman" w:hAnsi="Times New Roman"/>
                <w:sz w:val="20"/>
                <w:szCs w:val="20"/>
              </w:rPr>
            </w:pPr>
            <w:del w:id="6506" w:author="Author" w:date="2019-03-04T14:24:00Z">
              <w:r w:rsidRPr="00A716C0">
                <w:rPr>
                  <w:rFonts w:ascii="Times New Roman" w:eastAsia="Times New Roman" w:hAnsi="Times New Roman"/>
                  <w:sz w:val="20"/>
                  <w:szCs w:val="20"/>
                </w:rPr>
                <w:delText>264.171</w:delText>
              </w:r>
            </w:del>
          </w:p>
        </w:tc>
      </w:tr>
      <w:tr w:rsidR="0021502F" w:rsidRPr="00A716C0" w14:paraId="60573AD8" w14:textId="77777777" w:rsidTr="00B508BD">
        <w:trPr>
          <w:trHeight w:hRule="exact" w:val="230"/>
          <w:del w:id="6507" w:author="Author" w:date="2019-03-04T14:24:00Z"/>
        </w:trPr>
        <w:tc>
          <w:tcPr>
            <w:tcW w:w="596" w:type="dxa"/>
            <w:tcBorders>
              <w:top w:val="nil"/>
              <w:left w:val="nil"/>
              <w:bottom w:val="nil"/>
              <w:right w:val="nil"/>
            </w:tcBorders>
            <w:vAlign w:val="center"/>
          </w:tcPr>
          <w:p w14:paraId="19B761D4" w14:textId="77777777" w:rsidR="0021502F" w:rsidRPr="00A716C0" w:rsidRDefault="0021502F" w:rsidP="00B508BD">
            <w:pPr>
              <w:spacing w:after="0" w:line="240" w:lineRule="auto"/>
              <w:ind w:left="72"/>
              <w:jc w:val="center"/>
              <w:rPr>
                <w:del w:id="6508" w:author="Author" w:date="2019-03-04T14:24:00Z"/>
                <w:rFonts w:ascii="Times New Roman" w:eastAsia="Times New Roman" w:hAnsi="Times New Roman"/>
                <w:sz w:val="20"/>
                <w:szCs w:val="20"/>
              </w:rPr>
            </w:pPr>
            <w:del w:id="6509"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vAlign w:val="center"/>
          </w:tcPr>
          <w:p w14:paraId="2B30C0F5" w14:textId="77777777" w:rsidR="0021502F" w:rsidRPr="00A716C0" w:rsidRDefault="0021502F" w:rsidP="00B508BD">
            <w:pPr>
              <w:spacing w:after="0" w:line="240" w:lineRule="auto"/>
              <w:ind w:left="72"/>
              <w:jc w:val="center"/>
              <w:rPr>
                <w:del w:id="6510" w:author="Author" w:date="2019-03-04T14:24:00Z"/>
                <w:rFonts w:ascii="Times New Roman" w:eastAsia="Times New Roman" w:hAnsi="Times New Roman"/>
                <w:sz w:val="20"/>
                <w:szCs w:val="20"/>
              </w:rPr>
            </w:pPr>
            <w:del w:id="6511" w:author="Author" w:date="2019-03-04T14:24:00Z">
              <w:r w:rsidRPr="00A716C0">
                <w:rPr>
                  <w:rFonts w:ascii="Times New Roman" w:eastAsia="Times New Roman" w:hAnsi="Times New Roman"/>
                  <w:sz w:val="20"/>
                  <w:szCs w:val="20"/>
                </w:rPr>
                <w:delText>0.350</w:delText>
              </w:r>
            </w:del>
          </w:p>
        </w:tc>
        <w:tc>
          <w:tcPr>
            <w:tcW w:w="757" w:type="dxa"/>
            <w:tcBorders>
              <w:top w:val="nil"/>
              <w:left w:val="nil"/>
              <w:bottom w:val="nil"/>
              <w:right w:val="nil"/>
            </w:tcBorders>
            <w:vAlign w:val="center"/>
          </w:tcPr>
          <w:p w14:paraId="086740AA" w14:textId="77777777" w:rsidR="0021502F" w:rsidRPr="00A716C0" w:rsidRDefault="0021502F" w:rsidP="00B508BD">
            <w:pPr>
              <w:spacing w:after="0" w:line="240" w:lineRule="auto"/>
              <w:ind w:left="72"/>
              <w:jc w:val="center"/>
              <w:rPr>
                <w:del w:id="6512" w:author="Author" w:date="2019-03-04T14:24:00Z"/>
                <w:rFonts w:ascii="Times New Roman" w:eastAsia="Times New Roman" w:hAnsi="Times New Roman"/>
                <w:sz w:val="20"/>
                <w:szCs w:val="20"/>
              </w:rPr>
            </w:pPr>
            <w:del w:id="6513"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vAlign w:val="center"/>
          </w:tcPr>
          <w:p w14:paraId="7C285C12" w14:textId="77777777" w:rsidR="0021502F" w:rsidRPr="00A716C0" w:rsidRDefault="0021502F" w:rsidP="00B508BD">
            <w:pPr>
              <w:spacing w:after="0" w:line="240" w:lineRule="auto"/>
              <w:ind w:left="72"/>
              <w:jc w:val="center"/>
              <w:rPr>
                <w:del w:id="6514" w:author="Author" w:date="2019-03-04T14:24:00Z"/>
                <w:rFonts w:ascii="Times New Roman" w:eastAsia="Times New Roman" w:hAnsi="Times New Roman"/>
                <w:sz w:val="20"/>
                <w:szCs w:val="20"/>
              </w:rPr>
            </w:pPr>
            <w:del w:id="6515" w:author="Author" w:date="2019-03-04T14:24:00Z">
              <w:r w:rsidRPr="00A716C0">
                <w:rPr>
                  <w:rFonts w:ascii="Times New Roman" w:eastAsia="Times New Roman" w:hAnsi="Times New Roman"/>
                  <w:sz w:val="20"/>
                  <w:szCs w:val="20"/>
                </w:rPr>
                <w:delText>0.842</w:delText>
              </w:r>
            </w:del>
          </w:p>
        </w:tc>
        <w:tc>
          <w:tcPr>
            <w:tcW w:w="749" w:type="dxa"/>
            <w:tcBorders>
              <w:top w:val="nil"/>
              <w:left w:val="nil"/>
              <w:bottom w:val="nil"/>
              <w:right w:val="nil"/>
            </w:tcBorders>
            <w:vAlign w:val="center"/>
          </w:tcPr>
          <w:p w14:paraId="33612616" w14:textId="77777777" w:rsidR="0021502F" w:rsidRPr="00A716C0" w:rsidRDefault="0021502F" w:rsidP="00B508BD">
            <w:pPr>
              <w:spacing w:after="0" w:line="240" w:lineRule="auto"/>
              <w:ind w:left="72"/>
              <w:jc w:val="center"/>
              <w:rPr>
                <w:del w:id="6516" w:author="Author" w:date="2019-03-04T14:24:00Z"/>
                <w:rFonts w:ascii="Times New Roman" w:eastAsia="Times New Roman" w:hAnsi="Times New Roman"/>
                <w:sz w:val="20"/>
                <w:szCs w:val="20"/>
              </w:rPr>
            </w:pPr>
            <w:del w:id="6517"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vAlign w:val="center"/>
          </w:tcPr>
          <w:p w14:paraId="30FEE419" w14:textId="77777777" w:rsidR="0021502F" w:rsidRPr="00A716C0" w:rsidRDefault="0021502F" w:rsidP="00B508BD">
            <w:pPr>
              <w:spacing w:after="0" w:line="240" w:lineRule="auto"/>
              <w:ind w:left="72"/>
              <w:jc w:val="center"/>
              <w:rPr>
                <w:del w:id="6518" w:author="Author" w:date="2019-03-04T14:24:00Z"/>
                <w:rFonts w:ascii="Times New Roman" w:eastAsia="Times New Roman" w:hAnsi="Times New Roman"/>
                <w:sz w:val="20"/>
                <w:szCs w:val="20"/>
              </w:rPr>
            </w:pPr>
            <w:del w:id="6519" w:author="Author" w:date="2019-03-04T14:24:00Z">
              <w:r w:rsidRPr="00A716C0">
                <w:rPr>
                  <w:rFonts w:ascii="Times New Roman" w:eastAsia="Times New Roman" w:hAnsi="Times New Roman"/>
                  <w:sz w:val="20"/>
                  <w:szCs w:val="20"/>
                </w:rPr>
                <w:delText>2.900</w:delText>
              </w:r>
            </w:del>
          </w:p>
        </w:tc>
        <w:tc>
          <w:tcPr>
            <w:tcW w:w="747" w:type="dxa"/>
            <w:tcBorders>
              <w:top w:val="nil"/>
              <w:left w:val="nil"/>
              <w:bottom w:val="nil"/>
              <w:right w:val="nil"/>
            </w:tcBorders>
            <w:vAlign w:val="center"/>
          </w:tcPr>
          <w:p w14:paraId="3D815F36" w14:textId="77777777" w:rsidR="0021502F" w:rsidRPr="00A716C0" w:rsidRDefault="0021502F" w:rsidP="00B508BD">
            <w:pPr>
              <w:spacing w:after="0" w:line="240" w:lineRule="auto"/>
              <w:ind w:left="72"/>
              <w:jc w:val="center"/>
              <w:rPr>
                <w:del w:id="6520" w:author="Author" w:date="2019-03-04T14:24:00Z"/>
                <w:rFonts w:ascii="Times New Roman" w:eastAsia="Times New Roman" w:hAnsi="Times New Roman"/>
                <w:sz w:val="20"/>
                <w:szCs w:val="20"/>
              </w:rPr>
            </w:pPr>
            <w:del w:id="6521" w:author="Author" w:date="2019-03-04T14:24:00Z">
              <w:r w:rsidRPr="00A716C0">
                <w:rPr>
                  <w:rFonts w:ascii="Times New Roman" w:eastAsia="Times New Roman" w:hAnsi="Times New Roman"/>
                  <w:sz w:val="20"/>
                  <w:szCs w:val="20"/>
                </w:rPr>
                <w:delText>72</w:delText>
              </w:r>
            </w:del>
          </w:p>
        </w:tc>
        <w:tc>
          <w:tcPr>
            <w:tcW w:w="1056" w:type="dxa"/>
            <w:tcBorders>
              <w:top w:val="nil"/>
              <w:left w:val="nil"/>
              <w:bottom w:val="nil"/>
              <w:right w:val="nil"/>
            </w:tcBorders>
            <w:vAlign w:val="center"/>
          </w:tcPr>
          <w:p w14:paraId="272E6313" w14:textId="77777777" w:rsidR="0021502F" w:rsidRPr="00A716C0" w:rsidRDefault="0021502F" w:rsidP="00B508BD">
            <w:pPr>
              <w:spacing w:after="0" w:line="240" w:lineRule="auto"/>
              <w:ind w:left="72"/>
              <w:jc w:val="center"/>
              <w:rPr>
                <w:del w:id="6522" w:author="Author" w:date="2019-03-04T14:24:00Z"/>
                <w:rFonts w:ascii="Times New Roman" w:eastAsia="Times New Roman" w:hAnsi="Times New Roman"/>
                <w:sz w:val="20"/>
                <w:szCs w:val="20"/>
              </w:rPr>
            </w:pPr>
            <w:del w:id="6523" w:author="Author" w:date="2019-03-04T14:24:00Z">
              <w:r w:rsidRPr="00A716C0">
                <w:rPr>
                  <w:rFonts w:ascii="Times New Roman" w:eastAsia="Times New Roman" w:hAnsi="Times New Roman"/>
                  <w:sz w:val="20"/>
                  <w:szCs w:val="20"/>
                </w:rPr>
                <w:delText>35.268</w:delText>
              </w:r>
            </w:del>
          </w:p>
        </w:tc>
        <w:tc>
          <w:tcPr>
            <w:tcW w:w="822" w:type="dxa"/>
            <w:tcBorders>
              <w:top w:val="nil"/>
              <w:left w:val="nil"/>
              <w:bottom w:val="nil"/>
              <w:right w:val="nil"/>
            </w:tcBorders>
            <w:vAlign w:val="center"/>
          </w:tcPr>
          <w:p w14:paraId="399B9C2E" w14:textId="77777777" w:rsidR="0021502F" w:rsidRPr="00A716C0" w:rsidRDefault="0021502F" w:rsidP="00B508BD">
            <w:pPr>
              <w:spacing w:after="0" w:line="240" w:lineRule="auto"/>
              <w:ind w:left="72"/>
              <w:jc w:val="center"/>
              <w:rPr>
                <w:del w:id="6524" w:author="Author" w:date="2019-03-04T14:24:00Z"/>
                <w:rFonts w:ascii="Times New Roman" w:eastAsia="Times New Roman" w:hAnsi="Times New Roman"/>
                <w:sz w:val="20"/>
                <w:szCs w:val="20"/>
              </w:rPr>
            </w:pPr>
            <w:del w:id="6525" w:author="Author" w:date="2019-03-04T14:24:00Z">
              <w:r w:rsidRPr="00A716C0">
                <w:rPr>
                  <w:rFonts w:ascii="Times New Roman" w:eastAsia="Times New Roman" w:hAnsi="Times New Roman"/>
                  <w:sz w:val="20"/>
                  <w:szCs w:val="20"/>
                </w:rPr>
                <w:delText>95</w:delText>
              </w:r>
            </w:del>
          </w:p>
        </w:tc>
        <w:tc>
          <w:tcPr>
            <w:tcW w:w="1040" w:type="dxa"/>
            <w:tcBorders>
              <w:top w:val="nil"/>
              <w:left w:val="nil"/>
              <w:bottom w:val="nil"/>
              <w:right w:val="nil"/>
            </w:tcBorders>
            <w:vAlign w:val="center"/>
          </w:tcPr>
          <w:p w14:paraId="21C3671B" w14:textId="77777777" w:rsidR="0021502F" w:rsidRPr="00A716C0" w:rsidRDefault="0021502F" w:rsidP="00B508BD">
            <w:pPr>
              <w:spacing w:after="0" w:line="240" w:lineRule="auto"/>
              <w:ind w:left="72"/>
              <w:jc w:val="center"/>
              <w:rPr>
                <w:del w:id="6526" w:author="Author" w:date="2019-03-04T14:24:00Z"/>
                <w:rFonts w:ascii="Times New Roman" w:eastAsia="Times New Roman" w:hAnsi="Times New Roman"/>
                <w:sz w:val="20"/>
                <w:szCs w:val="20"/>
              </w:rPr>
            </w:pPr>
            <w:del w:id="6527" w:author="Author" w:date="2019-03-04T14:24:00Z">
              <w:r w:rsidRPr="00A716C0">
                <w:rPr>
                  <w:rFonts w:ascii="Times New Roman" w:eastAsia="Times New Roman" w:hAnsi="Times New Roman"/>
                  <w:sz w:val="20"/>
                  <w:szCs w:val="20"/>
                </w:rPr>
                <w:delText>285.199</w:delText>
              </w:r>
            </w:del>
          </w:p>
        </w:tc>
      </w:tr>
      <w:tr w:rsidR="0021502F" w:rsidRPr="00A716C0" w14:paraId="2416D5CE" w14:textId="77777777" w:rsidTr="00B508BD">
        <w:trPr>
          <w:trHeight w:hRule="exact" w:val="229"/>
          <w:del w:id="6528" w:author="Author" w:date="2019-03-04T14:24:00Z"/>
        </w:trPr>
        <w:tc>
          <w:tcPr>
            <w:tcW w:w="596" w:type="dxa"/>
            <w:tcBorders>
              <w:top w:val="nil"/>
              <w:left w:val="nil"/>
              <w:bottom w:val="nil"/>
              <w:right w:val="nil"/>
            </w:tcBorders>
            <w:vAlign w:val="center"/>
          </w:tcPr>
          <w:p w14:paraId="0D79479D" w14:textId="77777777" w:rsidR="0021502F" w:rsidRPr="00A716C0" w:rsidRDefault="0021502F" w:rsidP="00B508BD">
            <w:pPr>
              <w:spacing w:after="0" w:line="240" w:lineRule="auto"/>
              <w:ind w:left="72"/>
              <w:jc w:val="center"/>
              <w:rPr>
                <w:del w:id="6529" w:author="Author" w:date="2019-03-04T14:24:00Z"/>
                <w:rFonts w:ascii="Times New Roman" w:eastAsia="Times New Roman" w:hAnsi="Times New Roman"/>
                <w:sz w:val="20"/>
                <w:szCs w:val="20"/>
              </w:rPr>
            </w:pPr>
            <w:del w:id="6530"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vAlign w:val="center"/>
          </w:tcPr>
          <w:p w14:paraId="00BD0F08" w14:textId="77777777" w:rsidR="0021502F" w:rsidRPr="00A716C0" w:rsidRDefault="0021502F" w:rsidP="00B508BD">
            <w:pPr>
              <w:spacing w:after="0" w:line="240" w:lineRule="auto"/>
              <w:ind w:left="72"/>
              <w:jc w:val="center"/>
              <w:rPr>
                <w:del w:id="6531" w:author="Author" w:date="2019-03-04T14:24:00Z"/>
                <w:rFonts w:ascii="Times New Roman" w:eastAsia="Times New Roman" w:hAnsi="Times New Roman"/>
                <w:sz w:val="20"/>
                <w:szCs w:val="20"/>
              </w:rPr>
            </w:pPr>
            <w:del w:id="6532" w:author="Author" w:date="2019-03-04T14:24:00Z">
              <w:r w:rsidRPr="00A716C0">
                <w:rPr>
                  <w:rFonts w:ascii="Times New Roman" w:eastAsia="Times New Roman" w:hAnsi="Times New Roman"/>
                  <w:sz w:val="20"/>
                  <w:szCs w:val="20"/>
                </w:rPr>
                <w:delText>0.293</w:delText>
              </w:r>
            </w:del>
          </w:p>
        </w:tc>
        <w:tc>
          <w:tcPr>
            <w:tcW w:w="757" w:type="dxa"/>
            <w:tcBorders>
              <w:top w:val="nil"/>
              <w:left w:val="nil"/>
              <w:bottom w:val="nil"/>
              <w:right w:val="nil"/>
            </w:tcBorders>
            <w:vAlign w:val="center"/>
          </w:tcPr>
          <w:p w14:paraId="6FF653D6" w14:textId="77777777" w:rsidR="0021502F" w:rsidRPr="00A716C0" w:rsidRDefault="0021502F" w:rsidP="00B508BD">
            <w:pPr>
              <w:spacing w:after="0" w:line="240" w:lineRule="auto"/>
              <w:ind w:left="72"/>
              <w:jc w:val="center"/>
              <w:rPr>
                <w:del w:id="6533" w:author="Author" w:date="2019-03-04T14:24:00Z"/>
                <w:rFonts w:ascii="Times New Roman" w:eastAsia="Times New Roman" w:hAnsi="Times New Roman"/>
                <w:sz w:val="20"/>
                <w:szCs w:val="20"/>
              </w:rPr>
            </w:pPr>
            <w:del w:id="6534"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vAlign w:val="center"/>
          </w:tcPr>
          <w:p w14:paraId="57FB1FD8" w14:textId="77777777" w:rsidR="0021502F" w:rsidRPr="00A716C0" w:rsidRDefault="0021502F" w:rsidP="00B508BD">
            <w:pPr>
              <w:spacing w:after="0" w:line="240" w:lineRule="auto"/>
              <w:ind w:left="72"/>
              <w:jc w:val="center"/>
              <w:rPr>
                <w:del w:id="6535" w:author="Author" w:date="2019-03-04T14:24:00Z"/>
                <w:rFonts w:ascii="Times New Roman" w:eastAsia="Times New Roman" w:hAnsi="Times New Roman"/>
                <w:sz w:val="20"/>
                <w:szCs w:val="20"/>
              </w:rPr>
            </w:pPr>
            <w:del w:id="6536" w:author="Author" w:date="2019-03-04T14:24:00Z">
              <w:r w:rsidRPr="00A716C0">
                <w:rPr>
                  <w:rFonts w:ascii="Times New Roman" w:eastAsia="Times New Roman" w:hAnsi="Times New Roman"/>
                  <w:sz w:val="20"/>
                  <w:szCs w:val="20"/>
                </w:rPr>
                <w:delText>0.876</w:delText>
              </w:r>
            </w:del>
          </w:p>
        </w:tc>
        <w:tc>
          <w:tcPr>
            <w:tcW w:w="749" w:type="dxa"/>
            <w:tcBorders>
              <w:top w:val="nil"/>
              <w:left w:val="nil"/>
              <w:bottom w:val="nil"/>
              <w:right w:val="nil"/>
            </w:tcBorders>
            <w:vAlign w:val="center"/>
          </w:tcPr>
          <w:p w14:paraId="58018473" w14:textId="77777777" w:rsidR="0021502F" w:rsidRPr="00A716C0" w:rsidRDefault="0021502F" w:rsidP="00B508BD">
            <w:pPr>
              <w:spacing w:after="0" w:line="240" w:lineRule="auto"/>
              <w:ind w:left="72"/>
              <w:jc w:val="center"/>
              <w:rPr>
                <w:del w:id="6537" w:author="Author" w:date="2019-03-04T14:24:00Z"/>
                <w:rFonts w:ascii="Times New Roman" w:eastAsia="Times New Roman" w:hAnsi="Times New Roman"/>
                <w:sz w:val="20"/>
                <w:szCs w:val="20"/>
              </w:rPr>
            </w:pPr>
            <w:del w:id="6538"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vAlign w:val="center"/>
          </w:tcPr>
          <w:p w14:paraId="4D430798" w14:textId="77777777" w:rsidR="0021502F" w:rsidRPr="00A716C0" w:rsidRDefault="0021502F" w:rsidP="00B508BD">
            <w:pPr>
              <w:spacing w:after="0" w:line="240" w:lineRule="auto"/>
              <w:ind w:left="72"/>
              <w:jc w:val="center"/>
              <w:rPr>
                <w:del w:id="6539" w:author="Author" w:date="2019-03-04T14:24:00Z"/>
                <w:rFonts w:ascii="Times New Roman" w:eastAsia="Times New Roman" w:hAnsi="Times New Roman"/>
                <w:sz w:val="20"/>
                <w:szCs w:val="20"/>
              </w:rPr>
            </w:pPr>
            <w:del w:id="6540" w:author="Author" w:date="2019-03-04T14:24:00Z">
              <w:r w:rsidRPr="00A716C0">
                <w:rPr>
                  <w:rFonts w:ascii="Times New Roman" w:eastAsia="Times New Roman" w:hAnsi="Times New Roman"/>
                  <w:sz w:val="20"/>
                  <w:szCs w:val="20"/>
                </w:rPr>
                <w:delText>3.223</w:delText>
              </w:r>
            </w:del>
          </w:p>
        </w:tc>
        <w:tc>
          <w:tcPr>
            <w:tcW w:w="747" w:type="dxa"/>
            <w:tcBorders>
              <w:top w:val="nil"/>
              <w:left w:val="nil"/>
              <w:bottom w:val="nil"/>
              <w:right w:val="nil"/>
            </w:tcBorders>
            <w:vAlign w:val="center"/>
          </w:tcPr>
          <w:p w14:paraId="1F872790" w14:textId="77777777" w:rsidR="0021502F" w:rsidRPr="00A716C0" w:rsidRDefault="0021502F" w:rsidP="00B508BD">
            <w:pPr>
              <w:spacing w:after="0" w:line="240" w:lineRule="auto"/>
              <w:ind w:left="72"/>
              <w:jc w:val="center"/>
              <w:rPr>
                <w:del w:id="6541" w:author="Author" w:date="2019-03-04T14:24:00Z"/>
                <w:rFonts w:ascii="Times New Roman" w:eastAsia="Times New Roman" w:hAnsi="Times New Roman"/>
                <w:sz w:val="20"/>
                <w:szCs w:val="20"/>
              </w:rPr>
            </w:pPr>
            <w:del w:id="6542" w:author="Author" w:date="2019-03-04T14:24:00Z">
              <w:r w:rsidRPr="00A716C0">
                <w:rPr>
                  <w:rFonts w:ascii="Times New Roman" w:eastAsia="Times New Roman" w:hAnsi="Times New Roman"/>
                  <w:sz w:val="20"/>
                  <w:szCs w:val="20"/>
                </w:rPr>
                <w:delText>73</w:delText>
              </w:r>
            </w:del>
          </w:p>
        </w:tc>
        <w:tc>
          <w:tcPr>
            <w:tcW w:w="1056" w:type="dxa"/>
            <w:tcBorders>
              <w:top w:val="nil"/>
              <w:left w:val="nil"/>
              <w:bottom w:val="nil"/>
              <w:right w:val="nil"/>
            </w:tcBorders>
            <w:vAlign w:val="center"/>
          </w:tcPr>
          <w:p w14:paraId="1F0594E2" w14:textId="77777777" w:rsidR="0021502F" w:rsidRPr="00A716C0" w:rsidRDefault="0021502F" w:rsidP="00B508BD">
            <w:pPr>
              <w:spacing w:after="0" w:line="240" w:lineRule="auto"/>
              <w:ind w:left="72"/>
              <w:jc w:val="center"/>
              <w:rPr>
                <w:del w:id="6543" w:author="Author" w:date="2019-03-04T14:24:00Z"/>
                <w:rFonts w:ascii="Times New Roman" w:eastAsia="Times New Roman" w:hAnsi="Times New Roman"/>
                <w:sz w:val="20"/>
                <w:szCs w:val="20"/>
              </w:rPr>
            </w:pPr>
            <w:del w:id="6544" w:author="Author" w:date="2019-03-04T14:24:00Z">
              <w:r w:rsidRPr="00A716C0">
                <w:rPr>
                  <w:rFonts w:ascii="Times New Roman" w:eastAsia="Times New Roman" w:hAnsi="Times New Roman"/>
                  <w:sz w:val="20"/>
                  <w:szCs w:val="20"/>
                </w:rPr>
                <w:delText>38.558</w:delText>
              </w:r>
            </w:del>
          </w:p>
        </w:tc>
        <w:tc>
          <w:tcPr>
            <w:tcW w:w="822" w:type="dxa"/>
            <w:tcBorders>
              <w:top w:val="nil"/>
              <w:left w:val="nil"/>
              <w:bottom w:val="nil"/>
              <w:right w:val="nil"/>
            </w:tcBorders>
            <w:vAlign w:val="center"/>
          </w:tcPr>
          <w:p w14:paraId="342D6636" w14:textId="77777777" w:rsidR="0021502F" w:rsidRPr="00A716C0" w:rsidRDefault="0021502F" w:rsidP="00B508BD">
            <w:pPr>
              <w:spacing w:after="0" w:line="240" w:lineRule="auto"/>
              <w:ind w:left="72"/>
              <w:jc w:val="center"/>
              <w:rPr>
                <w:del w:id="6545" w:author="Author" w:date="2019-03-04T14:24:00Z"/>
                <w:rFonts w:ascii="Times New Roman" w:eastAsia="Times New Roman" w:hAnsi="Times New Roman"/>
                <w:sz w:val="20"/>
                <w:szCs w:val="20"/>
              </w:rPr>
            </w:pPr>
            <w:del w:id="6546" w:author="Author" w:date="2019-03-04T14:24:00Z">
              <w:r w:rsidRPr="00A716C0">
                <w:rPr>
                  <w:rFonts w:ascii="Times New Roman" w:eastAsia="Times New Roman" w:hAnsi="Times New Roman"/>
                  <w:sz w:val="20"/>
                  <w:szCs w:val="20"/>
                </w:rPr>
                <w:delText>96</w:delText>
              </w:r>
            </w:del>
          </w:p>
        </w:tc>
        <w:tc>
          <w:tcPr>
            <w:tcW w:w="1040" w:type="dxa"/>
            <w:tcBorders>
              <w:top w:val="nil"/>
              <w:left w:val="nil"/>
              <w:bottom w:val="nil"/>
              <w:right w:val="nil"/>
            </w:tcBorders>
            <w:vAlign w:val="center"/>
          </w:tcPr>
          <w:p w14:paraId="4CB703BA" w14:textId="77777777" w:rsidR="0021502F" w:rsidRPr="00A716C0" w:rsidRDefault="0021502F" w:rsidP="00B508BD">
            <w:pPr>
              <w:spacing w:after="0" w:line="240" w:lineRule="auto"/>
              <w:ind w:left="72"/>
              <w:jc w:val="center"/>
              <w:rPr>
                <w:del w:id="6547" w:author="Author" w:date="2019-03-04T14:24:00Z"/>
                <w:rFonts w:ascii="Times New Roman" w:eastAsia="Times New Roman" w:hAnsi="Times New Roman"/>
                <w:sz w:val="20"/>
                <w:szCs w:val="20"/>
              </w:rPr>
            </w:pPr>
            <w:del w:id="6548" w:author="Author" w:date="2019-03-04T14:24:00Z">
              <w:r w:rsidRPr="00A716C0">
                <w:rPr>
                  <w:rFonts w:ascii="Times New Roman" w:eastAsia="Times New Roman" w:hAnsi="Times New Roman"/>
                  <w:sz w:val="20"/>
                  <w:szCs w:val="20"/>
                </w:rPr>
                <w:delText>305.931</w:delText>
              </w:r>
            </w:del>
          </w:p>
        </w:tc>
      </w:tr>
      <w:tr w:rsidR="0021502F" w:rsidRPr="00A716C0" w14:paraId="539FCC86" w14:textId="77777777" w:rsidTr="00B508BD">
        <w:trPr>
          <w:trHeight w:hRule="exact" w:val="344"/>
          <w:del w:id="6549" w:author="Author" w:date="2019-03-04T14:24:00Z"/>
        </w:trPr>
        <w:tc>
          <w:tcPr>
            <w:tcW w:w="596" w:type="dxa"/>
            <w:tcBorders>
              <w:top w:val="nil"/>
              <w:left w:val="nil"/>
              <w:bottom w:val="nil"/>
              <w:right w:val="nil"/>
            </w:tcBorders>
            <w:vAlign w:val="center"/>
          </w:tcPr>
          <w:p w14:paraId="1B151482" w14:textId="77777777" w:rsidR="0021502F" w:rsidRPr="00A716C0" w:rsidRDefault="0021502F" w:rsidP="00B508BD">
            <w:pPr>
              <w:spacing w:after="0" w:line="240" w:lineRule="auto"/>
              <w:ind w:left="72"/>
              <w:jc w:val="center"/>
              <w:rPr>
                <w:del w:id="6550" w:author="Author" w:date="2019-03-04T14:24:00Z"/>
                <w:rFonts w:ascii="Times New Roman" w:eastAsia="Times New Roman" w:hAnsi="Times New Roman"/>
                <w:sz w:val="20"/>
                <w:szCs w:val="20"/>
              </w:rPr>
            </w:pPr>
            <w:del w:id="6551"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vAlign w:val="center"/>
          </w:tcPr>
          <w:p w14:paraId="12C07C72" w14:textId="77777777" w:rsidR="0021502F" w:rsidRPr="00A716C0" w:rsidRDefault="0021502F" w:rsidP="00B508BD">
            <w:pPr>
              <w:spacing w:after="0" w:line="240" w:lineRule="auto"/>
              <w:ind w:left="72"/>
              <w:jc w:val="center"/>
              <w:rPr>
                <w:del w:id="6552" w:author="Author" w:date="2019-03-04T14:24:00Z"/>
                <w:rFonts w:ascii="Times New Roman" w:eastAsia="Times New Roman" w:hAnsi="Times New Roman"/>
                <w:sz w:val="20"/>
                <w:szCs w:val="20"/>
              </w:rPr>
            </w:pPr>
            <w:del w:id="6553" w:author="Author" w:date="2019-03-04T14:24:00Z">
              <w:r w:rsidRPr="00A716C0">
                <w:rPr>
                  <w:rFonts w:ascii="Times New Roman" w:eastAsia="Times New Roman" w:hAnsi="Times New Roman"/>
                  <w:sz w:val="20"/>
                  <w:szCs w:val="20"/>
                </w:rPr>
                <w:delText>0.274</w:delText>
              </w:r>
            </w:del>
          </w:p>
        </w:tc>
        <w:tc>
          <w:tcPr>
            <w:tcW w:w="757" w:type="dxa"/>
            <w:tcBorders>
              <w:top w:val="nil"/>
              <w:left w:val="nil"/>
              <w:bottom w:val="nil"/>
              <w:right w:val="nil"/>
            </w:tcBorders>
            <w:vAlign w:val="center"/>
          </w:tcPr>
          <w:p w14:paraId="7D72E43F" w14:textId="77777777" w:rsidR="0021502F" w:rsidRPr="00A716C0" w:rsidRDefault="0021502F" w:rsidP="00B508BD">
            <w:pPr>
              <w:spacing w:after="0" w:line="240" w:lineRule="auto"/>
              <w:ind w:left="72"/>
              <w:jc w:val="center"/>
              <w:rPr>
                <w:del w:id="6554" w:author="Author" w:date="2019-03-04T14:24:00Z"/>
                <w:rFonts w:ascii="Times New Roman" w:eastAsia="Times New Roman" w:hAnsi="Times New Roman"/>
                <w:sz w:val="20"/>
                <w:szCs w:val="20"/>
              </w:rPr>
            </w:pPr>
            <w:del w:id="6555"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vAlign w:val="center"/>
          </w:tcPr>
          <w:p w14:paraId="3BAB45FD" w14:textId="77777777" w:rsidR="0021502F" w:rsidRPr="00A716C0" w:rsidRDefault="0021502F" w:rsidP="00B508BD">
            <w:pPr>
              <w:spacing w:after="0" w:line="240" w:lineRule="auto"/>
              <w:ind w:left="72"/>
              <w:jc w:val="center"/>
              <w:rPr>
                <w:del w:id="6556" w:author="Author" w:date="2019-03-04T14:24:00Z"/>
                <w:rFonts w:ascii="Times New Roman" w:eastAsia="Times New Roman" w:hAnsi="Times New Roman"/>
                <w:sz w:val="20"/>
                <w:szCs w:val="20"/>
              </w:rPr>
            </w:pPr>
            <w:del w:id="6557" w:author="Author" w:date="2019-03-04T14:24:00Z">
              <w:r w:rsidRPr="00A716C0">
                <w:rPr>
                  <w:rFonts w:ascii="Times New Roman" w:eastAsia="Times New Roman" w:hAnsi="Times New Roman"/>
                  <w:sz w:val="20"/>
                  <w:szCs w:val="20"/>
                </w:rPr>
                <w:delText>0.907</w:delText>
              </w:r>
            </w:del>
          </w:p>
        </w:tc>
        <w:tc>
          <w:tcPr>
            <w:tcW w:w="749" w:type="dxa"/>
            <w:tcBorders>
              <w:top w:val="nil"/>
              <w:left w:val="nil"/>
              <w:bottom w:val="nil"/>
              <w:right w:val="nil"/>
            </w:tcBorders>
            <w:vAlign w:val="center"/>
          </w:tcPr>
          <w:p w14:paraId="34A8D38D" w14:textId="77777777" w:rsidR="0021502F" w:rsidRPr="00A716C0" w:rsidRDefault="0021502F" w:rsidP="00B508BD">
            <w:pPr>
              <w:spacing w:after="0" w:line="240" w:lineRule="auto"/>
              <w:ind w:left="72"/>
              <w:jc w:val="center"/>
              <w:rPr>
                <w:del w:id="6558" w:author="Author" w:date="2019-03-04T14:24:00Z"/>
                <w:rFonts w:ascii="Times New Roman" w:eastAsia="Times New Roman" w:hAnsi="Times New Roman"/>
                <w:sz w:val="20"/>
                <w:szCs w:val="20"/>
              </w:rPr>
            </w:pPr>
            <w:del w:id="6559"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vAlign w:val="center"/>
          </w:tcPr>
          <w:p w14:paraId="4BC89D7E" w14:textId="77777777" w:rsidR="0021502F" w:rsidRPr="00A716C0" w:rsidRDefault="0021502F" w:rsidP="00B508BD">
            <w:pPr>
              <w:spacing w:after="0" w:line="240" w:lineRule="auto"/>
              <w:ind w:left="72"/>
              <w:jc w:val="center"/>
              <w:rPr>
                <w:del w:id="6560" w:author="Author" w:date="2019-03-04T14:24:00Z"/>
                <w:rFonts w:ascii="Times New Roman" w:eastAsia="Times New Roman" w:hAnsi="Times New Roman"/>
                <w:sz w:val="20"/>
                <w:szCs w:val="20"/>
              </w:rPr>
            </w:pPr>
            <w:del w:id="6561" w:author="Author" w:date="2019-03-04T14:24:00Z">
              <w:r w:rsidRPr="00A716C0">
                <w:rPr>
                  <w:rFonts w:ascii="Times New Roman" w:eastAsia="Times New Roman" w:hAnsi="Times New Roman"/>
                  <w:sz w:val="20"/>
                  <w:szCs w:val="20"/>
                </w:rPr>
                <w:delText>3.598</w:delText>
              </w:r>
            </w:del>
          </w:p>
        </w:tc>
        <w:tc>
          <w:tcPr>
            <w:tcW w:w="747" w:type="dxa"/>
            <w:tcBorders>
              <w:top w:val="nil"/>
              <w:left w:val="nil"/>
              <w:bottom w:val="nil"/>
              <w:right w:val="nil"/>
            </w:tcBorders>
            <w:vAlign w:val="center"/>
          </w:tcPr>
          <w:p w14:paraId="6A4EB95F" w14:textId="77777777" w:rsidR="0021502F" w:rsidRPr="00A716C0" w:rsidRDefault="0021502F" w:rsidP="00B508BD">
            <w:pPr>
              <w:spacing w:after="0" w:line="240" w:lineRule="auto"/>
              <w:ind w:left="72"/>
              <w:jc w:val="center"/>
              <w:rPr>
                <w:del w:id="6562" w:author="Author" w:date="2019-03-04T14:24:00Z"/>
                <w:rFonts w:ascii="Times New Roman" w:eastAsia="Times New Roman" w:hAnsi="Times New Roman"/>
                <w:sz w:val="20"/>
                <w:szCs w:val="20"/>
              </w:rPr>
            </w:pPr>
            <w:del w:id="6563" w:author="Author" w:date="2019-03-04T14:24:00Z">
              <w:r w:rsidRPr="00A716C0">
                <w:rPr>
                  <w:rFonts w:ascii="Times New Roman" w:eastAsia="Times New Roman" w:hAnsi="Times New Roman"/>
                  <w:sz w:val="20"/>
                  <w:szCs w:val="20"/>
                </w:rPr>
                <w:delText>74</w:delText>
              </w:r>
            </w:del>
          </w:p>
        </w:tc>
        <w:tc>
          <w:tcPr>
            <w:tcW w:w="1056" w:type="dxa"/>
            <w:tcBorders>
              <w:top w:val="nil"/>
              <w:left w:val="nil"/>
              <w:bottom w:val="nil"/>
              <w:right w:val="nil"/>
            </w:tcBorders>
            <w:vAlign w:val="center"/>
          </w:tcPr>
          <w:p w14:paraId="692A601B" w14:textId="77777777" w:rsidR="0021502F" w:rsidRPr="00A716C0" w:rsidRDefault="0021502F" w:rsidP="00B508BD">
            <w:pPr>
              <w:spacing w:after="0" w:line="240" w:lineRule="auto"/>
              <w:ind w:left="72"/>
              <w:jc w:val="center"/>
              <w:rPr>
                <w:del w:id="6564" w:author="Author" w:date="2019-03-04T14:24:00Z"/>
                <w:rFonts w:ascii="Times New Roman" w:eastAsia="Times New Roman" w:hAnsi="Times New Roman"/>
                <w:sz w:val="20"/>
                <w:szCs w:val="20"/>
              </w:rPr>
            </w:pPr>
            <w:del w:id="6565" w:author="Author" w:date="2019-03-04T14:24:00Z">
              <w:r w:rsidRPr="00A716C0">
                <w:rPr>
                  <w:rFonts w:ascii="Times New Roman" w:eastAsia="Times New Roman" w:hAnsi="Times New Roman"/>
                  <w:sz w:val="20"/>
                  <w:szCs w:val="20"/>
                </w:rPr>
                <w:delText>42.106</w:delText>
              </w:r>
            </w:del>
          </w:p>
        </w:tc>
        <w:tc>
          <w:tcPr>
            <w:tcW w:w="822" w:type="dxa"/>
            <w:tcBorders>
              <w:top w:val="nil"/>
              <w:left w:val="nil"/>
              <w:bottom w:val="nil"/>
              <w:right w:val="nil"/>
            </w:tcBorders>
            <w:vAlign w:val="center"/>
          </w:tcPr>
          <w:p w14:paraId="19B5C98C" w14:textId="77777777" w:rsidR="0021502F" w:rsidRPr="00A716C0" w:rsidRDefault="0021502F" w:rsidP="00B508BD">
            <w:pPr>
              <w:spacing w:after="0" w:line="240" w:lineRule="auto"/>
              <w:ind w:left="72"/>
              <w:jc w:val="center"/>
              <w:rPr>
                <w:del w:id="6566" w:author="Author" w:date="2019-03-04T14:24:00Z"/>
                <w:rFonts w:ascii="Times New Roman" w:eastAsia="Times New Roman" w:hAnsi="Times New Roman"/>
                <w:sz w:val="20"/>
                <w:szCs w:val="20"/>
              </w:rPr>
            </w:pPr>
            <w:del w:id="6567" w:author="Author" w:date="2019-03-04T14:24:00Z">
              <w:r w:rsidRPr="00A716C0">
                <w:rPr>
                  <w:rFonts w:ascii="Times New Roman" w:eastAsia="Times New Roman" w:hAnsi="Times New Roman"/>
                  <w:sz w:val="20"/>
                  <w:szCs w:val="20"/>
                </w:rPr>
                <w:delText>97</w:delText>
              </w:r>
            </w:del>
          </w:p>
        </w:tc>
        <w:tc>
          <w:tcPr>
            <w:tcW w:w="1040" w:type="dxa"/>
            <w:tcBorders>
              <w:top w:val="nil"/>
              <w:left w:val="nil"/>
              <w:bottom w:val="nil"/>
              <w:right w:val="nil"/>
            </w:tcBorders>
            <w:vAlign w:val="center"/>
          </w:tcPr>
          <w:p w14:paraId="6E01BC40" w14:textId="77777777" w:rsidR="0021502F" w:rsidRPr="00A716C0" w:rsidRDefault="0021502F" w:rsidP="00B508BD">
            <w:pPr>
              <w:spacing w:after="0" w:line="240" w:lineRule="auto"/>
              <w:ind w:left="72"/>
              <w:jc w:val="center"/>
              <w:rPr>
                <w:del w:id="6568" w:author="Author" w:date="2019-03-04T14:24:00Z"/>
                <w:rFonts w:ascii="Times New Roman" w:eastAsia="Times New Roman" w:hAnsi="Times New Roman"/>
                <w:sz w:val="20"/>
                <w:szCs w:val="20"/>
              </w:rPr>
            </w:pPr>
            <w:del w:id="6569" w:author="Author" w:date="2019-03-04T14:24:00Z">
              <w:r w:rsidRPr="00A716C0">
                <w:rPr>
                  <w:rFonts w:ascii="Times New Roman" w:eastAsia="Times New Roman" w:hAnsi="Times New Roman"/>
                  <w:sz w:val="20"/>
                  <w:szCs w:val="20"/>
                </w:rPr>
                <w:delText>325.849</w:delText>
              </w:r>
            </w:del>
          </w:p>
        </w:tc>
      </w:tr>
      <w:tr w:rsidR="0021502F" w:rsidRPr="00A716C0" w14:paraId="40EDBB84" w14:textId="77777777" w:rsidTr="00B508BD">
        <w:trPr>
          <w:trHeight w:hRule="exact" w:val="486"/>
          <w:del w:id="6570" w:author="Author" w:date="2019-03-04T14:24:00Z"/>
        </w:trPr>
        <w:tc>
          <w:tcPr>
            <w:tcW w:w="596" w:type="dxa"/>
            <w:tcBorders>
              <w:top w:val="nil"/>
              <w:left w:val="nil"/>
              <w:bottom w:val="nil"/>
              <w:right w:val="nil"/>
            </w:tcBorders>
            <w:vAlign w:val="center"/>
          </w:tcPr>
          <w:p w14:paraId="34761276" w14:textId="77777777" w:rsidR="0021502F" w:rsidRPr="00A716C0" w:rsidRDefault="0021502F" w:rsidP="00B508BD">
            <w:pPr>
              <w:spacing w:after="0" w:line="240" w:lineRule="auto"/>
              <w:ind w:left="72"/>
              <w:jc w:val="center"/>
              <w:rPr>
                <w:del w:id="6571" w:author="Author" w:date="2019-03-04T14:24:00Z"/>
                <w:rFonts w:ascii="Times New Roman" w:hAnsi="Times New Roman"/>
                <w:sz w:val="20"/>
                <w:szCs w:val="20"/>
              </w:rPr>
            </w:pPr>
          </w:p>
          <w:p w14:paraId="30AF1448" w14:textId="77777777" w:rsidR="0021502F" w:rsidRPr="00A716C0" w:rsidRDefault="0021502F" w:rsidP="00B508BD">
            <w:pPr>
              <w:spacing w:after="0" w:line="240" w:lineRule="auto"/>
              <w:ind w:left="72"/>
              <w:jc w:val="center"/>
              <w:rPr>
                <w:del w:id="6572" w:author="Author" w:date="2019-03-04T14:24:00Z"/>
                <w:rFonts w:ascii="Times New Roman" w:eastAsia="Times New Roman" w:hAnsi="Times New Roman"/>
                <w:sz w:val="20"/>
                <w:szCs w:val="20"/>
              </w:rPr>
            </w:pPr>
            <w:del w:id="6573"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vAlign w:val="center"/>
          </w:tcPr>
          <w:p w14:paraId="47A9D8B6" w14:textId="77777777" w:rsidR="0021502F" w:rsidRPr="00A716C0" w:rsidRDefault="0021502F" w:rsidP="00B508BD">
            <w:pPr>
              <w:spacing w:after="0" w:line="240" w:lineRule="auto"/>
              <w:ind w:left="72"/>
              <w:jc w:val="center"/>
              <w:rPr>
                <w:del w:id="6574" w:author="Author" w:date="2019-03-04T14:24:00Z"/>
                <w:rFonts w:ascii="Times New Roman" w:hAnsi="Times New Roman"/>
                <w:sz w:val="20"/>
                <w:szCs w:val="20"/>
              </w:rPr>
            </w:pPr>
          </w:p>
          <w:p w14:paraId="59EB8DB1" w14:textId="77777777" w:rsidR="0021502F" w:rsidRPr="00A716C0" w:rsidRDefault="0021502F" w:rsidP="00B508BD">
            <w:pPr>
              <w:spacing w:after="0" w:line="240" w:lineRule="auto"/>
              <w:ind w:left="72"/>
              <w:jc w:val="center"/>
              <w:rPr>
                <w:del w:id="6575" w:author="Author" w:date="2019-03-04T14:24:00Z"/>
                <w:rFonts w:ascii="Times New Roman" w:eastAsia="Times New Roman" w:hAnsi="Times New Roman"/>
                <w:sz w:val="20"/>
                <w:szCs w:val="20"/>
              </w:rPr>
            </w:pPr>
            <w:del w:id="6576" w:author="Author" w:date="2019-03-04T14:24:00Z">
              <w:r w:rsidRPr="00A716C0">
                <w:rPr>
                  <w:rFonts w:ascii="Times New Roman" w:eastAsia="Times New Roman" w:hAnsi="Times New Roman"/>
                  <w:sz w:val="20"/>
                  <w:szCs w:val="20"/>
                </w:rPr>
                <w:delText>0.263</w:delText>
              </w:r>
            </w:del>
          </w:p>
        </w:tc>
        <w:tc>
          <w:tcPr>
            <w:tcW w:w="757" w:type="dxa"/>
            <w:tcBorders>
              <w:top w:val="nil"/>
              <w:left w:val="nil"/>
              <w:bottom w:val="nil"/>
              <w:right w:val="nil"/>
            </w:tcBorders>
            <w:vAlign w:val="center"/>
          </w:tcPr>
          <w:p w14:paraId="3CA79565" w14:textId="77777777" w:rsidR="0021502F" w:rsidRPr="00A716C0" w:rsidRDefault="0021502F" w:rsidP="00B508BD">
            <w:pPr>
              <w:spacing w:after="0" w:line="240" w:lineRule="auto"/>
              <w:ind w:left="72"/>
              <w:jc w:val="center"/>
              <w:rPr>
                <w:del w:id="6577" w:author="Author" w:date="2019-03-04T14:24:00Z"/>
                <w:rFonts w:ascii="Times New Roman" w:hAnsi="Times New Roman"/>
                <w:sz w:val="20"/>
                <w:szCs w:val="20"/>
              </w:rPr>
            </w:pPr>
          </w:p>
          <w:p w14:paraId="041B1238" w14:textId="77777777" w:rsidR="0021502F" w:rsidRPr="00A716C0" w:rsidRDefault="0021502F" w:rsidP="00B508BD">
            <w:pPr>
              <w:spacing w:after="0" w:line="240" w:lineRule="auto"/>
              <w:ind w:left="72"/>
              <w:jc w:val="center"/>
              <w:rPr>
                <w:del w:id="6578" w:author="Author" w:date="2019-03-04T14:24:00Z"/>
                <w:rFonts w:ascii="Times New Roman" w:eastAsia="Times New Roman" w:hAnsi="Times New Roman"/>
                <w:sz w:val="20"/>
                <w:szCs w:val="20"/>
              </w:rPr>
            </w:pPr>
            <w:del w:id="6579"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vAlign w:val="center"/>
          </w:tcPr>
          <w:p w14:paraId="1D96AF9C" w14:textId="77777777" w:rsidR="0021502F" w:rsidRPr="00A716C0" w:rsidRDefault="0021502F" w:rsidP="00B508BD">
            <w:pPr>
              <w:spacing w:after="0" w:line="240" w:lineRule="auto"/>
              <w:ind w:left="72"/>
              <w:jc w:val="center"/>
              <w:rPr>
                <w:del w:id="6580" w:author="Author" w:date="2019-03-04T14:24:00Z"/>
                <w:rFonts w:ascii="Times New Roman" w:hAnsi="Times New Roman"/>
                <w:sz w:val="20"/>
                <w:szCs w:val="20"/>
              </w:rPr>
            </w:pPr>
          </w:p>
          <w:p w14:paraId="38DBAF2A" w14:textId="77777777" w:rsidR="0021502F" w:rsidRPr="00A716C0" w:rsidRDefault="0021502F" w:rsidP="00B508BD">
            <w:pPr>
              <w:spacing w:after="0" w:line="240" w:lineRule="auto"/>
              <w:ind w:left="72"/>
              <w:jc w:val="center"/>
              <w:rPr>
                <w:del w:id="6581" w:author="Author" w:date="2019-03-04T14:24:00Z"/>
                <w:rFonts w:ascii="Times New Roman" w:eastAsia="Times New Roman" w:hAnsi="Times New Roman"/>
                <w:sz w:val="20"/>
                <w:szCs w:val="20"/>
              </w:rPr>
            </w:pPr>
            <w:del w:id="6582" w:author="Author" w:date="2019-03-04T14:24:00Z">
              <w:r w:rsidRPr="00A716C0">
                <w:rPr>
                  <w:rFonts w:ascii="Times New Roman" w:eastAsia="Times New Roman" w:hAnsi="Times New Roman"/>
                  <w:sz w:val="20"/>
                  <w:szCs w:val="20"/>
                </w:rPr>
                <w:delText>0.935</w:delText>
              </w:r>
            </w:del>
          </w:p>
        </w:tc>
        <w:tc>
          <w:tcPr>
            <w:tcW w:w="749" w:type="dxa"/>
            <w:tcBorders>
              <w:top w:val="nil"/>
              <w:left w:val="nil"/>
              <w:bottom w:val="nil"/>
              <w:right w:val="nil"/>
            </w:tcBorders>
            <w:vAlign w:val="center"/>
          </w:tcPr>
          <w:p w14:paraId="5EDBC0A3" w14:textId="77777777" w:rsidR="0021502F" w:rsidRPr="00A716C0" w:rsidRDefault="0021502F" w:rsidP="00B508BD">
            <w:pPr>
              <w:spacing w:after="0" w:line="240" w:lineRule="auto"/>
              <w:ind w:left="72"/>
              <w:jc w:val="center"/>
              <w:rPr>
                <w:del w:id="6583" w:author="Author" w:date="2019-03-04T14:24:00Z"/>
                <w:rFonts w:ascii="Times New Roman" w:hAnsi="Times New Roman"/>
                <w:sz w:val="20"/>
                <w:szCs w:val="20"/>
              </w:rPr>
            </w:pPr>
          </w:p>
          <w:p w14:paraId="2F7A1A03" w14:textId="77777777" w:rsidR="0021502F" w:rsidRPr="00A716C0" w:rsidRDefault="0021502F" w:rsidP="00B508BD">
            <w:pPr>
              <w:spacing w:after="0" w:line="240" w:lineRule="auto"/>
              <w:ind w:left="72"/>
              <w:jc w:val="center"/>
              <w:rPr>
                <w:del w:id="6584" w:author="Author" w:date="2019-03-04T14:24:00Z"/>
                <w:rFonts w:ascii="Times New Roman" w:eastAsia="Times New Roman" w:hAnsi="Times New Roman"/>
                <w:sz w:val="20"/>
                <w:szCs w:val="20"/>
              </w:rPr>
            </w:pPr>
            <w:del w:id="6585"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vAlign w:val="center"/>
          </w:tcPr>
          <w:p w14:paraId="7A44B509" w14:textId="77777777" w:rsidR="0021502F" w:rsidRPr="00A716C0" w:rsidRDefault="0021502F" w:rsidP="00B508BD">
            <w:pPr>
              <w:spacing w:after="0" w:line="240" w:lineRule="auto"/>
              <w:ind w:left="72"/>
              <w:jc w:val="center"/>
              <w:rPr>
                <w:del w:id="6586" w:author="Author" w:date="2019-03-04T14:24:00Z"/>
                <w:rFonts w:ascii="Times New Roman" w:hAnsi="Times New Roman"/>
                <w:sz w:val="20"/>
                <w:szCs w:val="20"/>
              </w:rPr>
            </w:pPr>
          </w:p>
          <w:p w14:paraId="38E21334" w14:textId="77777777" w:rsidR="0021502F" w:rsidRPr="00A716C0" w:rsidRDefault="0021502F" w:rsidP="00B508BD">
            <w:pPr>
              <w:spacing w:after="0" w:line="240" w:lineRule="auto"/>
              <w:ind w:left="72"/>
              <w:jc w:val="center"/>
              <w:rPr>
                <w:del w:id="6587" w:author="Author" w:date="2019-03-04T14:24:00Z"/>
                <w:rFonts w:ascii="Times New Roman" w:eastAsia="Times New Roman" w:hAnsi="Times New Roman"/>
                <w:sz w:val="20"/>
                <w:szCs w:val="20"/>
              </w:rPr>
            </w:pPr>
            <w:del w:id="6588" w:author="Author" w:date="2019-03-04T14:24:00Z">
              <w:r w:rsidRPr="00A716C0">
                <w:rPr>
                  <w:rFonts w:ascii="Times New Roman" w:eastAsia="Times New Roman" w:hAnsi="Times New Roman"/>
                  <w:sz w:val="20"/>
                  <w:szCs w:val="20"/>
                </w:rPr>
                <w:delText>4.019</w:delText>
              </w:r>
            </w:del>
          </w:p>
        </w:tc>
        <w:tc>
          <w:tcPr>
            <w:tcW w:w="747" w:type="dxa"/>
            <w:tcBorders>
              <w:top w:val="nil"/>
              <w:left w:val="nil"/>
              <w:bottom w:val="nil"/>
              <w:right w:val="nil"/>
            </w:tcBorders>
            <w:vAlign w:val="center"/>
          </w:tcPr>
          <w:p w14:paraId="54079253" w14:textId="77777777" w:rsidR="0021502F" w:rsidRPr="00A716C0" w:rsidRDefault="0021502F" w:rsidP="00B508BD">
            <w:pPr>
              <w:spacing w:after="0" w:line="240" w:lineRule="auto"/>
              <w:ind w:left="72"/>
              <w:jc w:val="center"/>
              <w:rPr>
                <w:del w:id="6589" w:author="Author" w:date="2019-03-04T14:24:00Z"/>
                <w:rFonts w:ascii="Times New Roman" w:hAnsi="Times New Roman"/>
                <w:sz w:val="20"/>
                <w:szCs w:val="20"/>
              </w:rPr>
            </w:pPr>
          </w:p>
          <w:p w14:paraId="41854B3A" w14:textId="77777777" w:rsidR="0021502F" w:rsidRPr="00A716C0" w:rsidRDefault="0021502F" w:rsidP="00B508BD">
            <w:pPr>
              <w:spacing w:after="0" w:line="240" w:lineRule="auto"/>
              <w:ind w:left="72"/>
              <w:jc w:val="center"/>
              <w:rPr>
                <w:del w:id="6590" w:author="Author" w:date="2019-03-04T14:24:00Z"/>
                <w:rFonts w:ascii="Times New Roman" w:eastAsia="Times New Roman" w:hAnsi="Times New Roman"/>
                <w:sz w:val="20"/>
                <w:szCs w:val="20"/>
              </w:rPr>
            </w:pPr>
            <w:del w:id="6591" w:author="Author" w:date="2019-03-04T14:24:00Z">
              <w:r w:rsidRPr="00A716C0">
                <w:rPr>
                  <w:rFonts w:ascii="Times New Roman" w:eastAsia="Times New Roman" w:hAnsi="Times New Roman"/>
                  <w:sz w:val="20"/>
                  <w:szCs w:val="20"/>
                </w:rPr>
                <w:delText>75</w:delText>
              </w:r>
            </w:del>
          </w:p>
        </w:tc>
        <w:tc>
          <w:tcPr>
            <w:tcW w:w="1056" w:type="dxa"/>
            <w:tcBorders>
              <w:top w:val="nil"/>
              <w:left w:val="nil"/>
              <w:bottom w:val="nil"/>
              <w:right w:val="nil"/>
            </w:tcBorders>
            <w:vAlign w:val="center"/>
          </w:tcPr>
          <w:p w14:paraId="31A3B814" w14:textId="77777777" w:rsidR="0021502F" w:rsidRPr="00A716C0" w:rsidRDefault="0021502F" w:rsidP="00B508BD">
            <w:pPr>
              <w:spacing w:after="0" w:line="240" w:lineRule="auto"/>
              <w:ind w:left="72"/>
              <w:jc w:val="center"/>
              <w:rPr>
                <w:del w:id="6592" w:author="Author" w:date="2019-03-04T14:24:00Z"/>
                <w:rFonts w:ascii="Times New Roman" w:hAnsi="Times New Roman"/>
                <w:sz w:val="20"/>
                <w:szCs w:val="20"/>
              </w:rPr>
            </w:pPr>
          </w:p>
          <w:p w14:paraId="70D9A018" w14:textId="77777777" w:rsidR="0021502F" w:rsidRPr="00A716C0" w:rsidRDefault="0021502F" w:rsidP="00B508BD">
            <w:pPr>
              <w:spacing w:after="0" w:line="240" w:lineRule="auto"/>
              <w:ind w:left="72"/>
              <w:jc w:val="center"/>
              <w:rPr>
                <w:del w:id="6593" w:author="Author" w:date="2019-03-04T14:24:00Z"/>
                <w:rFonts w:ascii="Times New Roman" w:eastAsia="Times New Roman" w:hAnsi="Times New Roman"/>
                <w:sz w:val="20"/>
                <w:szCs w:val="20"/>
              </w:rPr>
            </w:pPr>
            <w:del w:id="6594" w:author="Author" w:date="2019-03-04T14:24:00Z">
              <w:r w:rsidRPr="00A716C0">
                <w:rPr>
                  <w:rFonts w:ascii="Times New Roman" w:eastAsia="Times New Roman" w:hAnsi="Times New Roman"/>
                  <w:sz w:val="20"/>
                  <w:szCs w:val="20"/>
                </w:rPr>
                <w:delText>46.121</w:delText>
              </w:r>
            </w:del>
          </w:p>
        </w:tc>
        <w:tc>
          <w:tcPr>
            <w:tcW w:w="822" w:type="dxa"/>
            <w:tcBorders>
              <w:top w:val="nil"/>
              <w:left w:val="nil"/>
              <w:bottom w:val="nil"/>
              <w:right w:val="nil"/>
            </w:tcBorders>
            <w:vAlign w:val="center"/>
          </w:tcPr>
          <w:p w14:paraId="67DFA7D6" w14:textId="77777777" w:rsidR="0021502F" w:rsidRPr="00A716C0" w:rsidRDefault="0021502F" w:rsidP="00B508BD">
            <w:pPr>
              <w:spacing w:after="0" w:line="240" w:lineRule="auto"/>
              <w:ind w:left="72"/>
              <w:jc w:val="center"/>
              <w:rPr>
                <w:del w:id="6595" w:author="Author" w:date="2019-03-04T14:24:00Z"/>
                <w:rFonts w:ascii="Times New Roman" w:hAnsi="Times New Roman"/>
                <w:sz w:val="20"/>
                <w:szCs w:val="20"/>
              </w:rPr>
            </w:pPr>
          </w:p>
          <w:p w14:paraId="0A36A4F9" w14:textId="77777777" w:rsidR="0021502F" w:rsidRPr="00A716C0" w:rsidRDefault="0021502F" w:rsidP="00B508BD">
            <w:pPr>
              <w:spacing w:after="0" w:line="240" w:lineRule="auto"/>
              <w:ind w:left="72"/>
              <w:jc w:val="center"/>
              <w:rPr>
                <w:del w:id="6596" w:author="Author" w:date="2019-03-04T14:24:00Z"/>
                <w:rFonts w:ascii="Times New Roman" w:eastAsia="Times New Roman" w:hAnsi="Times New Roman"/>
                <w:sz w:val="20"/>
                <w:szCs w:val="20"/>
              </w:rPr>
            </w:pPr>
            <w:del w:id="6597" w:author="Author" w:date="2019-03-04T14:24:00Z">
              <w:r w:rsidRPr="00A716C0">
                <w:rPr>
                  <w:rFonts w:ascii="Times New Roman" w:eastAsia="Times New Roman" w:hAnsi="Times New Roman"/>
                  <w:sz w:val="20"/>
                  <w:szCs w:val="20"/>
                </w:rPr>
                <w:delText>98</w:delText>
              </w:r>
            </w:del>
          </w:p>
        </w:tc>
        <w:tc>
          <w:tcPr>
            <w:tcW w:w="1040" w:type="dxa"/>
            <w:tcBorders>
              <w:top w:val="nil"/>
              <w:left w:val="nil"/>
              <w:bottom w:val="nil"/>
              <w:right w:val="nil"/>
            </w:tcBorders>
            <w:vAlign w:val="center"/>
          </w:tcPr>
          <w:p w14:paraId="6D638AF8" w14:textId="77777777" w:rsidR="0021502F" w:rsidRPr="00A716C0" w:rsidRDefault="0021502F" w:rsidP="00B508BD">
            <w:pPr>
              <w:spacing w:after="0" w:line="240" w:lineRule="auto"/>
              <w:ind w:left="72"/>
              <w:jc w:val="center"/>
              <w:rPr>
                <w:del w:id="6598" w:author="Author" w:date="2019-03-04T14:24:00Z"/>
                <w:rFonts w:ascii="Times New Roman" w:hAnsi="Times New Roman"/>
                <w:sz w:val="20"/>
                <w:szCs w:val="20"/>
              </w:rPr>
            </w:pPr>
          </w:p>
          <w:p w14:paraId="1ED733DF" w14:textId="77777777" w:rsidR="0021502F" w:rsidRPr="00A716C0" w:rsidRDefault="0021502F" w:rsidP="00B508BD">
            <w:pPr>
              <w:spacing w:after="0" w:line="240" w:lineRule="auto"/>
              <w:ind w:left="72"/>
              <w:jc w:val="center"/>
              <w:rPr>
                <w:del w:id="6599" w:author="Author" w:date="2019-03-04T14:24:00Z"/>
                <w:rFonts w:ascii="Times New Roman" w:eastAsia="Times New Roman" w:hAnsi="Times New Roman"/>
                <w:sz w:val="20"/>
                <w:szCs w:val="20"/>
              </w:rPr>
            </w:pPr>
            <w:del w:id="6600" w:author="Author" w:date="2019-03-04T14:24:00Z">
              <w:r w:rsidRPr="00A716C0">
                <w:rPr>
                  <w:rFonts w:ascii="Times New Roman" w:eastAsia="Times New Roman" w:hAnsi="Times New Roman"/>
                  <w:sz w:val="20"/>
                  <w:szCs w:val="20"/>
                </w:rPr>
                <w:delText>344.977</w:delText>
              </w:r>
            </w:del>
          </w:p>
        </w:tc>
      </w:tr>
      <w:tr w:rsidR="0021502F" w:rsidRPr="00A716C0" w14:paraId="3D1A10FD" w14:textId="77777777" w:rsidTr="00B508BD">
        <w:trPr>
          <w:trHeight w:hRule="exact" w:val="230"/>
          <w:del w:id="6601" w:author="Author" w:date="2019-03-04T14:24:00Z"/>
        </w:trPr>
        <w:tc>
          <w:tcPr>
            <w:tcW w:w="596" w:type="dxa"/>
            <w:tcBorders>
              <w:top w:val="nil"/>
              <w:left w:val="nil"/>
              <w:bottom w:val="nil"/>
              <w:right w:val="nil"/>
            </w:tcBorders>
            <w:vAlign w:val="center"/>
          </w:tcPr>
          <w:p w14:paraId="7B3F980F" w14:textId="77777777" w:rsidR="0021502F" w:rsidRPr="00A716C0" w:rsidRDefault="0021502F" w:rsidP="00B508BD">
            <w:pPr>
              <w:spacing w:after="0" w:line="240" w:lineRule="auto"/>
              <w:ind w:left="72"/>
              <w:jc w:val="center"/>
              <w:rPr>
                <w:del w:id="6602" w:author="Author" w:date="2019-03-04T14:24:00Z"/>
                <w:rFonts w:ascii="Times New Roman" w:eastAsia="Times New Roman" w:hAnsi="Times New Roman"/>
                <w:sz w:val="20"/>
                <w:szCs w:val="20"/>
              </w:rPr>
            </w:pPr>
            <w:del w:id="6603"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vAlign w:val="center"/>
          </w:tcPr>
          <w:p w14:paraId="51B960DF" w14:textId="77777777" w:rsidR="0021502F" w:rsidRPr="00A716C0" w:rsidRDefault="0021502F" w:rsidP="00B508BD">
            <w:pPr>
              <w:spacing w:after="0" w:line="240" w:lineRule="auto"/>
              <w:ind w:left="72"/>
              <w:jc w:val="center"/>
              <w:rPr>
                <w:del w:id="6604" w:author="Author" w:date="2019-03-04T14:24:00Z"/>
                <w:rFonts w:ascii="Times New Roman" w:eastAsia="Times New Roman" w:hAnsi="Times New Roman"/>
                <w:sz w:val="20"/>
                <w:szCs w:val="20"/>
              </w:rPr>
            </w:pPr>
            <w:del w:id="6605" w:author="Author" w:date="2019-03-04T14:24:00Z">
              <w:r w:rsidRPr="00A716C0">
                <w:rPr>
                  <w:rFonts w:ascii="Times New Roman" w:eastAsia="Times New Roman" w:hAnsi="Times New Roman"/>
                  <w:sz w:val="20"/>
                  <w:szCs w:val="20"/>
                </w:rPr>
                <w:delText>0.248</w:delText>
              </w:r>
            </w:del>
          </w:p>
        </w:tc>
        <w:tc>
          <w:tcPr>
            <w:tcW w:w="757" w:type="dxa"/>
            <w:tcBorders>
              <w:top w:val="nil"/>
              <w:left w:val="nil"/>
              <w:bottom w:val="nil"/>
              <w:right w:val="nil"/>
            </w:tcBorders>
            <w:vAlign w:val="center"/>
          </w:tcPr>
          <w:p w14:paraId="4FC63ABB" w14:textId="77777777" w:rsidR="0021502F" w:rsidRPr="00A716C0" w:rsidRDefault="0021502F" w:rsidP="00B508BD">
            <w:pPr>
              <w:spacing w:after="0" w:line="240" w:lineRule="auto"/>
              <w:ind w:left="72"/>
              <w:jc w:val="center"/>
              <w:rPr>
                <w:del w:id="6606" w:author="Author" w:date="2019-03-04T14:24:00Z"/>
                <w:rFonts w:ascii="Times New Roman" w:eastAsia="Times New Roman" w:hAnsi="Times New Roman"/>
                <w:sz w:val="20"/>
                <w:szCs w:val="20"/>
              </w:rPr>
            </w:pPr>
            <w:del w:id="6607"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vAlign w:val="center"/>
          </w:tcPr>
          <w:p w14:paraId="02C7EB1C" w14:textId="77777777" w:rsidR="0021502F" w:rsidRPr="00A716C0" w:rsidRDefault="0021502F" w:rsidP="00B508BD">
            <w:pPr>
              <w:spacing w:after="0" w:line="240" w:lineRule="auto"/>
              <w:ind w:left="72"/>
              <w:jc w:val="center"/>
              <w:rPr>
                <w:del w:id="6608" w:author="Author" w:date="2019-03-04T14:24:00Z"/>
                <w:rFonts w:ascii="Times New Roman" w:eastAsia="Times New Roman" w:hAnsi="Times New Roman"/>
                <w:sz w:val="20"/>
                <w:szCs w:val="20"/>
              </w:rPr>
            </w:pPr>
            <w:del w:id="6609" w:author="Author" w:date="2019-03-04T14:24:00Z">
              <w:r w:rsidRPr="00A716C0">
                <w:rPr>
                  <w:rFonts w:ascii="Times New Roman" w:eastAsia="Times New Roman" w:hAnsi="Times New Roman"/>
                  <w:sz w:val="20"/>
                  <w:szCs w:val="20"/>
                </w:rPr>
                <w:delText>0.959</w:delText>
              </w:r>
            </w:del>
          </w:p>
        </w:tc>
        <w:tc>
          <w:tcPr>
            <w:tcW w:w="749" w:type="dxa"/>
            <w:tcBorders>
              <w:top w:val="nil"/>
              <w:left w:val="nil"/>
              <w:bottom w:val="nil"/>
              <w:right w:val="nil"/>
            </w:tcBorders>
            <w:vAlign w:val="center"/>
          </w:tcPr>
          <w:p w14:paraId="4A93361C" w14:textId="77777777" w:rsidR="0021502F" w:rsidRPr="00A716C0" w:rsidRDefault="0021502F" w:rsidP="00B508BD">
            <w:pPr>
              <w:spacing w:after="0" w:line="240" w:lineRule="auto"/>
              <w:ind w:left="72"/>
              <w:jc w:val="center"/>
              <w:rPr>
                <w:del w:id="6610" w:author="Author" w:date="2019-03-04T14:24:00Z"/>
                <w:rFonts w:ascii="Times New Roman" w:eastAsia="Times New Roman" w:hAnsi="Times New Roman"/>
                <w:sz w:val="20"/>
                <w:szCs w:val="20"/>
              </w:rPr>
            </w:pPr>
            <w:del w:id="6611"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vAlign w:val="center"/>
          </w:tcPr>
          <w:p w14:paraId="0C8FBF12" w14:textId="77777777" w:rsidR="0021502F" w:rsidRPr="00A716C0" w:rsidRDefault="0021502F" w:rsidP="00B508BD">
            <w:pPr>
              <w:spacing w:after="0" w:line="240" w:lineRule="auto"/>
              <w:ind w:left="72"/>
              <w:jc w:val="center"/>
              <w:rPr>
                <w:del w:id="6612" w:author="Author" w:date="2019-03-04T14:24:00Z"/>
                <w:rFonts w:ascii="Times New Roman" w:eastAsia="Times New Roman" w:hAnsi="Times New Roman"/>
                <w:sz w:val="20"/>
                <w:szCs w:val="20"/>
              </w:rPr>
            </w:pPr>
            <w:del w:id="6613" w:author="Author" w:date="2019-03-04T14:24:00Z">
              <w:r w:rsidRPr="00A716C0">
                <w:rPr>
                  <w:rFonts w:ascii="Times New Roman" w:eastAsia="Times New Roman" w:hAnsi="Times New Roman"/>
                  <w:sz w:val="20"/>
                  <w:szCs w:val="20"/>
                </w:rPr>
                <w:delText>4.472</w:delText>
              </w:r>
            </w:del>
          </w:p>
        </w:tc>
        <w:tc>
          <w:tcPr>
            <w:tcW w:w="747" w:type="dxa"/>
            <w:tcBorders>
              <w:top w:val="nil"/>
              <w:left w:val="nil"/>
              <w:bottom w:val="nil"/>
              <w:right w:val="nil"/>
            </w:tcBorders>
            <w:vAlign w:val="center"/>
          </w:tcPr>
          <w:p w14:paraId="01A1D96E" w14:textId="77777777" w:rsidR="0021502F" w:rsidRPr="00A716C0" w:rsidRDefault="0021502F" w:rsidP="00B508BD">
            <w:pPr>
              <w:spacing w:after="0" w:line="240" w:lineRule="auto"/>
              <w:ind w:left="72"/>
              <w:jc w:val="center"/>
              <w:rPr>
                <w:del w:id="6614" w:author="Author" w:date="2019-03-04T14:24:00Z"/>
                <w:rFonts w:ascii="Times New Roman" w:eastAsia="Times New Roman" w:hAnsi="Times New Roman"/>
                <w:sz w:val="20"/>
                <w:szCs w:val="20"/>
              </w:rPr>
            </w:pPr>
            <w:del w:id="6615" w:author="Author" w:date="2019-03-04T14:24:00Z">
              <w:r w:rsidRPr="00A716C0">
                <w:rPr>
                  <w:rFonts w:ascii="Times New Roman" w:eastAsia="Times New Roman" w:hAnsi="Times New Roman"/>
                  <w:sz w:val="20"/>
                  <w:szCs w:val="20"/>
                </w:rPr>
                <w:delText>76</w:delText>
              </w:r>
            </w:del>
          </w:p>
        </w:tc>
        <w:tc>
          <w:tcPr>
            <w:tcW w:w="1056" w:type="dxa"/>
            <w:tcBorders>
              <w:top w:val="nil"/>
              <w:left w:val="nil"/>
              <w:bottom w:val="nil"/>
              <w:right w:val="nil"/>
            </w:tcBorders>
            <w:vAlign w:val="center"/>
          </w:tcPr>
          <w:p w14:paraId="391EF3CE" w14:textId="77777777" w:rsidR="0021502F" w:rsidRPr="00A716C0" w:rsidRDefault="0021502F" w:rsidP="00B508BD">
            <w:pPr>
              <w:spacing w:after="0" w:line="240" w:lineRule="auto"/>
              <w:ind w:left="72"/>
              <w:jc w:val="center"/>
              <w:rPr>
                <w:del w:id="6616" w:author="Author" w:date="2019-03-04T14:24:00Z"/>
                <w:rFonts w:ascii="Times New Roman" w:eastAsia="Times New Roman" w:hAnsi="Times New Roman"/>
                <w:sz w:val="20"/>
                <w:szCs w:val="20"/>
              </w:rPr>
            </w:pPr>
            <w:del w:id="6617" w:author="Author" w:date="2019-03-04T14:24:00Z">
              <w:r w:rsidRPr="00A716C0">
                <w:rPr>
                  <w:rFonts w:ascii="Times New Roman" w:eastAsia="Times New Roman" w:hAnsi="Times New Roman"/>
                  <w:sz w:val="20"/>
                  <w:szCs w:val="20"/>
                </w:rPr>
                <w:delText>50.813</w:delText>
              </w:r>
            </w:del>
          </w:p>
        </w:tc>
        <w:tc>
          <w:tcPr>
            <w:tcW w:w="822" w:type="dxa"/>
            <w:tcBorders>
              <w:top w:val="nil"/>
              <w:left w:val="nil"/>
              <w:bottom w:val="nil"/>
              <w:right w:val="nil"/>
            </w:tcBorders>
            <w:vAlign w:val="center"/>
          </w:tcPr>
          <w:p w14:paraId="737BEB11" w14:textId="77777777" w:rsidR="0021502F" w:rsidRPr="00A716C0" w:rsidRDefault="0021502F" w:rsidP="00B508BD">
            <w:pPr>
              <w:spacing w:after="0" w:line="240" w:lineRule="auto"/>
              <w:ind w:left="72"/>
              <w:jc w:val="center"/>
              <w:rPr>
                <w:del w:id="6618" w:author="Author" w:date="2019-03-04T14:24:00Z"/>
                <w:rFonts w:ascii="Times New Roman" w:eastAsia="Times New Roman" w:hAnsi="Times New Roman"/>
                <w:sz w:val="20"/>
                <w:szCs w:val="20"/>
              </w:rPr>
            </w:pPr>
            <w:del w:id="6619" w:author="Author" w:date="2019-03-04T14:24:00Z">
              <w:r w:rsidRPr="00A716C0">
                <w:rPr>
                  <w:rFonts w:ascii="Times New Roman" w:eastAsia="Times New Roman" w:hAnsi="Times New Roman"/>
                  <w:sz w:val="20"/>
                  <w:szCs w:val="20"/>
                </w:rPr>
                <w:delText>99</w:delText>
              </w:r>
            </w:del>
          </w:p>
        </w:tc>
        <w:tc>
          <w:tcPr>
            <w:tcW w:w="1040" w:type="dxa"/>
            <w:tcBorders>
              <w:top w:val="nil"/>
              <w:left w:val="nil"/>
              <w:bottom w:val="nil"/>
              <w:right w:val="nil"/>
            </w:tcBorders>
            <w:vAlign w:val="center"/>
          </w:tcPr>
          <w:p w14:paraId="73F5F08C" w14:textId="77777777" w:rsidR="0021502F" w:rsidRPr="00A716C0" w:rsidRDefault="0021502F" w:rsidP="00B508BD">
            <w:pPr>
              <w:spacing w:after="0" w:line="240" w:lineRule="auto"/>
              <w:ind w:left="72"/>
              <w:jc w:val="center"/>
              <w:rPr>
                <w:del w:id="6620" w:author="Author" w:date="2019-03-04T14:24:00Z"/>
                <w:rFonts w:ascii="Times New Roman" w:eastAsia="Times New Roman" w:hAnsi="Times New Roman"/>
                <w:sz w:val="20"/>
                <w:szCs w:val="20"/>
              </w:rPr>
            </w:pPr>
            <w:del w:id="6621" w:author="Author" w:date="2019-03-04T14:24:00Z">
              <w:r w:rsidRPr="00A716C0">
                <w:rPr>
                  <w:rFonts w:ascii="Times New Roman" w:eastAsia="Times New Roman" w:hAnsi="Times New Roman"/>
                  <w:sz w:val="20"/>
                  <w:szCs w:val="20"/>
                </w:rPr>
                <w:delText>363.757</w:delText>
              </w:r>
            </w:del>
          </w:p>
        </w:tc>
      </w:tr>
      <w:tr w:rsidR="0021502F" w:rsidRPr="00A716C0" w14:paraId="1B2E3856" w14:textId="77777777" w:rsidTr="00B508BD">
        <w:trPr>
          <w:trHeight w:hRule="exact" w:val="230"/>
          <w:del w:id="6622" w:author="Author" w:date="2019-03-04T14:24:00Z"/>
        </w:trPr>
        <w:tc>
          <w:tcPr>
            <w:tcW w:w="596" w:type="dxa"/>
            <w:tcBorders>
              <w:top w:val="nil"/>
              <w:left w:val="nil"/>
              <w:bottom w:val="nil"/>
              <w:right w:val="nil"/>
            </w:tcBorders>
            <w:vAlign w:val="center"/>
          </w:tcPr>
          <w:p w14:paraId="2C0A8391" w14:textId="77777777" w:rsidR="0021502F" w:rsidRPr="00A716C0" w:rsidRDefault="0021502F" w:rsidP="00B508BD">
            <w:pPr>
              <w:spacing w:after="0" w:line="240" w:lineRule="auto"/>
              <w:ind w:left="72"/>
              <w:jc w:val="center"/>
              <w:rPr>
                <w:del w:id="6623" w:author="Author" w:date="2019-03-04T14:24:00Z"/>
                <w:rFonts w:ascii="Times New Roman" w:eastAsia="Times New Roman" w:hAnsi="Times New Roman"/>
                <w:sz w:val="20"/>
                <w:szCs w:val="20"/>
              </w:rPr>
            </w:pPr>
            <w:del w:id="6624"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vAlign w:val="center"/>
          </w:tcPr>
          <w:p w14:paraId="2A661A5C" w14:textId="77777777" w:rsidR="0021502F" w:rsidRPr="00A716C0" w:rsidRDefault="0021502F" w:rsidP="00B508BD">
            <w:pPr>
              <w:spacing w:after="0" w:line="240" w:lineRule="auto"/>
              <w:ind w:left="72"/>
              <w:jc w:val="center"/>
              <w:rPr>
                <w:del w:id="6625" w:author="Author" w:date="2019-03-04T14:24:00Z"/>
                <w:rFonts w:ascii="Times New Roman" w:eastAsia="Times New Roman" w:hAnsi="Times New Roman"/>
                <w:sz w:val="20"/>
                <w:szCs w:val="20"/>
              </w:rPr>
            </w:pPr>
            <w:del w:id="6626" w:author="Author" w:date="2019-03-04T14:24:00Z">
              <w:r w:rsidRPr="00A716C0">
                <w:rPr>
                  <w:rFonts w:ascii="Times New Roman" w:eastAsia="Times New Roman" w:hAnsi="Times New Roman"/>
                  <w:sz w:val="20"/>
                  <w:szCs w:val="20"/>
                </w:rPr>
                <w:delText>0.234</w:delText>
              </w:r>
            </w:del>
          </w:p>
        </w:tc>
        <w:tc>
          <w:tcPr>
            <w:tcW w:w="757" w:type="dxa"/>
            <w:tcBorders>
              <w:top w:val="nil"/>
              <w:left w:val="nil"/>
              <w:bottom w:val="nil"/>
              <w:right w:val="nil"/>
            </w:tcBorders>
            <w:vAlign w:val="center"/>
          </w:tcPr>
          <w:p w14:paraId="2A0DF63E" w14:textId="77777777" w:rsidR="0021502F" w:rsidRPr="00A716C0" w:rsidRDefault="0021502F" w:rsidP="00B508BD">
            <w:pPr>
              <w:spacing w:after="0" w:line="240" w:lineRule="auto"/>
              <w:ind w:left="72"/>
              <w:jc w:val="center"/>
              <w:rPr>
                <w:del w:id="6627" w:author="Author" w:date="2019-03-04T14:24:00Z"/>
                <w:rFonts w:ascii="Times New Roman" w:eastAsia="Times New Roman" w:hAnsi="Times New Roman"/>
                <w:sz w:val="20"/>
                <w:szCs w:val="20"/>
              </w:rPr>
            </w:pPr>
            <w:del w:id="6628"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vAlign w:val="center"/>
          </w:tcPr>
          <w:p w14:paraId="74AC728D" w14:textId="77777777" w:rsidR="0021502F" w:rsidRPr="00A716C0" w:rsidRDefault="0021502F" w:rsidP="00B508BD">
            <w:pPr>
              <w:spacing w:after="0" w:line="240" w:lineRule="auto"/>
              <w:ind w:left="72"/>
              <w:jc w:val="center"/>
              <w:rPr>
                <w:del w:id="6629" w:author="Author" w:date="2019-03-04T14:24:00Z"/>
                <w:rFonts w:ascii="Times New Roman" w:eastAsia="Times New Roman" w:hAnsi="Times New Roman"/>
                <w:sz w:val="20"/>
                <w:szCs w:val="20"/>
              </w:rPr>
            </w:pPr>
            <w:del w:id="6630" w:author="Author" w:date="2019-03-04T14:24:00Z">
              <w:r w:rsidRPr="00A716C0">
                <w:rPr>
                  <w:rFonts w:ascii="Times New Roman" w:eastAsia="Times New Roman" w:hAnsi="Times New Roman"/>
                  <w:sz w:val="20"/>
                  <w:szCs w:val="20"/>
                </w:rPr>
                <w:delText>0.981</w:delText>
              </w:r>
            </w:del>
          </w:p>
        </w:tc>
        <w:tc>
          <w:tcPr>
            <w:tcW w:w="749" w:type="dxa"/>
            <w:tcBorders>
              <w:top w:val="nil"/>
              <w:left w:val="nil"/>
              <w:bottom w:val="nil"/>
              <w:right w:val="nil"/>
            </w:tcBorders>
            <w:vAlign w:val="center"/>
          </w:tcPr>
          <w:p w14:paraId="16B376BF" w14:textId="77777777" w:rsidR="0021502F" w:rsidRPr="00A716C0" w:rsidRDefault="0021502F" w:rsidP="00B508BD">
            <w:pPr>
              <w:spacing w:after="0" w:line="240" w:lineRule="auto"/>
              <w:ind w:left="72"/>
              <w:jc w:val="center"/>
              <w:rPr>
                <w:del w:id="6631" w:author="Author" w:date="2019-03-04T14:24:00Z"/>
                <w:rFonts w:ascii="Times New Roman" w:eastAsia="Times New Roman" w:hAnsi="Times New Roman"/>
                <w:sz w:val="20"/>
                <w:szCs w:val="20"/>
              </w:rPr>
            </w:pPr>
            <w:del w:id="6632"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vAlign w:val="center"/>
          </w:tcPr>
          <w:p w14:paraId="7DDF4A09" w14:textId="77777777" w:rsidR="0021502F" w:rsidRPr="00A716C0" w:rsidRDefault="0021502F" w:rsidP="00B508BD">
            <w:pPr>
              <w:spacing w:after="0" w:line="240" w:lineRule="auto"/>
              <w:ind w:left="72"/>
              <w:jc w:val="center"/>
              <w:rPr>
                <w:del w:id="6633" w:author="Author" w:date="2019-03-04T14:24:00Z"/>
                <w:rFonts w:ascii="Times New Roman" w:eastAsia="Times New Roman" w:hAnsi="Times New Roman"/>
                <w:sz w:val="20"/>
                <w:szCs w:val="20"/>
              </w:rPr>
            </w:pPr>
            <w:del w:id="6634" w:author="Author" w:date="2019-03-04T14:24:00Z">
              <w:r w:rsidRPr="00A716C0">
                <w:rPr>
                  <w:rFonts w:ascii="Times New Roman" w:eastAsia="Times New Roman" w:hAnsi="Times New Roman"/>
                  <w:sz w:val="20"/>
                  <w:szCs w:val="20"/>
                </w:rPr>
                <w:delText>4.969</w:delText>
              </w:r>
            </w:del>
          </w:p>
        </w:tc>
        <w:tc>
          <w:tcPr>
            <w:tcW w:w="747" w:type="dxa"/>
            <w:tcBorders>
              <w:top w:val="nil"/>
              <w:left w:val="nil"/>
              <w:bottom w:val="nil"/>
              <w:right w:val="nil"/>
            </w:tcBorders>
            <w:vAlign w:val="center"/>
          </w:tcPr>
          <w:p w14:paraId="7A283480" w14:textId="77777777" w:rsidR="0021502F" w:rsidRPr="00A716C0" w:rsidRDefault="0021502F" w:rsidP="00B508BD">
            <w:pPr>
              <w:spacing w:after="0" w:line="240" w:lineRule="auto"/>
              <w:ind w:left="72"/>
              <w:jc w:val="center"/>
              <w:rPr>
                <w:del w:id="6635" w:author="Author" w:date="2019-03-04T14:24:00Z"/>
                <w:rFonts w:ascii="Times New Roman" w:eastAsia="Times New Roman" w:hAnsi="Times New Roman"/>
                <w:sz w:val="20"/>
                <w:szCs w:val="20"/>
              </w:rPr>
            </w:pPr>
            <w:del w:id="6636" w:author="Author" w:date="2019-03-04T14:24:00Z">
              <w:r w:rsidRPr="00A716C0">
                <w:rPr>
                  <w:rFonts w:ascii="Times New Roman" w:eastAsia="Times New Roman" w:hAnsi="Times New Roman"/>
                  <w:sz w:val="20"/>
                  <w:szCs w:val="20"/>
                </w:rPr>
                <w:delText>77</w:delText>
              </w:r>
            </w:del>
          </w:p>
        </w:tc>
        <w:tc>
          <w:tcPr>
            <w:tcW w:w="1056" w:type="dxa"/>
            <w:tcBorders>
              <w:top w:val="nil"/>
              <w:left w:val="nil"/>
              <w:bottom w:val="nil"/>
              <w:right w:val="nil"/>
            </w:tcBorders>
            <w:vAlign w:val="center"/>
          </w:tcPr>
          <w:p w14:paraId="73730ECE" w14:textId="77777777" w:rsidR="0021502F" w:rsidRPr="00A716C0" w:rsidRDefault="0021502F" w:rsidP="00B508BD">
            <w:pPr>
              <w:spacing w:after="0" w:line="240" w:lineRule="auto"/>
              <w:ind w:left="72"/>
              <w:jc w:val="center"/>
              <w:rPr>
                <w:del w:id="6637" w:author="Author" w:date="2019-03-04T14:24:00Z"/>
                <w:rFonts w:ascii="Times New Roman" w:eastAsia="Times New Roman" w:hAnsi="Times New Roman"/>
                <w:sz w:val="20"/>
                <w:szCs w:val="20"/>
              </w:rPr>
            </w:pPr>
            <w:del w:id="6638" w:author="Author" w:date="2019-03-04T14:24:00Z">
              <w:r w:rsidRPr="00A716C0">
                <w:rPr>
                  <w:rFonts w:ascii="Times New Roman" w:eastAsia="Times New Roman" w:hAnsi="Times New Roman"/>
                  <w:sz w:val="20"/>
                  <w:szCs w:val="20"/>
                </w:rPr>
                <w:delText>56.327</w:delText>
              </w:r>
            </w:del>
          </w:p>
        </w:tc>
        <w:tc>
          <w:tcPr>
            <w:tcW w:w="822" w:type="dxa"/>
            <w:tcBorders>
              <w:top w:val="nil"/>
              <w:left w:val="nil"/>
              <w:bottom w:val="nil"/>
              <w:right w:val="nil"/>
            </w:tcBorders>
            <w:vAlign w:val="center"/>
          </w:tcPr>
          <w:p w14:paraId="200BDBDD" w14:textId="77777777" w:rsidR="0021502F" w:rsidRPr="00A716C0" w:rsidRDefault="0021502F" w:rsidP="00B508BD">
            <w:pPr>
              <w:spacing w:after="0" w:line="240" w:lineRule="auto"/>
              <w:ind w:left="72"/>
              <w:jc w:val="center"/>
              <w:rPr>
                <w:del w:id="6639" w:author="Author" w:date="2019-03-04T14:24:00Z"/>
                <w:rFonts w:ascii="Times New Roman" w:eastAsia="Times New Roman" w:hAnsi="Times New Roman"/>
                <w:sz w:val="20"/>
                <w:szCs w:val="20"/>
              </w:rPr>
            </w:pPr>
            <w:del w:id="6640" w:author="Author" w:date="2019-03-04T14:24:00Z">
              <w:r w:rsidRPr="00A716C0">
                <w:rPr>
                  <w:rFonts w:ascii="Times New Roman" w:eastAsia="Times New Roman" w:hAnsi="Times New Roman"/>
                  <w:sz w:val="20"/>
                  <w:szCs w:val="20"/>
                </w:rPr>
                <w:delText>100</w:delText>
              </w:r>
            </w:del>
          </w:p>
        </w:tc>
        <w:tc>
          <w:tcPr>
            <w:tcW w:w="1040" w:type="dxa"/>
            <w:tcBorders>
              <w:top w:val="nil"/>
              <w:left w:val="nil"/>
              <w:bottom w:val="nil"/>
              <w:right w:val="nil"/>
            </w:tcBorders>
            <w:vAlign w:val="center"/>
          </w:tcPr>
          <w:p w14:paraId="01FE7DD6" w14:textId="77777777" w:rsidR="0021502F" w:rsidRPr="00A716C0" w:rsidRDefault="0021502F" w:rsidP="00B508BD">
            <w:pPr>
              <w:spacing w:after="0" w:line="240" w:lineRule="auto"/>
              <w:ind w:left="72"/>
              <w:jc w:val="center"/>
              <w:rPr>
                <w:del w:id="6641" w:author="Author" w:date="2019-03-04T14:24:00Z"/>
                <w:rFonts w:ascii="Times New Roman" w:eastAsia="Times New Roman" w:hAnsi="Times New Roman"/>
                <w:sz w:val="20"/>
                <w:szCs w:val="20"/>
              </w:rPr>
            </w:pPr>
            <w:del w:id="6642" w:author="Author" w:date="2019-03-04T14:24:00Z">
              <w:r w:rsidRPr="00A716C0">
                <w:rPr>
                  <w:rFonts w:ascii="Times New Roman" w:eastAsia="Times New Roman" w:hAnsi="Times New Roman"/>
                  <w:sz w:val="20"/>
                  <w:szCs w:val="20"/>
                </w:rPr>
                <w:delText>382.606</w:delText>
              </w:r>
            </w:del>
          </w:p>
        </w:tc>
      </w:tr>
      <w:tr w:rsidR="0021502F" w:rsidRPr="00A716C0" w14:paraId="0B41B2D2" w14:textId="77777777" w:rsidTr="00B508BD">
        <w:trPr>
          <w:trHeight w:hRule="exact" w:val="229"/>
          <w:del w:id="6643" w:author="Author" w:date="2019-03-04T14:24:00Z"/>
        </w:trPr>
        <w:tc>
          <w:tcPr>
            <w:tcW w:w="596" w:type="dxa"/>
            <w:tcBorders>
              <w:top w:val="nil"/>
              <w:left w:val="nil"/>
              <w:bottom w:val="nil"/>
              <w:right w:val="nil"/>
            </w:tcBorders>
            <w:vAlign w:val="center"/>
          </w:tcPr>
          <w:p w14:paraId="5733FA8F" w14:textId="77777777" w:rsidR="0021502F" w:rsidRPr="00A716C0" w:rsidRDefault="0021502F" w:rsidP="00B508BD">
            <w:pPr>
              <w:spacing w:after="0" w:line="240" w:lineRule="auto"/>
              <w:ind w:left="72"/>
              <w:jc w:val="center"/>
              <w:rPr>
                <w:del w:id="6644" w:author="Author" w:date="2019-03-04T14:24:00Z"/>
                <w:rFonts w:ascii="Times New Roman" w:eastAsia="Times New Roman" w:hAnsi="Times New Roman"/>
                <w:sz w:val="20"/>
                <w:szCs w:val="20"/>
              </w:rPr>
            </w:pPr>
            <w:del w:id="6645"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vAlign w:val="center"/>
          </w:tcPr>
          <w:p w14:paraId="00201D17" w14:textId="77777777" w:rsidR="0021502F" w:rsidRPr="00A716C0" w:rsidRDefault="0021502F" w:rsidP="00B508BD">
            <w:pPr>
              <w:spacing w:after="0" w:line="240" w:lineRule="auto"/>
              <w:ind w:left="72"/>
              <w:jc w:val="center"/>
              <w:rPr>
                <w:del w:id="6646" w:author="Author" w:date="2019-03-04T14:24:00Z"/>
                <w:rFonts w:ascii="Times New Roman" w:eastAsia="Times New Roman" w:hAnsi="Times New Roman"/>
                <w:sz w:val="20"/>
                <w:szCs w:val="20"/>
              </w:rPr>
            </w:pPr>
            <w:del w:id="6647" w:author="Author" w:date="2019-03-04T14:24:00Z">
              <w:r w:rsidRPr="00A716C0">
                <w:rPr>
                  <w:rFonts w:ascii="Times New Roman" w:eastAsia="Times New Roman" w:hAnsi="Times New Roman"/>
                  <w:sz w:val="20"/>
                  <w:szCs w:val="20"/>
                </w:rPr>
                <w:delText>0.231</w:delText>
              </w:r>
            </w:del>
          </w:p>
        </w:tc>
        <w:tc>
          <w:tcPr>
            <w:tcW w:w="757" w:type="dxa"/>
            <w:tcBorders>
              <w:top w:val="nil"/>
              <w:left w:val="nil"/>
              <w:bottom w:val="nil"/>
              <w:right w:val="nil"/>
            </w:tcBorders>
            <w:vAlign w:val="center"/>
          </w:tcPr>
          <w:p w14:paraId="6B08A65D" w14:textId="77777777" w:rsidR="0021502F" w:rsidRPr="00A716C0" w:rsidRDefault="0021502F" w:rsidP="00B508BD">
            <w:pPr>
              <w:spacing w:after="0" w:line="240" w:lineRule="auto"/>
              <w:ind w:left="72"/>
              <w:jc w:val="center"/>
              <w:rPr>
                <w:del w:id="6648" w:author="Author" w:date="2019-03-04T14:24:00Z"/>
                <w:rFonts w:ascii="Times New Roman" w:eastAsia="Times New Roman" w:hAnsi="Times New Roman"/>
                <w:sz w:val="20"/>
                <w:szCs w:val="20"/>
              </w:rPr>
            </w:pPr>
            <w:del w:id="6649"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vAlign w:val="center"/>
          </w:tcPr>
          <w:p w14:paraId="45E321AA" w14:textId="77777777" w:rsidR="0021502F" w:rsidRPr="00A716C0" w:rsidRDefault="0021502F" w:rsidP="00B508BD">
            <w:pPr>
              <w:spacing w:after="0" w:line="240" w:lineRule="auto"/>
              <w:ind w:left="72"/>
              <w:jc w:val="center"/>
              <w:rPr>
                <w:del w:id="6650" w:author="Author" w:date="2019-03-04T14:24:00Z"/>
                <w:rFonts w:ascii="Times New Roman" w:eastAsia="Times New Roman" w:hAnsi="Times New Roman"/>
                <w:sz w:val="20"/>
                <w:szCs w:val="20"/>
              </w:rPr>
            </w:pPr>
            <w:del w:id="6651" w:author="Author" w:date="2019-03-04T14:24:00Z">
              <w:r w:rsidRPr="00A716C0">
                <w:rPr>
                  <w:rFonts w:ascii="Times New Roman" w:eastAsia="Times New Roman" w:hAnsi="Times New Roman"/>
                  <w:sz w:val="20"/>
                  <w:szCs w:val="20"/>
                </w:rPr>
                <w:delText>0.997</w:delText>
              </w:r>
            </w:del>
          </w:p>
        </w:tc>
        <w:tc>
          <w:tcPr>
            <w:tcW w:w="749" w:type="dxa"/>
            <w:tcBorders>
              <w:top w:val="nil"/>
              <w:left w:val="nil"/>
              <w:bottom w:val="nil"/>
              <w:right w:val="nil"/>
            </w:tcBorders>
            <w:vAlign w:val="center"/>
          </w:tcPr>
          <w:p w14:paraId="358F63EE" w14:textId="77777777" w:rsidR="0021502F" w:rsidRPr="00A716C0" w:rsidRDefault="0021502F" w:rsidP="00B508BD">
            <w:pPr>
              <w:spacing w:after="0" w:line="240" w:lineRule="auto"/>
              <w:ind w:left="72"/>
              <w:jc w:val="center"/>
              <w:rPr>
                <w:del w:id="6652" w:author="Author" w:date="2019-03-04T14:24:00Z"/>
                <w:rFonts w:ascii="Times New Roman" w:eastAsia="Times New Roman" w:hAnsi="Times New Roman"/>
                <w:sz w:val="20"/>
                <w:szCs w:val="20"/>
              </w:rPr>
            </w:pPr>
            <w:del w:id="6653"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vAlign w:val="center"/>
          </w:tcPr>
          <w:p w14:paraId="58F96DE3" w14:textId="77777777" w:rsidR="0021502F" w:rsidRPr="00A716C0" w:rsidRDefault="0021502F" w:rsidP="00B508BD">
            <w:pPr>
              <w:spacing w:after="0" w:line="240" w:lineRule="auto"/>
              <w:ind w:left="72"/>
              <w:jc w:val="center"/>
              <w:rPr>
                <w:del w:id="6654" w:author="Author" w:date="2019-03-04T14:24:00Z"/>
                <w:rFonts w:ascii="Times New Roman" w:eastAsia="Times New Roman" w:hAnsi="Times New Roman"/>
                <w:sz w:val="20"/>
                <w:szCs w:val="20"/>
              </w:rPr>
            </w:pPr>
            <w:del w:id="6655" w:author="Author" w:date="2019-03-04T14:24:00Z">
              <w:r w:rsidRPr="00A716C0">
                <w:rPr>
                  <w:rFonts w:ascii="Times New Roman" w:eastAsia="Times New Roman" w:hAnsi="Times New Roman"/>
                  <w:sz w:val="20"/>
                  <w:szCs w:val="20"/>
                </w:rPr>
                <w:delText>5.543</w:delText>
              </w:r>
            </w:del>
          </w:p>
        </w:tc>
        <w:tc>
          <w:tcPr>
            <w:tcW w:w="747" w:type="dxa"/>
            <w:tcBorders>
              <w:top w:val="nil"/>
              <w:left w:val="nil"/>
              <w:bottom w:val="nil"/>
              <w:right w:val="nil"/>
            </w:tcBorders>
            <w:vAlign w:val="center"/>
          </w:tcPr>
          <w:p w14:paraId="73F981CA" w14:textId="77777777" w:rsidR="0021502F" w:rsidRPr="00A716C0" w:rsidRDefault="0021502F" w:rsidP="00B508BD">
            <w:pPr>
              <w:spacing w:after="0" w:line="240" w:lineRule="auto"/>
              <w:ind w:left="72"/>
              <w:jc w:val="center"/>
              <w:rPr>
                <w:del w:id="6656" w:author="Author" w:date="2019-03-04T14:24:00Z"/>
                <w:rFonts w:ascii="Times New Roman" w:eastAsia="Times New Roman" w:hAnsi="Times New Roman"/>
                <w:sz w:val="20"/>
                <w:szCs w:val="20"/>
              </w:rPr>
            </w:pPr>
            <w:del w:id="6657" w:author="Author" w:date="2019-03-04T14:24:00Z">
              <w:r w:rsidRPr="00A716C0">
                <w:rPr>
                  <w:rFonts w:ascii="Times New Roman" w:eastAsia="Times New Roman" w:hAnsi="Times New Roman"/>
                  <w:sz w:val="20"/>
                  <w:szCs w:val="20"/>
                </w:rPr>
                <w:delText>78</w:delText>
              </w:r>
            </w:del>
          </w:p>
        </w:tc>
        <w:tc>
          <w:tcPr>
            <w:tcW w:w="1056" w:type="dxa"/>
            <w:tcBorders>
              <w:top w:val="nil"/>
              <w:left w:val="nil"/>
              <w:bottom w:val="nil"/>
              <w:right w:val="nil"/>
            </w:tcBorders>
            <w:vAlign w:val="center"/>
          </w:tcPr>
          <w:p w14:paraId="45F52AE7" w14:textId="77777777" w:rsidR="0021502F" w:rsidRPr="00A716C0" w:rsidRDefault="0021502F" w:rsidP="00B508BD">
            <w:pPr>
              <w:spacing w:after="0" w:line="240" w:lineRule="auto"/>
              <w:ind w:left="72"/>
              <w:jc w:val="center"/>
              <w:rPr>
                <w:del w:id="6658" w:author="Author" w:date="2019-03-04T14:24:00Z"/>
                <w:rFonts w:ascii="Times New Roman" w:eastAsia="Times New Roman" w:hAnsi="Times New Roman"/>
                <w:sz w:val="20"/>
                <w:szCs w:val="20"/>
              </w:rPr>
            </w:pPr>
            <w:del w:id="6659" w:author="Author" w:date="2019-03-04T14:24:00Z">
              <w:r w:rsidRPr="00A716C0">
                <w:rPr>
                  <w:rFonts w:ascii="Times New Roman" w:eastAsia="Times New Roman" w:hAnsi="Times New Roman"/>
                  <w:sz w:val="20"/>
                  <w:szCs w:val="20"/>
                </w:rPr>
                <w:delText>62.629</w:delText>
              </w:r>
            </w:del>
          </w:p>
        </w:tc>
        <w:tc>
          <w:tcPr>
            <w:tcW w:w="822" w:type="dxa"/>
            <w:tcBorders>
              <w:top w:val="nil"/>
              <w:left w:val="nil"/>
              <w:bottom w:val="nil"/>
              <w:right w:val="nil"/>
            </w:tcBorders>
            <w:vAlign w:val="center"/>
          </w:tcPr>
          <w:p w14:paraId="697BB7F5" w14:textId="77777777" w:rsidR="0021502F" w:rsidRPr="00A716C0" w:rsidRDefault="0021502F" w:rsidP="00B508BD">
            <w:pPr>
              <w:spacing w:after="0" w:line="240" w:lineRule="auto"/>
              <w:ind w:left="72"/>
              <w:jc w:val="center"/>
              <w:rPr>
                <w:del w:id="6660" w:author="Author" w:date="2019-03-04T14:24:00Z"/>
                <w:rFonts w:ascii="Times New Roman" w:eastAsia="Times New Roman" w:hAnsi="Times New Roman"/>
                <w:sz w:val="20"/>
                <w:szCs w:val="20"/>
              </w:rPr>
            </w:pPr>
            <w:del w:id="6661" w:author="Author" w:date="2019-03-04T14:24:00Z">
              <w:r w:rsidRPr="00A716C0">
                <w:rPr>
                  <w:rFonts w:ascii="Times New Roman" w:eastAsia="Times New Roman" w:hAnsi="Times New Roman"/>
                  <w:sz w:val="20"/>
                  <w:szCs w:val="20"/>
                </w:rPr>
                <w:delText>101</w:delText>
              </w:r>
            </w:del>
          </w:p>
        </w:tc>
        <w:tc>
          <w:tcPr>
            <w:tcW w:w="1040" w:type="dxa"/>
            <w:tcBorders>
              <w:top w:val="nil"/>
              <w:left w:val="nil"/>
              <w:bottom w:val="nil"/>
              <w:right w:val="nil"/>
            </w:tcBorders>
            <w:vAlign w:val="center"/>
          </w:tcPr>
          <w:p w14:paraId="4A4D1C40" w14:textId="77777777" w:rsidR="0021502F" w:rsidRPr="00A716C0" w:rsidRDefault="0021502F" w:rsidP="00B508BD">
            <w:pPr>
              <w:spacing w:after="0" w:line="240" w:lineRule="auto"/>
              <w:ind w:left="72"/>
              <w:jc w:val="center"/>
              <w:rPr>
                <w:del w:id="6662" w:author="Author" w:date="2019-03-04T14:24:00Z"/>
                <w:rFonts w:ascii="Times New Roman" w:eastAsia="Times New Roman" w:hAnsi="Times New Roman"/>
                <w:sz w:val="20"/>
                <w:szCs w:val="20"/>
              </w:rPr>
            </w:pPr>
            <w:del w:id="6663" w:author="Author" w:date="2019-03-04T14:24:00Z">
              <w:r w:rsidRPr="00A716C0">
                <w:rPr>
                  <w:rFonts w:ascii="Times New Roman" w:eastAsia="Times New Roman" w:hAnsi="Times New Roman"/>
                  <w:sz w:val="20"/>
                  <w:szCs w:val="20"/>
                </w:rPr>
                <w:delText>401.942</w:delText>
              </w:r>
            </w:del>
          </w:p>
        </w:tc>
      </w:tr>
      <w:tr w:rsidR="0021502F" w:rsidRPr="00A716C0" w14:paraId="1773A0C3" w14:textId="77777777" w:rsidTr="00B508BD">
        <w:trPr>
          <w:trHeight w:hRule="exact" w:val="345"/>
          <w:del w:id="6664" w:author="Author" w:date="2019-03-04T14:24:00Z"/>
        </w:trPr>
        <w:tc>
          <w:tcPr>
            <w:tcW w:w="596" w:type="dxa"/>
            <w:tcBorders>
              <w:top w:val="nil"/>
              <w:left w:val="nil"/>
              <w:bottom w:val="nil"/>
              <w:right w:val="nil"/>
            </w:tcBorders>
            <w:vAlign w:val="center"/>
          </w:tcPr>
          <w:p w14:paraId="7275E785" w14:textId="77777777" w:rsidR="0021502F" w:rsidRPr="00A716C0" w:rsidRDefault="0021502F" w:rsidP="00B508BD">
            <w:pPr>
              <w:spacing w:after="0" w:line="240" w:lineRule="auto"/>
              <w:ind w:left="72"/>
              <w:jc w:val="center"/>
              <w:rPr>
                <w:del w:id="6665" w:author="Author" w:date="2019-03-04T14:24:00Z"/>
                <w:rFonts w:ascii="Times New Roman" w:eastAsia="Times New Roman" w:hAnsi="Times New Roman"/>
                <w:sz w:val="20"/>
                <w:szCs w:val="20"/>
              </w:rPr>
            </w:pPr>
            <w:del w:id="6666"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vAlign w:val="center"/>
          </w:tcPr>
          <w:p w14:paraId="303FD33A" w14:textId="77777777" w:rsidR="0021502F" w:rsidRPr="00A716C0" w:rsidRDefault="0021502F" w:rsidP="00B508BD">
            <w:pPr>
              <w:spacing w:after="0" w:line="240" w:lineRule="auto"/>
              <w:ind w:left="72"/>
              <w:jc w:val="center"/>
              <w:rPr>
                <w:del w:id="6667" w:author="Author" w:date="2019-03-04T14:24:00Z"/>
                <w:rFonts w:ascii="Times New Roman" w:eastAsia="Times New Roman" w:hAnsi="Times New Roman"/>
                <w:sz w:val="20"/>
                <w:szCs w:val="20"/>
              </w:rPr>
            </w:pPr>
            <w:del w:id="6668" w:author="Author" w:date="2019-03-04T14:24:00Z">
              <w:r w:rsidRPr="00A716C0">
                <w:rPr>
                  <w:rFonts w:ascii="Times New Roman" w:eastAsia="Times New Roman" w:hAnsi="Times New Roman"/>
                  <w:sz w:val="20"/>
                  <w:szCs w:val="20"/>
                </w:rPr>
                <w:delText>0.239</w:delText>
              </w:r>
            </w:del>
          </w:p>
        </w:tc>
        <w:tc>
          <w:tcPr>
            <w:tcW w:w="757" w:type="dxa"/>
            <w:tcBorders>
              <w:top w:val="nil"/>
              <w:left w:val="nil"/>
              <w:bottom w:val="nil"/>
              <w:right w:val="nil"/>
            </w:tcBorders>
            <w:vAlign w:val="center"/>
          </w:tcPr>
          <w:p w14:paraId="1B971FEE" w14:textId="77777777" w:rsidR="0021502F" w:rsidRPr="00A716C0" w:rsidRDefault="0021502F" w:rsidP="00B508BD">
            <w:pPr>
              <w:spacing w:after="0" w:line="240" w:lineRule="auto"/>
              <w:ind w:left="72"/>
              <w:jc w:val="center"/>
              <w:rPr>
                <w:del w:id="6669" w:author="Author" w:date="2019-03-04T14:24:00Z"/>
                <w:rFonts w:ascii="Times New Roman" w:eastAsia="Times New Roman" w:hAnsi="Times New Roman"/>
                <w:sz w:val="20"/>
                <w:szCs w:val="20"/>
              </w:rPr>
            </w:pPr>
            <w:del w:id="6670"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vAlign w:val="center"/>
          </w:tcPr>
          <w:p w14:paraId="0FB0A85C" w14:textId="77777777" w:rsidR="0021502F" w:rsidRPr="00A716C0" w:rsidRDefault="0021502F" w:rsidP="00B508BD">
            <w:pPr>
              <w:spacing w:after="0" w:line="240" w:lineRule="auto"/>
              <w:ind w:left="72"/>
              <w:jc w:val="center"/>
              <w:rPr>
                <w:del w:id="6671" w:author="Author" w:date="2019-03-04T14:24:00Z"/>
                <w:rFonts w:ascii="Times New Roman" w:eastAsia="Times New Roman" w:hAnsi="Times New Roman"/>
                <w:sz w:val="20"/>
                <w:szCs w:val="20"/>
              </w:rPr>
            </w:pPr>
            <w:del w:id="6672"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vAlign w:val="center"/>
          </w:tcPr>
          <w:p w14:paraId="07377C0F" w14:textId="77777777" w:rsidR="0021502F" w:rsidRPr="00A716C0" w:rsidRDefault="0021502F" w:rsidP="00B508BD">
            <w:pPr>
              <w:spacing w:after="0" w:line="240" w:lineRule="auto"/>
              <w:ind w:left="72"/>
              <w:jc w:val="center"/>
              <w:rPr>
                <w:del w:id="6673" w:author="Author" w:date="2019-03-04T14:24:00Z"/>
                <w:rFonts w:ascii="Times New Roman" w:eastAsia="Times New Roman" w:hAnsi="Times New Roman"/>
                <w:sz w:val="20"/>
                <w:szCs w:val="20"/>
              </w:rPr>
            </w:pPr>
            <w:del w:id="6674"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vAlign w:val="center"/>
          </w:tcPr>
          <w:p w14:paraId="769F0C7C" w14:textId="77777777" w:rsidR="0021502F" w:rsidRPr="00A716C0" w:rsidRDefault="0021502F" w:rsidP="00B508BD">
            <w:pPr>
              <w:spacing w:after="0" w:line="240" w:lineRule="auto"/>
              <w:ind w:left="72"/>
              <w:jc w:val="center"/>
              <w:rPr>
                <w:del w:id="6675" w:author="Author" w:date="2019-03-04T14:24:00Z"/>
                <w:rFonts w:ascii="Times New Roman" w:eastAsia="Times New Roman" w:hAnsi="Times New Roman"/>
                <w:sz w:val="20"/>
                <w:szCs w:val="20"/>
              </w:rPr>
            </w:pPr>
            <w:del w:id="6676" w:author="Author" w:date="2019-03-04T14:24:00Z">
              <w:r w:rsidRPr="00A716C0">
                <w:rPr>
                  <w:rFonts w:ascii="Times New Roman" w:eastAsia="Times New Roman" w:hAnsi="Times New Roman"/>
                  <w:sz w:val="20"/>
                  <w:szCs w:val="20"/>
                </w:rPr>
                <w:delText>6.226</w:delText>
              </w:r>
            </w:del>
          </w:p>
        </w:tc>
        <w:tc>
          <w:tcPr>
            <w:tcW w:w="747" w:type="dxa"/>
            <w:tcBorders>
              <w:top w:val="nil"/>
              <w:left w:val="nil"/>
              <w:bottom w:val="nil"/>
              <w:right w:val="nil"/>
            </w:tcBorders>
            <w:vAlign w:val="center"/>
          </w:tcPr>
          <w:p w14:paraId="4EAEE45C" w14:textId="77777777" w:rsidR="0021502F" w:rsidRPr="00A716C0" w:rsidRDefault="0021502F" w:rsidP="00B508BD">
            <w:pPr>
              <w:spacing w:after="0" w:line="240" w:lineRule="auto"/>
              <w:ind w:left="72"/>
              <w:jc w:val="center"/>
              <w:rPr>
                <w:del w:id="6677" w:author="Author" w:date="2019-03-04T14:24:00Z"/>
                <w:rFonts w:ascii="Times New Roman" w:eastAsia="Times New Roman" w:hAnsi="Times New Roman"/>
                <w:sz w:val="20"/>
                <w:szCs w:val="20"/>
              </w:rPr>
            </w:pPr>
            <w:del w:id="6678" w:author="Author" w:date="2019-03-04T14:24:00Z">
              <w:r w:rsidRPr="00A716C0">
                <w:rPr>
                  <w:rFonts w:ascii="Times New Roman" w:eastAsia="Times New Roman" w:hAnsi="Times New Roman"/>
                  <w:sz w:val="20"/>
                  <w:szCs w:val="20"/>
                </w:rPr>
                <w:delText>79</w:delText>
              </w:r>
            </w:del>
          </w:p>
        </w:tc>
        <w:tc>
          <w:tcPr>
            <w:tcW w:w="1056" w:type="dxa"/>
            <w:tcBorders>
              <w:top w:val="nil"/>
              <w:left w:val="nil"/>
              <w:bottom w:val="nil"/>
              <w:right w:val="nil"/>
            </w:tcBorders>
            <w:vAlign w:val="center"/>
          </w:tcPr>
          <w:p w14:paraId="267B8C3E" w14:textId="77777777" w:rsidR="0021502F" w:rsidRPr="00A716C0" w:rsidRDefault="0021502F" w:rsidP="00B508BD">
            <w:pPr>
              <w:spacing w:after="0" w:line="240" w:lineRule="auto"/>
              <w:ind w:left="72"/>
              <w:jc w:val="center"/>
              <w:rPr>
                <w:del w:id="6679" w:author="Author" w:date="2019-03-04T14:24:00Z"/>
                <w:rFonts w:ascii="Times New Roman" w:eastAsia="Times New Roman" w:hAnsi="Times New Roman"/>
                <w:sz w:val="20"/>
                <w:szCs w:val="20"/>
              </w:rPr>
            </w:pPr>
            <w:del w:id="6680" w:author="Author" w:date="2019-03-04T14:24:00Z">
              <w:r w:rsidRPr="00A716C0">
                <w:rPr>
                  <w:rFonts w:ascii="Times New Roman" w:eastAsia="Times New Roman" w:hAnsi="Times New Roman"/>
                  <w:sz w:val="20"/>
                  <w:szCs w:val="20"/>
                </w:rPr>
                <w:delText>69.595</w:delText>
              </w:r>
            </w:del>
          </w:p>
        </w:tc>
        <w:tc>
          <w:tcPr>
            <w:tcW w:w="822" w:type="dxa"/>
            <w:tcBorders>
              <w:top w:val="nil"/>
              <w:left w:val="nil"/>
              <w:bottom w:val="nil"/>
              <w:right w:val="nil"/>
            </w:tcBorders>
            <w:vAlign w:val="center"/>
          </w:tcPr>
          <w:p w14:paraId="6CBFF2CC" w14:textId="77777777" w:rsidR="0021502F" w:rsidRPr="00A716C0" w:rsidRDefault="0021502F" w:rsidP="00B508BD">
            <w:pPr>
              <w:spacing w:after="0" w:line="240" w:lineRule="auto"/>
              <w:ind w:left="72"/>
              <w:jc w:val="center"/>
              <w:rPr>
                <w:del w:id="6681" w:author="Author" w:date="2019-03-04T14:24:00Z"/>
                <w:rFonts w:ascii="Times New Roman" w:eastAsia="Times New Roman" w:hAnsi="Times New Roman"/>
                <w:sz w:val="20"/>
                <w:szCs w:val="20"/>
              </w:rPr>
            </w:pPr>
            <w:del w:id="6682" w:author="Author" w:date="2019-03-04T14:24:00Z">
              <w:r w:rsidRPr="00A716C0">
                <w:rPr>
                  <w:rFonts w:ascii="Times New Roman" w:eastAsia="Times New Roman" w:hAnsi="Times New Roman"/>
                  <w:sz w:val="20"/>
                  <w:szCs w:val="20"/>
                </w:rPr>
                <w:delText>102</w:delText>
              </w:r>
            </w:del>
          </w:p>
        </w:tc>
        <w:tc>
          <w:tcPr>
            <w:tcW w:w="1040" w:type="dxa"/>
            <w:tcBorders>
              <w:top w:val="nil"/>
              <w:left w:val="nil"/>
              <w:bottom w:val="nil"/>
              <w:right w:val="nil"/>
            </w:tcBorders>
            <w:vAlign w:val="center"/>
          </w:tcPr>
          <w:p w14:paraId="1AD278DE" w14:textId="77777777" w:rsidR="0021502F" w:rsidRPr="00A716C0" w:rsidRDefault="0021502F" w:rsidP="00B508BD">
            <w:pPr>
              <w:spacing w:after="0" w:line="240" w:lineRule="auto"/>
              <w:ind w:left="72"/>
              <w:jc w:val="center"/>
              <w:rPr>
                <w:del w:id="6683" w:author="Author" w:date="2019-03-04T14:24:00Z"/>
                <w:rFonts w:ascii="Times New Roman" w:eastAsia="Times New Roman" w:hAnsi="Times New Roman"/>
                <w:sz w:val="20"/>
                <w:szCs w:val="20"/>
              </w:rPr>
            </w:pPr>
            <w:del w:id="6684" w:author="Author" w:date="2019-03-04T14:24:00Z">
              <w:r w:rsidRPr="00A716C0">
                <w:rPr>
                  <w:rFonts w:ascii="Times New Roman" w:eastAsia="Times New Roman" w:hAnsi="Times New Roman"/>
                  <w:sz w:val="20"/>
                  <w:szCs w:val="20"/>
                </w:rPr>
                <w:delText>422.569</w:delText>
              </w:r>
            </w:del>
          </w:p>
        </w:tc>
      </w:tr>
      <w:tr w:rsidR="0021502F" w:rsidRPr="00A716C0" w14:paraId="37246649" w14:textId="77777777" w:rsidTr="00B508BD">
        <w:trPr>
          <w:trHeight w:hRule="exact" w:val="495"/>
          <w:del w:id="6685" w:author="Author" w:date="2019-03-04T14:24:00Z"/>
        </w:trPr>
        <w:tc>
          <w:tcPr>
            <w:tcW w:w="596" w:type="dxa"/>
            <w:tcBorders>
              <w:top w:val="nil"/>
              <w:left w:val="nil"/>
              <w:bottom w:val="nil"/>
              <w:right w:val="nil"/>
            </w:tcBorders>
            <w:vAlign w:val="center"/>
          </w:tcPr>
          <w:p w14:paraId="49EB1096" w14:textId="77777777" w:rsidR="0021502F" w:rsidRPr="00A716C0" w:rsidRDefault="0021502F" w:rsidP="00B508BD">
            <w:pPr>
              <w:spacing w:after="0" w:line="240" w:lineRule="auto"/>
              <w:ind w:left="72"/>
              <w:jc w:val="center"/>
              <w:rPr>
                <w:del w:id="6686" w:author="Author" w:date="2019-03-04T14:24:00Z"/>
                <w:rFonts w:ascii="Times New Roman" w:hAnsi="Times New Roman"/>
                <w:sz w:val="20"/>
                <w:szCs w:val="20"/>
              </w:rPr>
            </w:pPr>
          </w:p>
          <w:p w14:paraId="59E829BA" w14:textId="77777777" w:rsidR="0021502F" w:rsidRPr="00A716C0" w:rsidRDefault="0021502F" w:rsidP="00B508BD">
            <w:pPr>
              <w:spacing w:after="0" w:line="240" w:lineRule="auto"/>
              <w:ind w:left="72"/>
              <w:jc w:val="center"/>
              <w:rPr>
                <w:del w:id="6687" w:author="Author" w:date="2019-03-04T14:24:00Z"/>
                <w:rFonts w:ascii="Times New Roman" w:eastAsia="Times New Roman" w:hAnsi="Times New Roman"/>
                <w:sz w:val="20"/>
                <w:szCs w:val="20"/>
              </w:rPr>
            </w:pPr>
            <w:del w:id="6688"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vAlign w:val="center"/>
          </w:tcPr>
          <w:p w14:paraId="3A95993D" w14:textId="77777777" w:rsidR="0021502F" w:rsidRPr="00A716C0" w:rsidRDefault="0021502F" w:rsidP="00B508BD">
            <w:pPr>
              <w:spacing w:after="0" w:line="240" w:lineRule="auto"/>
              <w:ind w:left="72"/>
              <w:jc w:val="center"/>
              <w:rPr>
                <w:del w:id="6689" w:author="Author" w:date="2019-03-04T14:24:00Z"/>
                <w:rFonts w:ascii="Times New Roman" w:hAnsi="Times New Roman"/>
                <w:sz w:val="20"/>
                <w:szCs w:val="20"/>
              </w:rPr>
            </w:pPr>
          </w:p>
          <w:p w14:paraId="18249CBE" w14:textId="77777777" w:rsidR="0021502F" w:rsidRPr="00A716C0" w:rsidRDefault="0021502F" w:rsidP="00B508BD">
            <w:pPr>
              <w:spacing w:after="0" w:line="240" w:lineRule="auto"/>
              <w:ind w:left="72"/>
              <w:jc w:val="center"/>
              <w:rPr>
                <w:del w:id="6690" w:author="Author" w:date="2019-03-04T14:24:00Z"/>
                <w:rFonts w:ascii="Times New Roman" w:eastAsia="Times New Roman" w:hAnsi="Times New Roman"/>
                <w:sz w:val="20"/>
                <w:szCs w:val="20"/>
              </w:rPr>
            </w:pPr>
            <w:del w:id="6691"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vAlign w:val="center"/>
          </w:tcPr>
          <w:p w14:paraId="4F9DE7DC" w14:textId="77777777" w:rsidR="0021502F" w:rsidRPr="00A716C0" w:rsidRDefault="0021502F" w:rsidP="00B508BD">
            <w:pPr>
              <w:spacing w:after="0" w:line="240" w:lineRule="auto"/>
              <w:ind w:left="72"/>
              <w:jc w:val="center"/>
              <w:rPr>
                <w:del w:id="6692" w:author="Author" w:date="2019-03-04T14:24:00Z"/>
                <w:rFonts w:ascii="Times New Roman" w:hAnsi="Times New Roman"/>
                <w:sz w:val="20"/>
                <w:szCs w:val="20"/>
              </w:rPr>
            </w:pPr>
          </w:p>
          <w:p w14:paraId="77D4BDA8" w14:textId="77777777" w:rsidR="0021502F" w:rsidRPr="00A716C0" w:rsidRDefault="0021502F" w:rsidP="00B508BD">
            <w:pPr>
              <w:spacing w:after="0" w:line="240" w:lineRule="auto"/>
              <w:ind w:left="72"/>
              <w:jc w:val="center"/>
              <w:rPr>
                <w:del w:id="6693" w:author="Author" w:date="2019-03-04T14:24:00Z"/>
                <w:rFonts w:ascii="Times New Roman" w:eastAsia="Times New Roman" w:hAnsi="Times New Roman"/>
                <w:sz w:val="20"/>
                <w:szCs w:val="20"/>
              </w:rPr>
            </w:pPr>
            <w:del w:id="6694"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vAlign w:val="center"/>
          </w:tcPr>
          <w:p w14:paraId="377CD4F6" w14:textId="77777777" w:rsidR="0021502F" w:rsidRPr="00A716C0" w:rsidRDefault="0021502F" w:rsidP="00B508BD">
            <w:pPr>
              <w:spacing w:after="0" w:line="240" w:lineRule="auto"/>
              <w:ind w:left="72"/>
              <w:jc w:val="center"/>
              <w:rPr>
                <w:del w:id="6695" w:author="Author" w:date="2019-03-04T14:24:00Z"/>
                <w:rFonts w:ascii="Times New Roman" w:hAnsi="Times New Roman"/>
                <w:sz w:val="20"/>
                <w:szCs w:val="20"/>
              </w:rPr>
            </w:pPr>
          </w:p>
          <w:p w14:paraId="4B02AFD1" w14:textId="77777777" w:rsidR="0021502F" w:rsidRPr="00A716C0" w:rsidRDefault="0021502F" w:rsidP="00B508BD">
            <w:pPr>
              <w:spacing w:after="0" w:line="240" w:lineRule="auto"/>
              <w:ind w:left="72"/>
              <w:jc w:val="center"/>
              <w:rPr>
                <w:del w:id="6696" w:author="Author" w:date="2019-03-04T14:24:00Z"/>
                <w:rFonts w:ascii="Times New Roman" w:eastAsia="Times New Roman" w:hAnsi="Times New Roman"/>
                <w:sz w:val="20"/>
                <w:szCs w:val="20"/>
              </w:rPr>
            </w:pPr>
            <w:del w:id="6697" w:author="Author" w:date="2019-03-04T14:24:00Z">
              <w:r w:rsidRPr="00A716C0">
                <w:rPr>
                  <w:rFonts w:ascii="Times New Roman" w:eastAsia="Times New Roman" w:hAnsi="Times New Roman"/>
                  <w:sz w:val="20"/>
                  <w:szCs w:val="20"/>
                </w:rPr>
                <w:delText>1.005</w:delText>
              </w:r>
            </w:del>
          </w:p>
        </w:tc>
        <w:tc>
          <w:tcPr>
            <w:tcW w:w="749" w:type="dxa"/>
            <w:tcBorders>
              <w:top w:val="nil"/>
              <w:left w:val="nil"/>
              <w:bottom w:val="nil"/>
              <w:right w:val="nil"/>
            </w:tcBorders>
            <w:vAlign w:val="center"/>
          </w:tcPr>
          <w:p w14:paraId="411FC595" w14:textId="77777777" w:rsidR="0021502F" w:rsidRPr="00A716C0" w:rsidRDefault="0021502F" w:rsidP="00B508BD">
            <w:pPr>
              <w:spacing w:after="0" w:line="240" w:lineRule="auto"/>
              <w:ind w:left="72"/>
              <w:jc w:val="center"/>
              <w:rPr>
                <w:del w:id="6698" w:author="Author" w:date="2019-03-04T14:24:00Z"/>
                <w:rFonts w:ascii="Times New Roman" w:hAnsi="Times New Roman"/>
                <w:sz w:val="20"/>
                <w:szCs w:val="20"/>
              </w:rPr>
            </w:pPr>
          </w:p>
          <w:p w14:paraId="7AEBCB1A" w14:textId="77777777" w:rsidR="0021502F" w:rsidRPr="00A716C0" w:rsidRDefault="0021502F" w:rsidP="00B508BD">
            <w:pPr>
              <w:spacing w:after="0" w:line="240" w:lineRule="auto"/>
              <w:ind w:left="72"/>
              <w:jc w:val="center"/>
              <w:rPr>
                <w:del w:id="6699" w:author="Author" w:date="2019-03-04T14:24:00Z"/>
                <w:rFonts w:ascii="Times New Roman" w:eastAsia="Times New Roman" w:hAnsi="Times New Roman"/>
                <w:sz w:val="20"/>
                <w:szCs w:val="20"/>
              </w:rPr>
            </w:pPr>
            <w:del w:id="6700"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vAlign w:val="center"/>
          </w:tcPr>
          <w:p w14:paraId="42DBACD1" w14:textId="77777777" w:rsidR="0021502F" w:rsidRPr="00A716C0" w:rsidRDefault="0021502F" w:rsidP="00B508BD">
            <w:pPr>
              <w:spacing w:after="0" w:line="240" w:lineRule="auto"/>
              <w:ind w:left="72"/>
              <w:jc w:val="center"/>
              <w:rPr>
                <w:del w:id="6701" w:author="Author" w:date="2019-03-04T14:24:00Z"/>
                <w:rFonts w:ascii="Times New Roman" w:hAnsi="Times New Roman"/>
                <w:sz w:val="20"/>
                <w:szCs w:val="20"/>
              </w:rPr>
            </w:pPr>
          </w:p>
          <w:p w14:paraId="008197E2" w14:textId="77777777" w:rsidR="0021502F" w:rsidRPr="00A716C0" w:rsidRDefault="0021502F" w:rsidP="00B508BD">
            <w:pPr>
              <w:spacing w:after="0" w:line="240" w:lineRule="auto"/>
              <w:ind w:left="72"/>
              <w:jc w:val="center"/>
              <w:rPr>
                <w:del w:id="6702" w:author="Author" w:date="2019-03-04T14:24:00Z"/>
                <w:rFonts w:ascii="Times New Roman" w:eastAsia="Times New Roman" w:hAnsi="Times New Roman"/>
                <w:sz w:val="20"/>
                <w:szCs w:val="20"/>
              </w:rPr>
            </w:pPr>
            <w:del w:id="6703" w:author="Author" w:date="2019-03-04T14:24:00Z">
              <w:r w:rsidRPr="00A716C0">
                <w:rPr>
                  <w:rFonts w:ascii="Times New Roman" w:eastAsia="Times New Roman" w:hAnsi="Times New Roman"/>
                  <w:sz w:val="20"/>
                  <w:szCs w:val="20"/>
                </w:rPr>
                <w:delText>7.025</w:delText>
              </w:r>
            </w:del>
          </w:p>
        </w:tc>
        <w:tc>
          <w:tcPr>
            <w:tcW w:w="747" w:type="dxa"/>
            <w:tcBorders>
              <w:top w:val="nil"/>
              <w:left w:val="nil"/>
              <w:bottom w:val="nil"/>
              <w:right w:val="nil"/>
            </w:tcBorders>
            <w:vAlign w:val="center"/>
          </w:tcPr>
          <w:p w14:paraId="06AC774C" w14:textId="77777777" w:rsidR="0021502F" w:rsidRPr="00A716C0" w:rsidRDefault="0021502F" w:rsidP="00B508BD">
            <w:pPr>
              <w:spacing w:after="0" w:line="240" w:lineRule="auto"/>
              <w:ind w:left="72"/>
              <w:jc w:val="center"/>
              <w:rPr>
                <w:del w:id="6704" w:author="Author" w:date="2019-03-04T14:24:00Z"/>
                <w:rFonts w:ascii="Times New Roman" w:hAnsi="Times New Roman"/>
                <w:sz w:val="20"/>
                <w:szCs w:val="20"/>
              </w:rPr>
            </w:pPr>
          </w:p>
          <w:p w14:paraId="216948F2" w14:textId="77777777" w:rsidR="0021502F" w:rsidRPr="00A716C0" w:rsidRDefault="0021502F" w:rsidP="00B508BD">
            <w:pPr>
              <w:spacing w:after="0" w:line="240" w:lineRule="auto"/>
              <w:ind w:left="72"/>
              <w:jc w:val="center"/>
              <w:rPr>
                <w:del w:id="6705" w:author="Author" w:date="2019-03-04T14:24:00Z"/>
                <w:rFonts w:ascii="Times New Roman" w:eastAsia="Times New Roman" w:hAnsi="Times New Roman"/>
                <w:sz w:val="20"/>
                <w:szCs w:val="20"/>
              </w:rPr>
            </w:pPr>
            <w:del w:id="6706" w:author="Author" w:date="2019-03-04T14:24:00Z">
              <w:r w:rsidRPr="00A716C0">
                <w:rPr>
                  <w:rFonts w:ascii="Times New Roman" w:eastAsia="Times New Roman" w:hAnsi="Times New Roman"/>
                  <w:sz w:val="20"/>
                  <w:szCs w:val="20"/>
                </w:rPr>
                <w:delText>80</w:delText>
              </w:r>
            </w:del>
          </w:p>
        </w:tc>
        <w:tc>
          <w:tcPr>
            <w:tcW w:w="1056" w:type="dxa"/>
            <w:tcBorders>
              <w:top w:val="nil"/>
              <w:left w:val="nil"/>
              <w:bottom w:val="nil"/>
              <w:right w:val="nil"/>
            </w:tcBorders>
            <w:vAlign w:val="center"/>
          </w:tcPr>
          <w:p w14:paraId="5F2042F1" w14:textId="77777777" w:rsidR="0021502F" w:rsidRPr="00A716C0" w:rsidRDefault="0021502F" w:rsidP="00B508BD">
            <w:pPr>
              <w:spacing w:after="0" w:line="240" w:lineRule="auto"/>
              <w:ind w:left="72"/>
              <w:jc w:val="center"/>
              <w:rPr>
                <w:del w:id="6707" w:author="Author" w:date="2019-03-04T14:24:00Z"/>
                <w:rFonts w:ascii="Times New Roman" w:hAnsi="Times New Roman"/>
                <w:sz w:val="20"/>
                <w:szCs w:val="20"/>
              </w:rPr>
            </w:pPr>
          </w:p>
          <w:p w14:paraId="73B503A2" w14:textId="77777777" w:rsidR="0021502F" w:rsidRPr="00A716C0" w:rsidRDefault="0021502F" w:rsidP="00B508BD">
            <w:pPr>
              <w:spacing w:after="0" w:line="240" w:lineRule="auto"/>
              <w:ind w:left="72"/>
              <w:jc w:val="center"/>
              <w:rPr>
                <w:del w:id="6708" w:author="Author" w:date="2019-03-04T14:24:00Z"/>
                <w:rFonts w:ascii="Times New Roman" w:eastAsia="Times New Roman" w:hAnsi="Times New Roman"/>
                <w:sz w:val="20"/>
                <w:szCs w:val="20"/>
              </w:rPr>
            </w:pPr>
            <w:del w:id="6709" w:author="Author" w:date="2019-03-04T14:24:00Z">
              <w:r w:rsidRPr="00A716C0">
                <w:rPr>
                  <w:rFonts w:ascii="Times New Roman" w:eastAsia="Times New Roman" w:hAnsi="Times New Roman"/>
                  <w:sz w:val="20"/>
                  <w:szCs w:val="20"/>
                </w:rPr>
                <w:delText>77.114</w:delText>
              </w:r>
            </w:del>
          </w:p>
        </w:tc>
        <w:tc>
          <w:tcPr>
            <w:tcW w:w="822" w:type="dxa"/>
            <w:tcBorders>
              <w:top w:val="nil"/>
              <w:left w:val="nil"/>
              <w:bottom w:val="nil"/>
              <w:right w:val="nil"/>
            </w:tcBorders>
            <w:vAlign w:val="center"/>
          </w:tcPr>
          <w:p w14:paraId="02594B8D" w14:textId="77777777" w:rsidR="0021502F" w:rsidRPr="00A716C0" w:rsidRDefault="0021502F" w:rsidP="00B508BD">
            <w:pPr>
              <w:spacing w:after="0" w:line="240" w:lineRule="auto"/>
              <w:ind w:left="72"/>
              <w:jc w:val="center"/>
              <w:rPr>
                <w:del w:id="6710" w:author="Author" w:date="2019-03-04T14:24:00Z"/>
                <w:rFonts w:ascii="Times New Roman" w:hAnsi="Times New Roman"/>
                <w:sz w:val="20"/>
                <w:szCs w:val="20"/>
              </w:rPr>
            </w:pPr>
          </w:p>
          <w:p w14:paraId="36B410B4" w14:textId="77777777" w:rsidR="0021502F" w:rsidRPr="00A716C0" w:rsidRDefault="0021502F" w:rsidP="00B508BD">
            <w:pPr>
              <w:spacing w:after="0" w:line="240" w:lineRule="auto"/>
              <w:ind w:left="72"/>
              <w:jc w:val="center"/>
              <w:rPr>
                <w:del w:id="6711" w:author="Author" w:date="2019-03-04T14:24:00Z"/>
                <w:rFonts w:ascii="Times New Roman" w:eastAsia="Times New Roman" w:hAnsi="Times New Roman"/>
                <w:sz w:val="20"/>
                <w:szCs w:val="20"/>
              </w:rPr>
            </w:pPr>
            <w:del w:id="6712" w:author="Author" w:date="2019-03-04T14:24:00Z">
              <w:r w:rsidRPr="00A716C0">
                <w:rPr>
                  <w:rFonts w:ascii="Times New Roman" w:eastAsia="Times New Roman" w:hAnsi="Times New Roman"/>
                  <w:sz w:val="20"/>
                  <w:szCs w:val="20"/>
                </w:rPr>
                <w:delText>103</w:delText>
              </w:r>
            </w:del>
          </w:p>
        </w:tc>
        <w:tc>
          <w:tcPr>
            <w:tcW w:w="1040" w:type="dxa"/>
            <w:tcBorders>
              <w:top w:val="nil"/>
              <w:left w:val="nil"/>
              <w:bottom w:val="nil"/>
              <w:right w:val="nil"/>
            </w:tcBorders>
            <w:vAlign w:val="center"/>
          </w:tcPr>
          <w:p w14:paraId="34F190E0" w14:textId="77777777" w:rsidR="0021502F" w:rsidRPr="00A716C0" w:rsidRDefault="0021502F" w:rsidP="00B508BD">
            <w:pPr>
              <w:spacing w:after="0" w:line="240" w:lineRule="auto"/>
              <w:ind w:left="72"/>
              <w:jc w:val="center"/>
              <w:rPr>
                <w:del w:id="6713" w:author="Author" w:date="2019-03-04T14:24:00Z"/>
                <w:rFonts w:ascii="Times New Roman" w:hAnsi="Times New Roman"/>
                <w:sz w:val="20"/>
                <w:szCs w:val="20"/>
              </w:rPr>
            </w:pPr>
          </w:p>
          <w:p w14:paraId="324FB6CB" w14:textId="77777777" w:rsidR="0021502F" w:rsidRPr="00A716C0" w:rsidRDefault="0021502F" w:rsidP="00B508BD">
            <w:pPr>
              <w:spacing w:after="0" w:line="240" w:lineRule="auto"/>
              <w:ind w:left="72"/>
              <w:jc w:val="center"/>
              <w:rPr>
                <w:del w:id="6714" w:author="Author" w:date="2019-03-04T14:24:00Z"/>
                <w:rFonts w:ascii="Times New Roman" w:eastAsia="Times New Roman" w:hAnsi="Times New Roman"/>
                <w:sz w:val="20"/>
                <w:szCs w:val="20"/>
              </w:rPr>
            </w:pPr>
            <w:del w:id="6715" w:author="Author" w:date="2019-03-04T14:24:00Z">
              <w:r w:rsidRPr="00A716C0">
                <w:rPr>
                  <w:rFonts w:ascii="Times New Roman" w:eastAsia="Times New Roman" w:hAnsi="Times New Roman"/>
                  <w:sz w:val="20"/>
                  <w:szCs w:val="20"/>
                </w:rPr>
                <w:delText>445.282</w:delText>
              </w:r>
            </w:del>
          </w:p>
        </w:tc>
      </w:tr>
      <w:tr w:rsidR="0021502F" w:rsidRPr="00A716C0" w14:paraId="7171299B" w14:textId="77777777" w:rsidTr="00B508BD">
        <w:trPr>
          <w:trHeight w:hRule="exact" w:val="230"/>
          <w:del w:id="6716" w:author="Author" w:date="2019-03-04T14:24:00Z"/>
        </w:trPr>
        <w:tc>
          <w:tcPr>
            <w:tcW w:w="596" w:type="dxa"/>
            <w:tcBorders>
              <w:top w:val="nil"/>
              <w:left w:val="nil"/>
              <w:bottom w:val="nil"/>
              <w:right w:val="nil"/>
            </w:tcBorders>
            <w:vAlign w:val="center"/>
          </w:tcPr>
          <w:p w14:paraId="0A74BE83" w14:textId="77777777" w:rsidR="0021502F" w:rsidRPr="00A716C0" w:rsidRDefault="0021502F" w:rsidP="00B508BD">
            <w:pPr>
              <w:spacing w:after="0" w:line="240" w:lineRule="auto"/>
              <w:ind w:left="72"/>
              <w:jc w:val="center"/>
              <w:rPr>
                <w:del w:id="6717" w:author="Author" w:date="2019-03-04T14:24:00Z"/>
                <w:rFonts w:ascii="Times New Roman" w:eastAsia="Times New Roman" w:hAnsi="Times New Roman"/>
                <w:sz w:val="20"/>
                <w:szCs w:val="20"/>
              </w:rPr>
            </w:pPr>
            <w:del w:id="6718"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vAlign w:val="center"/>
          </w:tcPr>
          <w:p w14:paraId="3BBD5FB6" w14:textId="77777777" w:rsidR="0021502F" w:rsidRPr="00A716C0" w:rsidRDefault="0021502F" w:rsidP="00B508BD">
            <w:pPr>
              <w:spacing w:after="0" w:line="240" w:lineRule="auto"/>
              <w:ind w:left="72"/>
              <w:jc w:val="center"/>
              <w:rPr>
                <w:del w:id="6719" w:author="Author" w:date="2019-03-04T14:24:00Z"/>
                <w:rFonts w:ascii="Times New Roman" w:eastAsia="Times New Roman" w:hAnsi="Times New Roman"/>
                <w:sz w:val="20"/>
                <w:szCs w:val="20"/>
              </w:rPr>
            </w:pPr>
            <w:del w:id="6720" w:author="Author" w:date="2019-03-04T14:24:00Z">
              <w:r w:rsidRPr="00A716C0">
                <w:rPr>
                  <w:rFonts w:ascii="Times New Roman" w:eastAsia="Times New Roman" w:hAnsi="Times New Roman"/>
                  <w:sz w:val="20"/>
                  <w:szCs w:val="20"/>
                </w:rPr>
                <w:delText>0.284</w:delText>
              </w:r>
            </w:del>
          </w:p>
        </w:tc>
        <w:tc>
          <w:tcPr>
            <w:tcW w:w="757" w:type="dxa"/>
            <w:tcBorders>
              <w:top w:val="nil"/>
              <w:left w:val="nil"/>
              <w:bottom w:val="nil"/>
              <w:right w:val="nil"/>
            </w:tcBorders>
            <w:vAlign w:val="center"/>
          </w:tcPr>
          <w:p w14:paraId="6B0DA4D4" w14:textId="77777777" w:rsidR="0021502F" w:rsidRPr="00A716C0" w:rsidRDefault="0021502F" w:rsidP="00B508BD">
            <w:pPr>
              <w:spacing w:after="0" w:line="240" w:lineRule="auto"/>
              <w:ind w:left="72"/>
              <w:jc w:val="center"/>
              <w:rPr>
                <w:del w:id="6721" w:author="Author" w:date="2019-03-04T14:24:00Z"/>
                <w:rFonts w:ascii="Times New Roman" w:eastAsia="Times New Roman" w:hAnsi="Times New Roman"/>
                <w:sz w:val="20"/>
                <w:szCs w:val="20"/>
              </w:rPr>
            </w:pPr>
            <w:del w:id="6722"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vAlign w:val="center"/>
          </w:tcPr>
          <w:p w14:paraId="05793F72" w14:textId="77777777" w:rsidR="0021502F" w:rsidRPr="00A716C0" w:rsidRDefault="0021502F" w:rsidP="00B508BD">
            <w:pPr>
              <w:spacing w:after="0" w:line="240" w:lineRule="auto"/>
              <w:ind w:left="72"/>
              <w:jc w:val="center"/>
              <w:rPr>
                <w:del w:id="6723" w:author="Author" w:date="2019-03-04T14:24:00Z"/>
                <w:rFonts w:ascii="Times New Roman" w:eastAsia="Times New Roman" w:hAnsi="Times New Roman"/>
                <w:sz w:val="20"/>
                <w:szCs w:val="20"/>
              </w:rPr>
            </w:pPr>
            <w:del w:id="6724" w:author="Author" w:date="2019-03-04T14:24:00Z">
              <w:r w:rsidRPr="00A716C0">
                <w:rPr>
                  <w:rFonts w:ascii="Times New Roman" w:eastAsia="Times New Roman" w:hAnsi="Times New Roman"/>
                  <w:sz w:val="20"/>
                  <w:szCs w:val="20"/>
                </w:rPr>
                <w:delText>1.013</w:delText>
              </w:r>
            </w:del>
          </w:p>
        </w:tc>
        <w:tc>
          <w:tcPr>
            <w:tcW w:w="749" w:type="dxa"/>
            <w:tcBorders>
              <w:top w:val="nil"/>
              <w:left w:val="nil"/>
              <w:bottom w:val="nil"/>
              <w:right w:val="nil"/>
            </w:tcBorders>
            <w:vAlign w:val="center"/>
          </w:tcPr>
          <w:p w14:paraId="1783B795" w14:textId="77777777" w:rsidR="0021502F" w:rsidRPr="00A716C0" w:rsidRDefault="0021502F" w:rsidP="00B508BD">
            <w:pPr>
              <w:spacing w:after="0" w:line="240" w:lineRule="auto"/>
              <w:ind w:left="72"/>
              <w:jc w:val="center"/>
              <w:rPr>
                <w:del w:id="6725" w:author="Author" w:date="2019-03-04T14:24:00Z"/>
                <w:rFonts w:ascii="Times New Roman" w:eastAsia="Times New Roman" w:hAnsi="Times New Roman"/>
                <w:sz w:val="20"/>
                <w:szCs w:val="20"/>
              </w:rPr>
            </w:pPr>
            <w:del w:id="6726"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vAlign w:val="center"/>
          </w:tcPr>
          <w:p w14:paraId="33268754" w14:textId="77777777" w:rsidR="0021502F" w:rsidRPr="00A716C0" w:rsidRDefault="0021502F" w:rsidP="00B508BD">
            <w:pPr>
              <w:spacing w:after="0" w:line="240" w:lineRule="auto"/>
              <w:ind w:left="72"/>
              <w:jc w:val="center"/>
              <w:rPr>
                <w:del w:id="6727" w:author="Author" w:date="2019-03-04T14:24:00Z"/>
                <w:rFonts w:ascii="Times New Roman" w:eastAsia="Times New Roman" w:hAnsi="Times New Roman"/>
                <w:sz w:val="20"/>
                <w:szCs w:val="20"/>
              </w:rPr>
            </w:pPr>
            <w:del w:id="6728" w:author="Author" w:date="2019-03-04T14:24:00Z">
              <w:r w:rsidRPr="00A716C0">
                <w:rPr>
                  <w:rFonts w:ascii="Times New Roman" w:eastAsia="Times New Roman" w:hAnsi="Times New Roman"/>
                  <w:sz w:val="20"/>
                  <w:szCs w:val="20"/>
                </w:rPr>
                <w:delText>7.916</w:delText>
              </w:r>
            </w:del>
          </w:p>
        </w:tc>
        <w:tc>
          <w:tcPr>
            <w:tcW w:w="747" w:type="dxa"/>
            <w:tcBorders>
              <w:top w:val="nil"/>
              <w:left w:val="nil"/>
              <w:bottom w:val="nil"/>
              <w:right w:val="nil"/>
            </w:tcBorders>
            <w:vAlign w:val="center"/>
          </w:tcPr>
          <w:p w14:paraId="68225DD5" w14:textId="77777777" w:rsidR="0021502F" w:rsidRPr="00A716C0" w:rsidRDefault="0021502F" w:rsidP="00B508BD">
            <w:pPr>
              <w:spacing w:after="0" w:line="240" w:lineRule="auto"/>
              <w:ind w:left="72"/>
              <w:jc w:val="center"/>
              <w:rPr>
                <w:del w:id="6729" w:author="Author" w:date="2019-03-04T14:24:00Z"/>
                <w:rFonts w:ascii="Times New Roman" w:eastAsia="Times New Roman" w:hAnsi="Times New Roman"/>
                <w:sz w:val="20"/>
                <w:szCs w:val="20"/>
              </w:rPr>
            </w:pPr>
            <w:del w:id="6730" w:author="Author" w:date="2019-03-04T14:24:00Z">
              <w:r w:rsidRPr="00A716C0">
                <w:rPr>
                  <w:rFonts w:ascii="Times New Roman" w:eastAsia="Times New Roman" w:hAnsi="Times New Roman"/>
                  <w:sz w:val="20"/>
                  <w:szCs w:val="20"/>
                </w:rPr>
                <w:delText>81</w:delText>
              </w:r>
            </w:del>
          </w:p>
        </w:tc>
        <w:tc>
          <w:tcPr>
            <w:tcW w:w="1056" w:type="dxa"/>
            <w:tcBorders>
              <w:top w:val="nil"/>
              <w:left w:val="nil"/>
              <w:bottom w:val="nil"/>
              <w:right w:val="nil"/>
            </w:tcBorders>
            <w:vAlign w:val="center"/>
          </w:tcPr>
          <w:p w14:paraId="097696B0" w14:textId="77777777" w:rsidR="0021502F" w:rsidRPr="00A716C0" w:rsidRDefault="0021502F" w:rsidP="00B508BD">
            <w:pPr>
              <w:spacing w:after="0" w:line="240" w:lineRule="auto"/>
              <w:ind w:left="72"/>
              <w:jc w:val="center"/>
              <w:rPr>
                <w:del w:id="6731" w:author="Author" w:date="2019-03-04T14:24:00Z"/>
                <w:rFonts w:ascii="Times New Roman" w:eastAsia="Times New Roman" w:hAnsi="Times New Roman"/>
                <w:sz w:val="20"/>
                <w:szCs w:val="20"/>
              </w:rPr>
            </w:pPr>
            <w:del w:id="6732" w:author="Author" w:date="2019-03-04T14:24:00Z">
              <w:r w:rsidRPr="00A716C0">
                <w:rPr>
                  <w:rFonts w:ascii="Times New Roman" w:eastAsia="Times New Roman" w:hAnsi="Times New Roman"/>
                  <w:sz w:val="20"/>
                  <w:szCs w:val="20"/>
                </w:rPr>
                <w:delText>85.075</w:delText>
              </w:r>
            </w:del>
          </w:p>
        </w:tc>
        <w:tc>
          <w:tcPr>
            <w:tcW w:w="822" w:type="dxa"/>
            <w:tcBorders>
              <w:top w:val="nil"/>
              <w:left w:val="nil"/>
              <w:bottom w:val="nil"/>
              <w:right w:val="nil"/>
            </w:tcBorders>
            <w:vAlign w:val="center"/>
          </w:tcPr>
          <w:p w14:paraId="257F9D67" w14:textId="77777777" w:rsidR="0021502F" w:rsidRPr="00A716C0" w:rsidRDefault="0021502F" w:rsidP="00B508BD">
            <w:pPr>
              <w:spacing w:after="0" w:line="240" w:lineRule="auto"/>
              <w:ind w:left="72"/>
              <w:jc w:val="center"/>
              <w:rPr>
                <w:del w:id="6733" w:author="Author" w:date="2019-03-04T14:24:00Z"/>
                <w:rFonts w:ascii="Times New Roman" w:eastAsia="Times New Roman" w:hAnsi="Times New Roman"/>
                <w:sz w:val="20"/>
                <w:szCs w:val="20"/>
              </w:rPr>
            </w:pPr>
            <w:del w:id="6734" w:author="Author" w:date="2019-03-04T14:24:00Z">
              <w:r w:rsidRPr="00A716C0">
                <w:rPr>
                  <w:rFonts w:ascii="Times New Roman" w:eastAsia="Times New Roman" w:hAnsi="Times New Roman"/>
                  <w:sz w:val="20"/>
                  <w:szCs w:val="20"/>
                </w:rPr>
                <w:delText>104</w:delText>
              </w:r>
            </w:del>
          </w:p>
        </w:tc>
        <w:tc>
          <w:tcPr>
            <w:tcW w:w="1040" w:type="dxa"/>
            <w:tcBorders>
              <w:top w:val="nil"/>
              <w:left w:val="nil"/>
              <w:bottom w:val="nil"/>
              <w:right w:val="nil"/>
            </w:tcBorders>
            <w:vAlign w:val="center"/>
          </w:tcPr>
          <w:p w14:paraId="2BC64C7D" w14:textId="77777777" w:rsidR="0021502F" w:rsidRPr="00A716C0" w:rsidRDefault="0021502F" w:rsidP="00B508BD">
            <w:pPr>
              <w:spacing w:after="0" w:line="240" w:lineRule="auto"/>
              <w:ind w:left="72"/>
              <w:jc w:val="center"/>
              <w:rPr>
                <w:del w:id="6735" w:author="Author" w:date="2019-03-04T14:24:00Z"/>
                <w:rFonts w:ascii="Times New Roman" w:eastAsia="Times New Roman" w:hAnsi="Times New Roman"/>
                <w:sz w:val="20"/>
                <w:szCs w:val="20"/>
              </w:rPr>
            </w:pPr>
            <w:del w:id="6736" w:author="Author" w:date="2019-03-04T14:24:00Z">
              <w:r w:rsidRPr="00A716C0">
                <w:rPr>
                  <w:rFonts w:ascii="Times New Roman" w:eastAsia="Times New Roman" w:hAnsi="Times New Roman"/>
                  <w:sz w:val="20"/>
                  <w:szCs w:val="20"/>
                </w:rPr>
                <w:delText>469.115</w:delText>
              </w:r>
            </w:del>
          </w:p>
        </w:tc>
      </w:tr>
      <w:tr w:rsidR="0021502F" w:rsidRPr="00A716C0" w14:paraId="76A2CB3C" w14:textId="77777777" w:rsidTr="00B508BD">
        <w:trPr>
          <w:trHeight w:hRule="exact" w:val="229"/>
          <w:del w:id="6737" w:author="Author" w:date="2019-03-04T14:24:00Z"/>
        </w:trPr>
        <w:tc>
          <w:tcPr>
            <w:tcW w:w="596" w:type="dxa"/>
            <w:tcBorders>
              <w:top w:val="nil"/>
              <w:left w:val="nil"/>
              <w:bottom w:val="nil"/>
              <w:right w:val="nil"/>
            </w:tcBorders>
            <w:vAlign w:val="center"/>
          </w:tcPr>
          <w:p w14:paraId="1D56031E" w14:textId="77777777" w:rsidR="0021502F" w:rsidRPr="00A716C0" w:rsidRDefault="0021502F" w:rsidP="00B508BD">
            <w:pPr>
              <w:spacing w:after="0" w:line="240" w:lineRule="auto"/>
              <w:ind w:left="72"/>
              <w:jc w:val="center"/>
              <w:rPr>
                <w:del w:id="6738" w:author="Author" w:date="2019-03-04T14:24:00Z"/>
                <w:rFonts w:ascii="Times New Roman" w:eastAsia="Times New Roman" w:hAnsi="Times New Roman"/>
                <w:sz w:val="20"/>
                <w:szCs w:val="20"/>
              </w:rPr>
            </w:pPr>
            <w:del w:id="6739"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vAlign w:val="center"/>
          </w:tcPr>
          <w:p w14:paraId="07C24748" w14:textId="77777777" w:rsidR="0021502F" w:rsidRPr="00A716C0" w:rsidRDefault="0021502F" w:rsidP="00B508BD">
            <w:pPr>
              <w:spacing w:after="0" w:line="240" w:lineRule="auto"/>
              <w:ind w:left="72"/>
              <w:jc w:val="center"/>
              <w:rPr>
                <w:del w:id="6740" w:author="Author" w:date="2019-03-04T14:24:00Z"/>
                <w:rFonts w:ascii="Times New Roman" w:eastAsia="Times New Roman" w:hAnsi="Times New Roman"/>
                <w:sz w:val="20"/>
                <w:szCs w:val="20"/>
              </w:rPr>
            </w:pPr>
            <w:del w:id="6741" w:author="Author" w:date="2019-03-04T14:24:00Z">
              <w:r w:rsidRPr="00A716C0">
                <w:rPr>
                  <w:rFonts w:ascii="Times New Roman" w:eastAsia="Times New Roman" w:hAnsi="Times New Roman"/>
                  <w:sz w:val="20"/>
                  <w:szCs w:val="20"/>
                </w:rPr>
                <w:delText>0.327</w:delText>
              </w:r>
            </w:del>
          </w:p>
        </w:tc>
        <w:tc>
          <w:tcPr>
            <w:tcW w:w="757" w:type="dxa"/>
            <w:tcBorders>
              <w:top w:val="nil"/>
              <w:left w:val="nil"/>
              <w:bottom w:val="nil"/>
              <w:right w:val="nil"/>
            </w:tcBorders>
            <w:vAlign w:val="center"/>
          </w:tcPr>
          <w:p w14:paraId="43353D2B" w14:textId="77777777" w:rsidR="0021502F" w:rsidRPr="00A716C0" w:rsidRDefault="0021502F" w:rsidP="00B508BD">
            <w:pPr>
              <w:spacing w:after="0" w:line="240" w:lineRule="auto"/>
              <w:ind w:left="72"/>
              <w:jc w:val="center"/>
              <w:rPr>
                <w:del w:id="6742" w:author="Author" w:date="2019-03-04T14:24:00Z"/>
                <w:rFonts w:ascii="Times New Roman" w:eastAsia="Times New Roman" w:hAnsi="Times New Roman"/>
                <w:sz w:val="20"/>
                <w:szCs w:val="20"/>
              </w:rPr>
            </w:pPr>
            <w:del w:id="6743"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vAlign w:val="center"/>
          </w:tcPr>
          <w:p w14:paraId="6C78744F" w14:textId="77777777" w:rsidR="0021502F" w:rsidRPr="00A716C0" w:rsidRDefault="0021502F" w:rsidP="00B508BD">
            <w:pPr>
              <w:spacing w:after="0" w:line="240" w:lineRule="auto"/>
              <w:ind w:left="72"/>
              <w:jc w:val="center"/>
              <w:rPr>
                <w:del w:id="6744" w:author="Author" w:date="2019-03-04T14:24:00Z"/>
                <w:rFonts w:ascii="Times New Roman" w:eastAsia="Times New Roman" w:hAnsi="Times New Roman"/>
                <w:sz w:val="20"/>
                <w:szCs w:val="20"/>
              </w:rPr>
            </w:pPr>
            <w:del w:id="6745"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vAlign w:val="center"/>
          </w:tcPr>
          <w:p w14:paraId="6412E4CC" w14:textId="77777777" w:rsidR="0021502F" w:rsidRPr="00A716C0" w:rsidRDefault="0021502F" w:rsidP="00B508BD">
            <w:pPr>
              <w:spacing w:after="0" w:line="240" w:lineRule="auto"/>
              <w:ind w:left="72"/>
              <w:jc w:val="center"/>
              <w:rPr>
                <w:del w:id="6746" w:author="Author" w:date="2019-03-04T14:24:00Z"/>
                <w:rFonts w:ascii="Times New Roman" w:eastAsia="Times New Roman" w:hAnsi="Times New Roman"/>
                <w:sz w:val="20"/>
                <w:szCs w:val="20"/>
              </w:rPr>
            </w:pPr>
            <w:del w:id="6747"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vAlign w:val="center"/>
          </w:tcPr>
          <w:p w14:paraId="43E047BE" w14:textId="77777777" w:rsidR="0021502F" w:rsidRPr="00A716C0" w:rsidRDefault="0021502F" w:rsidP="00B508BD">
            <w:pPr>
              <w:spacing w:after="0" w:line="240" w:lineRule="auto"/>
              <w:ind w:left="72"/>
              <w:jc w:val="center"/>
              <w:rPr>
                <w:del w:id="6748" w:author="Author" w:date="2019-03-04T14:24:00Z"/>
                <w:rFonts w:ascii="Times New Roman" w:eastAsia="Times New Roman" w:hAnsi="Times New Roman"/>
                <w:sz w:val="20"/>
                <w:szCs w:val="20"/>
              </w:rPr>
            </w:pPr>
            <w:del w:id="6749" w:author="Author" w:date="2019-03-04T14:24:00Z">
              <w:r w:rsidRPr="00A716C0">
                <w:rPr>
                  <w:rFonts w:ascii="Times New Roman" w:eastAsia="Times New Roman" w:hAnsi="Times New Roman"/>
                  <w:sz w:val="20"/>
                  <w:szCs w:val="20"/>
                </w:rPr>
                <w:delText>8.907</w:delText>
              </w:r>
            </w:del>
          </w:p>
        </w:tc>
        <w:tc>
          <w:tcPr>
            <w:tcW w:w="747" w:type="dxa"/>
            <w:tcBorders>
              <w:top w:val="nil"/>
              <w:left w:val="nil"/>
              <w:bottom w:val="nil"/>
              <w:right w:val="nil"/>
            </w:tcBorders>
            <w:vAlign w:val="center"/>
          </w:tcPr>
          <w:p w14:paraId="0E2D1181" w14:textId="77777777" w:rsidR="0021502F" w:rsidRPr="00A716C0" w:rsidRDefault="0021502F" w:rsidP="00B508BD">
            <w:pPr>
              <w:spacing w:after="0" w:line="240" w:lineRule="auto"/>
              <w:ind w:left="72"/>
              <w:jc w:val="center"/>
              <w:rPr>
                <w:del w:id="6750" w:author="Author" w:date="2019-03-04T14:24:00Z"/>
                <w:rFonts w:ascii="Times New Roman" w:eastAsia="Times New Roman" w:hAnsi="Times New Roman"/>
                <w:sz w:val="20"/>
                <w:szCs w:val="20"/>
              </w:rPr>
            </w:pPr>
            <w:del w:id="6751" w:author="Author" w:date="2019-03-04T14:24:00Z">
              <w:r w:rsidRPr="00A716C0">
                <w:rPr>
                  <w:rFonts w:ascii="Times New Roman" w:eastAsia="Times New Roman" w:hAnsi="Times New Roman"/>
                  <w:sz w:val="20"/>
                  <w:szCs w:val="20"/>
                </w:rPr>
                <w:delText>82</w:delText>
              </w:r>
            </w:del>
          </w:p>
        </w:tc>
        <w:tc>
          <w:tcPr>
            <w:tcW w:w="1056" w:type="dxa"/>
            <w:tcBorders>
              <w:top w:val="nil"/>
              <w:left w:val="nil"/>
              <w:bottom w:val="nil"/>
              <w:right w:val="nil"/>
            </w:tcBorders>
            <w:vAlign w:val="center"/>
          </w:tcPr>
          <w:p w14:paraId="72052E4B" w14:textId="77777777" w:rsidR="0021502F" w:rsidRPr="00A716C0" w:rsidRDefault="0021502F" w:rsidP="00B508BD">
            <w:pPr>
              <w:spacing w:after="0" w:line="240" w:lineRule="auto"/>
              <w:ind w:left="72"/>
              <w:jc w:val="center"/>
              <w:rPr>
                <w:del w:id="6752" w:author="Author" w:date="2019-03-04T14:24:00Z"/>
                <w:rFonts w:ascii="Times New Roman" w:eastAsia="Times New Roman" w:hAnsi="Times New Roman"/>
                <w:sz w:val="20"/>
                <w:szCs w:val="20"/>
              </w:rPr>
            </w:pPr>
            <w:del w:id="6753" w:author="Author" w:date="2019-03-04T14:24:00Z">
              <w:r w:rsidRPr="00A716C0">
                <w:rPr>
                  <w:rFonts w:ascii="Times New Roman" w:eastAsia="Times New Roman" w:hAnsi="Times New Roman"/>
                  <w:sz w:val="20"/>
                  <w:szCs w:val="20"/>
                </w:rPr>
                <w:delText>93.273</w:delText>
              </w:r>
            </w:del>
          </w:p>
        </w:tc>
        <w:tc>
          <w:tcPr>
            <w:tcW w:w="822" w:type="dxa"/>
            <w:tcBorders>
              <w:top w:val="nil"/>
              <w:left w:val="nil"/>
              <w:bottom w:val="nil"/>
              <w:right w:val="nil"/>
            </w:tcBorders>
            <w:vAlign w:val="center"/>
          </w:tcPr>
          <w:p w14:paraId="4BCDE86F" w14:textId="77777777" w:rsidR="0021502F" w:rsidRPr="00A716C0" w:rsidRDefault="0021502F" w:rsidP="00B508BD">
            <w:pPr>
              <w:spacing w:after="0" w:line="240" w:lineRule="auto"/>
              <w:ind w:left="72"/>
              <w:jc w:val="center"/>
              <w:rPr>
                <w:del w:id="6754" w:author="Author" w:date="2019-03-04T14:24:00Z"/>
                <w:rFonts w:ascii="Times New Roman" w:eastAsia="Times New Roman" w:hAnsi="Times New Roman"/>
                <w:sz w:val="20"/>
                <w:szCs w:val="20"/>
              </w:rPr>
            </w:pPr>
            <w:del w:id="6755" w:author="Author" w:date="2019-03-04T14:24:00Z">
              <w:r w:rsidRPr="00A716C0">
                <w:rPr>
                  <w:rFonts w:ascii="Times New Roman" w:eastAsia="Times New Roman" w:hAnsi="Times New Roman"/>
                  <w:sz w:val="20"/>
                  <w:szCs w:val="20"/>
                </w:rPr>
                <w:delText>105</w:delText>
              </w:r>
            </w:del>
          </w:p>
        </w:tc>
        <w:tc>
          <w:tcPr>
            <w:tcW w:w="1040" w:type="dxa"/>
            <w:tcBorders>
              <w:top w:val="nil"/>
              <w:left w:val="nil"/>
              <w:bottom w:val="nil"/>
              <w:right w:val="nil"/>
            </w:tcBorders>
            <w:vAlign w:val="center"/>
          </w:tcPr>
          <w:p w14:paraId="355AC776" w14:textId="77777777" w:rsidR="0021502F" w:rsidRPr="00A716C0" w:rsidRDefault="0021502F" w:rsidP="00B508BD">
            <w:pPr>
              <w:spacing w:after="0" w:line="240" w:lineRule="auto"/>
              <w:ind w:left="72"/>
              <w:jc w:val="center"/>
              <w:rPr>
                <w:del w:id="6756" w:author="Author" w:date="2019-03-04T14:24:00Z"/>
                <w:rFonts w:ascii="Times New Roman" w:eastAsia="Times New Roman" w:hAnsi="Times New Roman"/>
                <w:sz w:val="20"/>
                <w:szCs w:val="20"/>
              </w:rPr>
            </w:pPr>
            <w:del w:id="6757" w:author="Author" w:date="2019-03-04T14:24:00Z">
              <w:r w:rsidRPr="00A716C0">
                <w:rPr>
                  <w:rFonts w:ascii="Times New Roman" w:eastAsia="Times New Roman" w:hAnsi="Times New Roman"/>
                  <w:sz w:val="20"/>
                  <w:szCs w:val="20"/>
                </w:rPr>
                <w:delText>491.923</w:delText>
              </w:r>
            </w:del>
          </w:p>
        </w:tc>
      </w:tr>
      <w:tr w:rsidR="0021502F" w:rsidRPr="00A716C0" w14:paraId="2295F2C2" w14:textId="77777777" w:rsidTr="00B508BD">
        <w:trPr>
          <w:trHeight w:hRule="exact" w:val="229"/>
          <w:del w:id="6758" w:author="Author" w:date="2019-03-04T14:24:00Z"/>
        </w:trPr>
        <w:tc>
          <w:tcPr>
            <w:tcW w:w="596" w:type="dxa"/>
            <w:tcBorders>
              <w:top w:val="nil"/>
              <w:left w:val="nil"/>
              <w:bottom w:val="nil"/>
              <w:right w:val="nil"/>
            </w:tcBorders>
            <w:vAlign w:val="center"/>
          </w:tcPr>
          <w:p w14:paraId="5E5BC70A" w14:textId="77777777" w:rsidR="0021502F" w:rsidRPr="00A716C0" w:rsidRDefault="0021502F" w:rsidP="00B508BD">
            <w:pPr>
              <w:spacing w:after="0" w:line="240" w:lineRule="auto"/>
              <w:ind w:left="72"/>
              <w:jc w:val="center"/>
              <w:rPr>
                <w:del w:id="6759" w:author="Author" w:date="2019-03-04T14:24:00Z"/>
                <w:rFonts w:ascii="Times New Roman" w:eastAsia="Times New Roman" w:hAnsi="Times New Roman"/>
                <w:sz w:val="20"/>
                <w:szCs w:val="20"/>
              </w:rPr>
            </w:pPr>
            <w:del w:id="6760"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vAlign w:val="center"/>
          </w:tcPr>
          <w:p w14:paraId="01EFA96C" w14:textId="77777777" w:rsidR="0021502F" w:rsidRPr="00A716C0" w:rsidRDefault="0021502F" w:rsidP="00B508BD">
            <w:pPr>
              <w:spacing w:after="0" w:line="240" w:lineRule="auto"/>
              <w:ind w:left="72"/>
              <w:jc w:val="center"/>
              <w:rPr>
                <w:del w:id="6761" w:author="Author" w:date="2019-03-04T14:24:00Z"/>
                <w:rFonts w:ascii="Times New Roman" w:eastAsia="Times New Roman" w:hAnsi="Times New Roman"/>
                <w:sz w:val="20"/>
                <w:szCs w:val="20"/>
              </w:rPr>
            </w:pPr>
            <w:del w:id="6762" w:author="Author" w:date="2019-03-04T14:24:00Z">
              <w:r w:rsidRPr="00A716C0">
                <w:rPr>
                  <w:rFonts w:ascii="Times New Roman" w:eastAsia="Times New Roman" w:hAnsi="Times New Roman"/>
                  <w:sz w:val="20"/>
                  <w:szCs w:val="20"/>
                </w:rPr>
                <w:delText>0.380</w:delText>
              </w:r>
            </w:del>
          </w:p>
        </w:tc>
        <w:tc>
          <w:tcPr>
            <w:tcW w:w="757" w:type="dxa"/>
            <w:tcBorders>
              <w:top w:val="nil"/>
              <w:left w:val="nil"/>
              <w:bottom w:val="nil"/>
              <w:right w:val="nil"/>
            </w:tcBorders>
            <w:vAlign w:val="center"/>
          </w:tcPr>
          <w:p w14:paraId="62433F17" w14:textId="77777777" w:rsidR="0021502F" w:rsidRPr="00A716C0" w:rsidRDefault="0021502F" w:rsidP="00B508BD">
            <w:pPr>
              <w:spacing w:after="0" w:line="240" w:lineRule="auto"/>
              <w:ind w:left="72"/>
              <w:jc w:val="center"/>
              <w:rPr>
                <w:del w:id="6763" w:author="Author" w:date="2019-03-04T14:24:00Z"/>
                <w:rFonts w:ascii="Times New Roman" w:eastAsia="Times New Roman" w:hAnsi="Times New Roman"/>
                <w:sz w:val="20"/>
                <w:szCs w:val="20"/>
              </w:rPr>
            </w:pPr>
            <w:del w:id="6764"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vAlign w:val="center"/>
          </w:tcPr>
          <w:p w14:paraId="48D851AA" w14:textId="77777777" w:rsidR="0021502F" w:rsidRPr="00A716C0" w:rsidRDefault="0021502F" w:rsidP="00B508BD">
            <w:pPr>
              <w:spacing w:after="0" w:line="240" w:lineRule="auto"/>
              <w:ind w:left="72"/>
              <w:jc w:val="center"/>
              <w:rPr>
                <w:del w:id="6765" w:author="Author" w:date="2019-03-04T14:24:00Z"/>
                <w:rFonts w:ascii="Times New Roman" w:eastAsia="Times New Roman" w:hAnsi="Times New Roman"/>
                <w:sz w:val="20"/>
                <w:szCs w:val="20"/>
              </w:rPr>
            </w:pPr>
            <w:del w:id="6766" w:author="Author" w:date="2019-03-04T14:24:00Z">
              <w:r w:rsidRPr="00A716C0">
                <w:rPr>
                  <w:rFonts w:ascii="Times New Roman" w:eastAsia="Times New Roman" w:hAnsi="Times New Roman"/>
                  <w:sz w:val="20"/>
                  <w:szCs w:val="20"/>
                </w:rPr>
                <w:delText>1.082</w:delText>
              </w:r>
            </w:del>
          </w:p>
        </w:tc>
        <w:tc>
          <w:tcPr>
            <w:tcW w:w="749" w:type="dxa"/>
            <w:tcBorders>
              <w:top w:val="nil"/>
              <w:left w:val="nil"/>
              <w:bottom w:val="nil"/>
              <w:right w:val="nil"/>
            </w:tcBorders>
            <w:vAlign w:val="center"/>
          </w:tcPr>
          <w:p w14:paraId="2DC1BE5A" w14:textId="77777777" w:rsidR="0021502F" w:rsidRPr="00A716C0" w:rsidRDefault="0021502F" w:rsidP="00B508BD">
            <w:pPr>
              <w:spacing w:after="0" w:line="240" w:lineRule="auto"/>
              <w:ind w:left="72"/>
              <w:jc w:val="center"/>
              <w:rPr>
                <w:del w:id="6767" w:author="Author" w:date="2019-03-04T14:24:00Z"/>
                <w:rFonts w:ascii="Times New Roman" w:eastAsia="Times New Roman" w:hAnsi="Times New Roman"/>
                <w:sz w:val="20"/>
                <w:szCs w:val="20"/>
              </w:rPr>
            </w:pPr>
            <w:del w:id="6768"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vAlign w:val="center"/>
          </w:tcPr>
          <w:p w14:paraId="7CB04321" w14:textId="77777777" w:rsidR="0021502F" w:rsidRPr="00A716C0" w:rsidRDefault="0021502F" w:rsidP="00B508BD">
            <w:pPr>
              <w:spacing w:after="0" w:line="240" w:lineRule="auto"/>
              <w:ind w:left="72"/>
              <w:jc w:val="center"/>
              <w:rPr>
                <w:del w:id="6769" w:author="Author" w:date="2019-03-04T14:24:00Z"/>
                <w:rFonts w:ascii="Times New Roman" w:eastAsia="Times New Roman" w:hAnsi="Times New Roman"/>
                <w:sz w:val="20"/>
                <w:szCs w:val="20"/>
              </w:rPr>
            </w:pPr>
            <w:del w:id="6770" w:author="Author" w:date="2019-03-04T14:24:00Z">
              <w:r w:rsidRPr="00A716C0">
                <w:rPr>
                  <w:rFonts w:ascii="Times New Roman" w:eastAsia="Times New Roman" w:hAnsi="Times New Roman"/>
                  <w:sz w:val="20"/>
                  <w:szCs w:val="20"/>
                </w:rPr>
                <w:delText>10.029</w:delText>
              </w:r>
            </w:del>
          </w:p>
        </w:tc>
        <w:tc>
          <w:tcPr>
            <w:tcW w:w="747" w:type="dxa"/>
            <w:tcBorders>
              <w:top w:val="nil"/>
              <w:left w:val="nil"/>
              <w:bottom w:val="nil"/>
              <w:right w:val="nil"/>
            </w:tcBorders>
            <w:vAlign w:val="center"/>
          </w:tcPr>
          <w:p w14:paraId="110C5149" w14:textId="77777777" w:rsidR="0021502F" w:rsidRPr="00A716C0" w:rsidRDefault="0021502F" w:rsidP="00B508BD">
            <w:pPr>
              <w:spacing w:after="0" w:line="240" w:lineRule="auto"/>
              <w:ind w:left="72"/>
              <w:jc w:val="center"/>
              <w:rPr>
                <w:del w:id="6771" w:author="Author" w:date="2019-03-04T14:24:00Z"/>
                <w:rFonts w:ascii="Times New Roman" w:eastAsia="Times New Roman" w:hAnsi="Times New Roman"/>
                <w:sz w:val="20"/>
                <w:szCs w:val="20"/>
              </w:rPr>
            </w:pPr>
            <w:del w:id="6772" w:author="Author" w:date="2019-03-04T14:24:00Z">
              <w:r w:rsidRPr="00A716C0">
                <w:rPr>
                  <w:rFonts w:ascii="Times New Roman" w:eastAsia="Times New Roman" w:hAnsi="Times New Roman"/>
                  <w:sz w:val="20"/>
                  <w:szCs w:val="20"/>
                </w:rPr>
                <w:delText>83</w:delText>
              </w:r>
            </w:del>
          </w:p>
        </w:tc>
        <w:tc>
          <w:tcPr>
            <w:tcW w:w="1056" w:type="dxa"/>
            <w:tcBorders>
              <w:top w:val="nil"/>
              <w:left w:val="nil"/>
              <w:bottom w:val="nil"/>
              <w:right w:val="nil"/>
            </w:tcBorders>
            <w:vAlign w:val="center"/>
          </w:tcPr>
          <w:p w14:paraId="20972095" w14:textId="77777777" w:rsidR="0021502F" w:rsidRPr="00A716C0" w:rsidRDefault="0021502F" w:rsidP="00B508BD">
            <w:pPr>
              <w:spacing w:after="0" w:line="240" w:lineRule="auto"/>
              <w:ind w:left="72"/>
              <w:jc w:val="center"/>
              <w:rPr>
                <w:del w:id="6773" w:author="Author" w:date="2019-03-04T14:24:00Z"/>
                <w:rFonts w:ascii="Times New Roman" w:eastAsia="Times New Roman" w:hAnsi="Times New Roman"/>
                <w:sz w:val="20"/>
                <w:szCs w:val="20"/>
              </w:rPr>
            </w:pPr>
            <w:del w:id="6774" w:author="Author" w:date="2019-03-04T14:24:00Z">
              <w:r w:rsidRPr="00A716C0">
                <w:rPr>
                  <w:rFonts w:ascii="Times New Roman" w:eastAsia="Times New Roman" w:hAnsi="Times New Roman"/>
                  <w:sz w:val="20"/>
                  <w:szCs w:val="20"/>
                </w:rPr>
                <w:delText>101.578</w:delText>
              </w:r>
            </w:del>
          </w:p>
        </w:tc>
        <w:tc>
          <w:tcPr>
            <w:tcW w:w="822" w:type="dxa"/>
            <w:tcBorders>
              <w:top w:val="nil"/>
              <w:left w:val="nil"/>
              <w:bottom w:val="nil"/>
              <w:right w:val="nil"/>
            </w:tcBorders>
            <w:vAlign w:val="center"/>
          </w:tcPr>
          <w:p w14:paraId="60C9BD68" w14:textId="77777777" w:rsidR="0021502F" w:rsidRPr="00A716C0" w:rsidRDefault="0021502F" w:rsidP="00B508BD">
            <w:pPr>
              <w:spacing w:after="0" w:line="240" w:lineRule="auto"/>
              <w:ind w:left="72"/>
              <w:jc w:val="center"/>
              <w:rPr>
                <w:del w:id="6775" w:author="Author" w:date="2019-03-04T14:24:00Z"/>
                <w:rFonts w:ascii="Times New Roman" w:eastAsia="Times New Roman" w:hAnsi="Times New Roman"/>
                <w:sz w:val="20"/>
                <w:szCs w:val="20"/>
              </w:rPr>
            </w:pPr>
            <w:del w:id="6776" w:author="Author" w:date="2019-03-04T14:24:00Z">
              <w:r w:rsidRPr="00A716C0">
                <w:rPr>
                  <w:rFonts w:ascii="Times New Roman" w:eastAsia="Times New Roman" w:hAnsi="Times New Roman"/>
                  <w:sz w:val="20"/>
                  <w:szCs w:val="20"/>
                </w:rPr>
                <w:delText>106</w:delText>
              </w:r>
            </w:del>
          </w:p>
        </w:tc>
        <w:tc>
          <w:tcPr>
            <w:tcW w:w="1040" w:type="dxa"/>
            <w:tcBorders>
              <w:top w:val="nil"/>
              <w:left w:val="nil"/>
              <w:bottom w:val="nil"/>
              <w:right w:val="nil"/>
            </w:tcBorders>
            <w:vAlign w:val="center"/>
          </w:tcPr>
          <w:p w14:paraId="36743159" w14:textId="77777777" w:rsidR="0021502F" w:rsidRPr="00A716C0" w:rsidRDefault="0021502F" w:rsidP="00B508BD">
            <w:pPr>
              <w:spacing w:after="0" w:line="240" w:lineRule="auto"/>
              <w:ind w:left="72"/>
              <w:jc w:val="center"/>
              <w:rPr>
                <w:del w:id="6777" w:author="Author" w:date="2019-03-04T14:24:00Z"/>
                <w:rFonts w:ascii="Times New Roman" w:eastAsia="Times New Roman" w:hAnsi="Times New Roman"/>
                <w:sz w:val="20"/>
                <w:szCs w:val="20"/>
              </w:rPr>
            </w:pPr>
            <w:del w:id="6778" w:author="Author" w:date="2019-03-04T14:24:00Z">
              <w:r w:rsidRPr="00A716C0">
                <w:rPr>
                  <w:rFonts w:ascii="Times New Roman" w:eastAsia="Times New Roman" w:hAnsi="Times New Roman"/>
                  <w:sz w:val="20"/>
                  <w:szCs w:val="20"/>
                </w:rPr>
                <w:delText>511.560</w:delText>
              </w:r>
            </w:del>
          </w:p>
        </w:tc>
      </w:tr>
      <w:tr w:rsidR="0021502F" w:rsidRPr="00A716C0" w14:paraId="5E8A161C" w14:textId="77777777" w:rsidTr="00B508BD">
        <w:trPr>
          <w:trHeight w:hRule="exact" w:val="346"/>
          <w:del w:id="6779" w:author="Author" w:date="2019-03-04T14:24:00Z"/>
        </w:trPr>
        <w:tc>
          <w:tcPr>
            <w:tcW w:w="596" w:type="dxa"/>
            <w:tcBorders>
              <w:top w:val="nil"/>
              <w:left w:val="nil"/>
              <w:bottom w:val="nil"/>
              <w:right w:val="nil"/>
            </w:tcBorders>
            <w:vAlign w:val="center"/>
          </w:tcPr>
          <w:p w14:paraId="6D8EC4A1" w14:textId="77777777" w:rsidR="0021502F" w:rsidRPr="00A716C0" w:rsidRDefault="0021502F" w:rsidP="00B508BD">
            <w:pPr>
              <w:spacing w:after="0" w:line="240" w:lineRule="auto"/>
              <w:ind w:left="72"/>
              <w:jc w:val="center"/>
              <w:rPr>
                <w:del w:id="6780" w:author="Author" w:date="2019-03-04T14:24:00Z"/>
                <w:rFonts w:ascii="Times New Roman" w:eastAsia="Times New Roman" w:hAnsi="Times New Roman"/>
                <w:sz w:val="20"/>
                <w:szCs w:val="20"/>
              </w:rPr>
            </w:pPr>
            <w:del w:id="6781"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vAlign w:val="center"/>
          </w:tcPr>
          <w:p w14:paraId="191A519F" w14:textId="77777777" w:rsidR="0021502F" w:rsidRPr="00A716C0" w:rsidRDefault="0021502F" w:rsidP="00B508BD">
            <w:pPr>
              <w:spacing w:after="0" w:line="240" w:lineRule="auto"/>
              <w:ind w:left="72"/>
              <w:jc w:val="center"/>
              <w:rPr>
                <w:del w:id="6782" w:author="Author" w:date="2019-03-04T14:24:00Z"/>
                <w:rFonts w:ascii="Times New Roman" w:eastAsia="Times New Roman" w:hAnsi="Times New Roman"/>
                <w:sz w:val="20"/>
                <w:szCs w:val="20"/>
              </w:rPr>
            </w:pPr>
            <w:del w:id="6783" w:author="Author" w:date="2019-03-04T14:24:00Z">
              <w:r w:rsidRPr="00A716C0">
                <w:rPr>
                  <w:rFonts w:ascii="Times New Roman" w:eastAsia="Times New Roman" w:hAnsi="Times New Roman"/>
                  <w:sz w:val="20"/>
                  <w:szCs w:val="20"/>
                </w:rPr>
                <w:delText>0.435</w:delText>
              </w:r>
            </w:del>
          </w:p>
        </w:tc>
        <w:tc>
          <w:tcPr>
            <w:tcW w:w="757" w:type="dxa"/>
            <w:tcBorders>
              <w:top w:val="nil"/>
              <w:left w:val="nil"/>
              <w:bottom w:val="nil"/>
              <w:right w:val="nil"/>
            </w:tcBorders>
            <w:vAlign w:val="center"/>
          </w:tcPr>
          <w:p w14:paraId="21BA016D" w14:textId="77777777" w:rsidR="0021502F" w:rsidRPr="00A716C0" w:rsidRDefault="0021502F" w:rsidP="00B508BD">
            <w:pPr>
              <w:spacing w:after="0" w:line="240" w:lineRule="auto"/>
              <w:ind w:left="72"/>
              <w:jc w:val="center"/>
              <w:rPr>
                <w:del w:id="6784" w:author="Author" w:date="2019-03-04T14:24:00Z"/>
                <w:rFonts w:ascii="Times New Roman" w:eastAsia="Times New Roman" w:hAnsi="Times New Roman"/>
                <w:sz w:val="20"/>
                <w:szCs w:val="20"/>
              </w:rPr>
            </w:pPr>
            <w:del w:id="6785"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vAlign w:val="center"/>
          </w:tcPr>
          <w:p w14:paraId="77D58311" w14:textId="77777777" w:rsidR="0021502F" w:rsidRPr="00A716C0" w:rsidRDefault="0021502F" w:rsidP="00B508BD">
            <w:pPr>
              <w:spacing w:after="0" w:line="240" w:lineRule="auto"/>
              <w:ind w:left="72"/>
              <w:jc w:val="center"/>
              <w:rPr>
                <w:del w:id="6786" w:author="Author" w:date="2019-03-04T14:24:00Z"/>
                <w:rFonts w:ascii="Times New Roman" w:eastAsia="Times New Roman" w:hAnsi="Times New Roman"/>
                <w:sz w:val="20"/>
                <w:szCs w:val="20"/>
              </w:rPr>
            </w:pPr>
            <w:del w:id="6787" w:author="Author" w:date="2019-03-04T14:24:00Z">
              <w:r w:rsidRPr="00A716C0">
                <w:rPr>
                  <w:rFonts w:ascii="Times New Roman" w:eastAsia="Times New Roman" w:hAnsi="Times New Roman"/>
                  <w:sz w:val="20"/>
                  <w:szCs w:val="20"/>
                </w:rPr>
                <w:delText>1.146</w:delText>
              </w:r>
            </w:del>
          </w:p>
        </w:tc>
        <w:tc>
          <w:tcPr>
            <w:tcW w:w="749" w:type="dxa"/>
            <w:tcBorders>
              <w:top w:val="nil"/>
              <w:left w:val="nil"/>
              <w:bottom w:val="nil"/>
              <w:right w:val="nil"/>
            </w:tcBorders>
            <w:vAlign w:val="center"/>
          </w:tcPr>
          <w:p w14:paraId="55122686" w14:textId="77777777" w:rsidR="0021502F" w:rsidRPr="00A716C0" w:rsidRDefault="0021502F" w:rsidP="00B508BD">
            <w:pPr>
              <w:spacing w:after="0" w:line="240" w:lineRule="auto"/>
              <w:ind w:left="72"/>
              <w:jc w:val="center"/>
              <w:rPr>
                <w:del w:id="6788" w:author="Author" w:date="2019-03-04T14:24:00Z"/>
                <w:rFonts w:ascii="Times New Roman" w:eastAsia="Times New Roman" w:hAnsi="Times New Roman"/>
                <w:sz w:val="20"/>
                <w:szCs w:val="20"/>
              </w:rPr>
            </w:pPr>
            <w:del w:id="6789"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vAlign w:val="center"/>
          </w:tcPr>
          <w:p w14:paraId="345CCC8E" w14:textId="77777777" w:rsidR="0021502F" w:rsidRPr="00A716C0" w:rsidRDefault="0021502F" w:rsidP="00B508BD">
            <w:pPr>
              <w:spacing w:after="0" w:line="240" w:lineRule="auto"/>
              <w:ind w:left="72"/>
              <w:jc w:val="center"/>
              <w:rPr>
                <w:del w:id="6790" w:author="Author" w:date="2019-03-04T14:24:00Z"/>
                <w:rFonts w:ascii="Times New Roman" w:eastAsia="Times New Roman" w:hAnsi="Times New Roman"/>
                <w:sz w:val="20"/>
                <w:szCs w:val="20"/>
              </w:rPr>
            </w:pPr>
            <w:del w:id="6791" w:author="Author" w:date="2019-03-04T14:24:00Z">
              <w:r w:rsidRPr="00A716C0">
                <w:rPr>
                  <w:rFonts w:ascii="Times New Roman" w:eastAsia="Times New Roman" w:hAnsi="Times New Roman"/>
                  <w:sz w:val="20"/>
                  <w:szCs w:val="20"/>
                </w:rPr>
                <w:delText>11.312</w:delText>
              </w:r>
            </w:del>
          </w:p>
        </w:tc>
        <w:tc>
          <w:tcPr>
            <w:tcW w:w="747" w:type="dxa"/>
            <w:tcBorders>
              <w:top w:val="nil"/>
              <w:left w:val="nil"/>
              <w:bottom w:val="nil"/>
              <w:right w:val="nil"/>
            </w:tcBorders>
            <w:vAlign w:val="center"/>
          </w:tcPr>
          <w:p w14:paraId="6720304F" w14:textId="77777777" w:rsidR="0021502F" w:rsidRPr="00A716C0" w:rsidRDefault="0021502F" w:rsidP="00B508BD">
            <w:pPr>
              <w:spacing w:after="0" w:line="240" w:lineRule="auto"/>
              <w:ind w:left="72"/>
              <w:jc w:val="center"/>
              <w:rPr>
                <w:del w:id="6792" w:author="Author" w:date="2019-03-04T14:24:00Z"/>
                <w:rFonts w:ascii="Times New Roman" w:eastAsia="Times New Roman" w:hAnsi="Times New Roman"/>
                <w:sz w:val="20"/>
                <w:szCs w:val="20"/>
              </w:rPr>
            </w:pPr>
            <w:del w:id="6793" w:author="Author" w:date="2019-03-04T14:24:00Z">
              <w:r w:rsidRPr="00A716C0">
                <w:rPr>
                  <w:rFonts w:ascii="Times New Roman" w:eastAsia="Times New Roman" w:hAnsi="Times New Roman"/>
                  <w:sz w:val="20"/>
                  <w:szCs w:val="20"/>
                </w:rPr>
                <w:delText>84</w:delText>
              </w:r>
            </w:del>
          </w:p>
        </w:tc>
        <w:tc>
          <w:tcPr>
            <w:tcW w:w="1056" w:type="dxa"/>
            <w:tcBorders>
              <w:top w:val="nil"/>
              <w:left w:val="nil"/>
              <w:bottom w:val="nil"/>
              <w:right w:val="nil"/>
            </w:tcBorders>
            <w:vAlign w:val="center"/>
          </w:tcPr>
          <w:p w14:paraId="58EA46E6" w14:textId="77777777" w:rsidR="0021502F" w:rsidRPr="00A716C0" w:rsidRDefault="0021502F" w:rsidP="00B508BD">
            <w:pPr>
              <w:spacing w:after="0" w:line="240" w:lineRule="auto"/>
              <w:ind w:left="72"/>
              <w:jc w:val="center"/>
              <w:rPr>
                <w:del w:id="6794" w:author="Author" w:date="2019-03-04T14:24:00Z"/>
                <w:rFonts w:ascii="Times New Roman" w:eastAsia="Times New Roman" w:hAnsi="Times New Roman"/>
                <w:sz w:val="20"/>
                <w:szCs w:val="20"/>
              </w:rPr>
            </w:pPr>
            <w:del w:id="6795" w:author="Author" w:date="2019-03-04T14:24:00Z">
              <w:r w:rsidRPr="00A716C0">
                <w:rPr>
                  <w:rFonts w:ascii="Times New Roman" w:eastAsia="Times New Roman" w:hAnsi="Times New Roman"/>
                  <w:sz w:val="20"/>
                  <w:szCs w:val="20"/>
                </w:rPr>
                <w:delText>110.252</w:delText>
              </w:r>
            </w:del>
          </w:p>
        </w:tc>
        <w:tc>
          <w:tcPr>
            <w:tcW w:w="822" w:type="dxa"/>
            <w:tcBorders>
              <w:top w:val="nil"/>
              <w:left w:val="nil"/>
              <w:bottom w:val="nil"/>
              <w:right w:val="nil"/>
            </w:tcBorders>
            <w:vAlign w:val="center"/>
          </w:tcPr>
          <w:p w14:paraId="2EAEDD97" w14:textId="77777777" w:rsidR="0021502F" w:rsidRPr="00A716C0" w:rsidRDefault="0021502F" w:rsidP="00B508BD">
            <w:pPr>
              <w:spacing w:after="0" w:line="240" w:lineRule="auto"/>
              <w:ind w:left="72"/>
              <w:jc w:val="center"/>
              <w:rPr>
                <w:del w:id="6796" w:author="Author" w:date="2019-03-04T14:24:00Z"/>
                <w:rFonts w:ascii="Times New Roman" w:eastAsia="Times New Roman" w:hAnsi="Times New Roman"/>
                <w:sz w:val="20"/>
                <w:szCs w:val="20"/>
              </w:rPr>
            </w:pPr>
            <w:del w:id="6797" w:author="Author" w:date="2019-03-04T14:24:00Z">
              <w:r w:rsidRPr="00A716C0">
                <w:rPr>
                  <w:rFonts w:ascii="Times New Roman" w:eastAsia="Times New Roman" w:hAnsi="Times New Roman"/>
                  <w:sz w:val="20"/>
                  <w:szCs w:val="20"/>
                </w:rPr>
                <w:delText>107</w:delText>
              </w:r>
            </w:del>
          </w:p>
        </w:tc>
        <w:tc>
          <w:tcPr>
            <w:tcW w:w="1040" w:type="dxa"/>
            <w:tcBorders>
              <w:top w:val="nil"/>
              <w:left w:val="nil"/>
              <w:bottom w:val="nil"/>
              <w:right w:val="nil"/>
            </w:tcBorders>
            <w:vAlign w:val="center"/>
          </w:tcPr>
          <w:p w14:paraId="0577C340" w14:textId="77777777" w:rsidR="0021502F" w:rsidRPr="00A716C0" w:rsidRDefault="0021502F" w:rsidP="00B508BD">
            <w:pPr>
              <w:spacing w:after="0" w:line="240" w:lineRule="auto"/>
              <w:ind w:left="72"/>
              <w:jc w:val="center"/>
              <w:rPr>
                <w:del w:id="6798" w:author="Author" w:date="2019-03-04T14:24:00Z"/>
                <w:rFonts w:ascii="Times New Roman" w:eastAsia="Times New Roman" w:hAnsi="Times New Roman"/>
                <w:sz w:val="20"/>
                <w:szCs w:val="20"/>
              </w:rPr>
            </w:pPr>
            <w:del w:id="6799" w:author="Author" w:date="2019-03-04T14:24:00Z">
              <w:r w:rsidRPr="00A716C0">
                <w:rPr>
                  <w:rFonts w:ascii="Times New Roman" w:eastAsia="Times New Roman" w:hAnsi="Times New Roman"/>
                  <w:sz w:val="20"/>
                  <w:szCs w:val="20"/>
                </w:rPr>
                <w:delText>526.441</w:delText>
              </w:r>
            </w:del>
          </w:p>
        </w:tc>
      </w:tr>
      <w:tr w:rsidR="0021502F" w:rsidRPr="00A716C0" w14:paraId="5C5944AD" w14:textId="77777777" w:rsidTr="00B508BD">
        <w:trPr>
          <w:trHeight w:hRule="exact" w:val="477"/>
          <w:del w:id="6800" w:author="Author" w:date="2019-03-04T14:24:00Z"/>
        </w:trPr>
        <w:tc>
          <w:tcPr>
            <w:tcW w:w="596" w:type="dxa"/>
            <w:tcBorders>
              <w:top w:val="nil"/>
              <w:left w:val="nil"/>
              <w:bottom w:val="nil"/>
              <w:right w:val="nil"/>
            </w:tcBorders>
            <w:vAlign w:val="center"/>
          </w:tcPr>
          <w:p w14:paraId="727F2249" w14:textId="77777777" w:rsidR="0021502F" w:rsidRPr="00A716C0" w:rsidRDefault="0021502F" w:rsidP="00B508BD">
            <w:pPr>
              <w:spacing w:after="0" w:line="240" w:lineRule="auto"/>
              <w:ind w:left="72"/>
              <w:jc w:val="center"/>
              <w:rPr>
                <w:del w:id="6801" w:author="Author" w:date="2019-03-04T14:24:00Z"/>
                <w:rFonts w:ascii="Times New Roman" w:hAnsi="Times New Roman"/>
                <w:sz w:val="20"/>
                <w:szCs w:val="20"/>
              </w:rPr>
            </w:pPr>
          </w:p>
          <w:p w14:paraId="12533CDD" w14:textId="77777777" w:rsidR="0021502F" w:rsidRPr="00A716C0" w:rsidRDefault="0021502F" w:rsidP="00B508BD">
            <w:pPr>
              <w:spacing w:after="0" w:line="240" w:lineRule="auto"/>
              <w:ind w:left="72"/>
              <w:jc w:val="center"/>
              <w:rPr>
                <w:del w:id="6802" w:author="Author" w:date="2019-03-04T14:24:00Z"/>
                <w:rFonts w:ascii="Times New Roman" w:eastAsia="Times New Roman" w:hAnsi="Times New Roman"/>
                <w:sz w:val="20"/>
                <w:szCs w:val="20"/>
              </w:rPr>
            </w:pPr>
            <w:del w:id="6803"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vAlign w:val="center"/>
          </w:tcPr>
          <w:p w14:paraId="1E52A4F5" w14:textId="77777777" w:rsidR="0021502F" w:rsidRPr="00A716C0" w:rsidRDefault="0021502F" w:rsidP="00B508BD">
            <w:pPr>
              <w:spacing w:after="0" w:line="240" w:lineRule="auto"/>
              <w:ind w:left="72"/>
              <w:jc w:val="center"/>
              <w:rPr>
                <w:del w:id="6804" w:author="Author" w:date="2019-03-04T14:24:00Z"/>
                <w:rFonts w:ascii="Times New Roman" w:hAnsi="Times New Roman"/>
                <w:sz w:val="20"/>
                <w:szCs w:val="20"/>
              </w:rPr>
            </w:pPr>
          </w:p>
          <w:p w14:paraId="638F0718" w14:textId="77777777" w:rsidR="0021502F" w:rsidRPr="00A716C0" w:rsidRDefault="0021502F" w:rsidP="00B508BD">
            <w:pPr>
              <w:spacing w:after="0" w:line="240" w:lineRule="auto"/>
              <w:ind w:left="72"/>
              <w:jc w:val="center"/>
              <w:rPr>
                <w:del w:id="6805" w:author="Author" w:date="2019-03-04T14:24:00Z"/>
                <w:rFonts w:ascii="Times New Roman" w:eastAsia="Times New Roman" w:hAnsi="Times New Roman"/>
                <w:sz w:val="20"/>
                <w:szCs w:val="20"/>
              </w:rPr>
            </w:pPr>
            <w:del w:id="6806" w:author="Author" w:date="2019-03-04T14:24:00Z">
              <w:r w:rsidRPr="00A716C0">
                <w:rPr>
                  <w:rFonts w:ascii="Times New Roman" w:eastAsia="Times New Roman" w:hAnsi="Times New Roman"/>
                  <w:sz w:val="20"/>
                  <w:szCs w:val="20"/>
                </w:rPr>
                <w:delText>0.486</w:delText>
              </w:r>
            </w:del>
          </w:p>
        </w:tc>
        <w:tc>
          <w:tcPr>
            <w:tcW w:w="757" w:type="dxa"/>
            <w:tcBorders>
              <w:top w:val="nil"/>
              <w:left w:val="nil"/>
              <w:bottom w:val="nil"/>
              <w:right w:val="nil"/>
            </w:tcBorders>
            <w:vAlign w:val="center"/>
          </w:tcPr>
          <w:p w14:paraId="0110177D" w14:textId="77777777" w:rsidR="0021502F" w:rsidRPr="00A716C0" w:rsidRDefault="0021502F" w:rsidP="00B508BD">
            <w:pPr>
              <w:spacing w:after="0" w:line="240" w:lineRule="auto"/>
              <w:ind w:left="72"/>
              <w:jc w:val="center"/>
              <w:rPr>
                <w:del w:id="6807" w:author="Author" w:date="2019-03-04T14:24:00Z"/>
                <w:rFonts w:ascii="Times New Roman" w:hAnsi="Times New Roman"/>
                <w:sz w:val="20"/>
                <w:szCs w:val="20"/>
              </w:rPr>
            </w:pPr>
          </w:p>
          <w:p w14:paraId="6161BBDF" w14:textId="77777777" w:rsidR="0021502F" w:rsidRPr="00A716C0" w:rsidRDefault="0021502F" w:rsidP="00B508BD">
            <w:pPr>
              <w:spacing w:after="0" w:line="240" w:lineRule="auto"/>
              <w:ind w:left="72"/>
              <w:jc w:val="center"/>
              <w:rPr>
                <w:del w:id="6808" w:author="Author" w:date="2019-03-04T14:24:00Z"/>
                <w:rFonts w:ascii="Times New Roman" w:eastAsia="Times New Roman" w:hAnsi="Times New Roman"/>
                <w:sz w:val="20"/>
                <w:szCs w:val="20"/>
              </w:rPr>
            </w:pPr>
            <w:del w:id="6809"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vAlign w:val="center"/>
          </w:tcPr>
          <w:p w14:paraId="7D715352" w14:textId="77777777" w:rsidR="0021502F" w:rsidRPr="00A716C0" w:rsidRDefault="0021502F" w:rsidP="00B508BD">
            <w:pPr>
              <w:spacing w:after="0" w:line="240" w:lineRule="auto"/>
              <w:ind w:left="72"/>
              <w:jc w:val="center"/>
              <w:rPr>
                <w:del w:id="6810" w:author="Author" w:date="2019-03-04T14:24:00Z"/>
                <w:rFonts w:ascii="Times New Roman" w:hAnsi="Times New Roman"/>
                <w:sz w:val="20"/>
                <w:szCs w:val="20"/>
              </w:rPr>
            </w:pPr>
          </w:p>
          <w:p w14:paraId="7F965903" w14:textId="77777777" w:rsidR="0021502F" w:rsidRPr="00A716C0" w:rsidRDefault="0021502F" w:rsidP="00B508BD">
            <w:pPr>
              <w:spacing w:after="0" w:line="240" w:lineRule="auto"/>
              <w:ind w:left="72"/>
              <w:jc w:val="center"/>
              <w:rPr>
                <w:del w:id="6811" w:author="Author" w:date="2019-03-04T14:24:00Z"/>
                <w:rFonts w:ascii="Times New Roman" w:eastAsia="Times New Roman" w:hAnsi="Times New Roman"/>
                <w:sz w:val="20"/>
                <w:szCs w:val="20"/>
              </w:rPr>
            </w:pPr>
            <w:del w:id="6812" w:author="Author" w:date="2019-03-04T14:24:00Z">
              <w:r w:rsidRPr="00A716C0">
                <w:rPr>
                  <w:rFonts w:ascii="Times New Roman" w:eastAsia="Times New Roman" w:hAnsi="Times New Roman"/>
                  <w:sz w:val="20"/>
                  <w:szCs w:val="20"/>
                </w:rPr>
                <w:delText>1.225</w:delText>
              </w:r>
            </w:del>
          </w:p>
        </w:tc>
        <w:tc>
          <w:tcPr>
            <w:tcW w:w="749" w:type="dxa"/>
            <w:tcBorders>
              <w:top w:val="nil"/>
              <w:left w:val="nil"/>
              <w:bottom w:val="nil"/>
              <w:right w:val="nil"/>
            </w:tcBorders>
            <w:vAlign w:val="center"/>
          </w:tcPr>
          <w:p w14:paraId="45E1BB68" w14:textId="77777777" w:rsidR="0021502F" w:rsidRPr="00A716C0" w:rsidRDefault="0021502F" w:rsidP="00B508BD">
            <w:pPr>
              <w:spacing w:after="0" w:line="240" w:lineRule="auto"/>
              <w:ind w:left="72"/>
              <w:jc w:val="center"/>
              <w:rPr>
                <w:del w:id="6813" w:author="Author" w:date="2019-03-04T14:24:00Z"/>
                <w:rFonts w:ascii="Times New Roman" w:hAnsi="Times New Roman"/>
                <w:sz w:val="20"/>
                <w:szCs w:val="20"/>
              </w:rPr>
            </w:pPr>
          </w:p>
          <w:p w14:paraId="7FDF4D3C" w14:textId="77777777" w:rsidR="0021502F" w:rsidRPr="00A716C0" w:rsidRDefault="0021502F" w:rsidP="00B508BD">
            <w:pPr>
              <w:spacing w:after="0" w:line="240" w:lineRule="auto"/>
              <w:ind w:left="72"/>
              <w:jc w:val="center"/>
              <w:rPr>
                <w:del w:id="6814" w:author="Author" w:date="2019-03-04T14:24:00Z"/>
                <w:rFonts w:ascii="Times New Roman" w:eastAsia="Times New Roman" w:hAnsi="Times New Roman"/>
                <w:sz w:val="20"/>
                <w:szCs w:val="20"/>
              </w:rPr>
            </w:pPr>
            <w:del w:id="6815"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vAlign w:val="center"/>
          </w:tcPr>
          <w:p w14:paraId="34A2E970" w14:textId="77777777" w:rsidR="0021502F" w:rsidRPr="00A716C0" w:rsidRDefault="0021502F" w:rsidP="00B508BD">
            <w:pPr>
              <w:spacing w:after="0" w:line="240" w:lineRule="auto"/>
              <w:ind w:left="72"/>
              <w:jc w:val="center"/>
              <w:rPr>
                <w:del w:id="6816" w:author="Author" w:date="2019-03-04T14:24:00Z"/>
                <w:rFonts w:ascii="Times New Roman" w:hAnsi="Times New Roman"/>
                <w:sz w:val="20"/>
                <w:szCs w:val="20"/>
              </w:rPr>
            </w:pPr>
          </w:p>
          <w:p w14:paraId="68E2443A" w14:textId="77777777" w:rsidR="0021502F" w:rsidRPr="00A716C0" w:rsidRDefault="0021502F" w:rsidP="00B508BD">
            <w:pPr>
              <w:spacing w:after="0" w:line="240" w:lineRule="auto"/>
              <w:ind w:left="72"/>
              <w:jc w:val="center"/>
              <w:rPr>
                <w:del w:id="6817" w:author="Author" w:date="2019-03-04T14:24:00Z"/>
                <w:rFonts w:ascii="Times New Roman" w:eastAsia="Times New Roman" w:hAnsi="Times New Roman"/>
                <w:sz w:val="20"/>
                <w:szCs w:val="20"/>
              </w:rPr>
            </w:pPr>
            <w:del w:id="6818" w:author="Author" w:date="2019-03-04T14:24:00Z">
              <w:r w:rsidRPr="00A716C0">
                <w:rPr>
                  <w:rFonts w:ascii="Times New Roman" w:eastAsia="Times New Roman" w:hAnsi="Times New Roman"/>
                  <w:sz w:val="20"/>
                  <w:szCs w:val="20"/>
                </w:rPr>
                <w:delText>12.781</w:delText>
              </w:r>
            </w:del>
          </w:p>
        </w:tc>
        <w:tc>
          <w:tcPr>
            <w:tcW w:w="747" w:type="dxa"/>
            <w:tcBorders>
              <w:top w:val="nil"/>
              <w:left w:val="nil"/>
              <w:bottom w:val="nil"/>
              <w:right w:val="nil"/>
            </w:tcBorders>
            <w:vAlign w:val="center"/>
          </w:tcPr>
          <w:p w14:paraId="4B605D68" w14:textId="77777777" w:rsidR="0021502F" w:rsidRPr="00A716C0" w:rsidRDefault="0021502F" w:rsidP="00B508BD">
            <w:pPr>
              <w:spacing w:after="0" w:line="240" w:lineRule="auto"/>
              <w:ind w:left="72"/>
              <w:jc w:val="center"/>
              <w:rPr>
                <w:del w:id="6819" w:author="Author" w:date="2019-03-04T14:24:00Z"/>
                <w:rFonts w:ascii="Times New Roman" w:hAnsi="Times New Roman"/>
                <w:sz w:val="20"/>
                <w:szCs w:val="20"/>
              </w:rPr>
            </w:pPr>
          </w:p>
          <w:p w14:paraId="4AEC2DAE" w14:textId="77777777" w:rsidR="0021502F" w:rsidRPr="00A716C0" w:rsidRDefault="0021502F" w:rsidP="00B508BD">
            <w:pPr>
              <w:spacing w:after="0" w:line="240" w:lineRule="auto"/>
              <w:ind w:left="72"/>
              <w:jc w:val="center"/>
              <w:rPr>
                <w:del w:id="6820" w:author="Author" w:date="2019-03-04T14:24:00Z"/>
                <w:rFonts w:ascii="Times New Roman" w:eastAsia="Times New Roman" w:hAnsi="Times New Roman"/>
                <w:sz w:val="20"/>
                <w:szCs w:val="20"/>
              </w:rPr>
            </w:pPr>
            <w:del w:id="6821" w:author="Author" w:date="2019-03-04T14:24:00Z">
              <w:r w:rsidRPr="00A716C0">
                <w:rPr>
                  <w:rFonts w:ascii="Times New Roman" w:eastAsia="Times New Roman" w:hAnsi="Times New Roman"/>
                  <w:sz w:val="20"/>
                  <w:szCs w:val="20"/>
                </w:rPr>
                <w:delText>85</w:delText>
              </w:r>
            </w:del>
          </w:p>
        </w:tc>
        <w:tc>
          <w:tcPr>
            <w:tcW w:w="1056" w:type="dxa"/>
            <w:tcBorders>
              <w:top w:val="nil"/>
              <w:left w:val="nil"/>
              <w:bottom w:val="nil"/>
              <w:right w:val="nil"/>
            </w:tcBorders>
            <w:vAlign w:val="center"/>
          </w:tcPr>
          <w:p w14:paraId="61A15050" w14:textId="77777777" w:rsidR="0021502F" w:rsidRPr="00A716C0" w:rsidRDefault="0021502F" w:rsidP="00B508BD">
            <w:pPr>
              <w:spacing w:after="0" w:line="240" w:lineRule="auto"/>
              <w:ind w:left="72"/>
              <w:jc w:val="center"/>
              <w:rPr>
                <w:del w:id="6822" w:author="Author" w:date="2019-03-04T14:24:00Z"/>
                <w:rFonts w:ascii="Times New Roman" w:hAnsi="Times New Roman"/>
                <w:sz w:val="20"/>
                <w:szCs w:val="20"/>
              </w:rPr>
            </w:pPr>
          </w:p>
          <w:p w14:paraId="049300AE" w14:textId="77777777" w:rsidR="0021502F" w:rsidRPr="00A716C0" w:rsidRDefault="0021502F" w:rsidP="00B508BD">
            <w:pPr>
              <w:spacing w:after="0" w:line="240" w:lineRule="auto"/>
              <w:ind w:left="72"/>
              <w:jc w:val="center"/>
              <w:rPr>
                <w:del w:id="6823" w:author="Author" w:date="2019-03-04T14:24:00Z"/>
                <w:rFonts w:ascii="Times New Roman" w:eastAsia="Times New Roman" w:hAnsi="Times New Roman"/>
                <w:sz w:val="20"/>
                <w:szCs w:val="20"/>
              </w:rPr>
            </w:pPr>
            <w:del w:id="6824" w:author="Author" w:date="2019-03-04T14:24:00Z">
              <w:r w:rsidRPr="00A716C0">
                <w:rPr>
                  <w:rFonts w:ascii="Times New Roman" w:eastAsia="Times New Roman" w:hAnsi="Times New Roman"/>
                  <w:sz w:val="20"/>
                  <w:szCs w:val="20"/>
                </w:rPr>
                <w:delText>119.764</w:delText>
              </w:r>
            </w:del>
          </w:p>
        </w:tc>
        <w:tc>
          <w:tcPr>
            <w:tcW w:w="822" w:type="dxa"/>
            <w:tcBorders>
              <w:top w:val="nil"/>
              <w:left w:val="nil"/>
              <w:bottom w:val="nil"/>
              <w:right w:val="nil"/>
            </w:tcBorders>
            <w:vAlign w:val="center"/>
          </w:tcPr>
          <w:p w14:paraId="168DD11B" w14:textId="77777777" w:rsidR="0021502F" w:rsidRPr="00A716C0" w:rsidRDefault="0021502F" w:rsidP="00B508BD">
            <w:pPr>
              <w:spacing w:after="0" w:line="240" w:lineRule="auto"/>
              <w:ind w:left="72"/>
              <w:jc w:val="center"/>
              <w:rPr>
                <w:del w:id="6825" w:author="Author" w:date="2019-03-04T14:24:00Z"/>
                <w:rFonts w:ascii="Times New Roman" w:hAnsi="Times New Roman"/>
                <w:sz w:val="20"/>
                <w:szCs w:val="20"/>
              </w:rPr>
            </w:pPr>
          </w:p>
          <w:p w14:paraId="599BADA2" w14:textId="77777777" w:rsidR="0021502F" w:rsidRPr="00A716C0" w:rsidRDefault="0021502F" w:rsidP="00B508BD">
            <w:pPr>
              <w:spacing w:after="0" w:line="240" w:lineRule="auto"/>
              <w:ind w:left="72"/>
              <w:jc w:val="center"/>
              <w:rPr>
                <w:del w:id="6826" w:author="Author" w:date="2019-03-04T14:24:00Z"/>
                <w:rFonts w:ascii="Times New Roman" w:eastAsia="Times New Roman" w:hAnsi="Times New Roman"/>
                <w:sz w:val="20"/>
                <w:szCs w:val="20"/>
              </w:rPr>
            </w:pPr>
            <w:del w:id="6827" w:author="Author" w:date="2019-03-04T14:24:00Z">
              <w:r w:rsidRPr="00A716C0">
                <w:rPr>
                  <w:rFonts w:ascii="Times New Roman" w:eastAsia="Times New Roman" w:hAnsi="Times New Roman"/>
                  <w:sz w:val="20"/>
                  <w:szCs w:val="20"/>
                </w:rPr>
                <w:delText>108</w:delText>
              </w:r>
            </w:del>
          </w:p>
        </w:tc>
        <w:tc>
          <w:tcPr>
            <w:tcW w:w="1040" w:type="dxa"/>
            <w:tcBorders>
              <w:top w:val="nil"/>
              <w:left w:val="nil"/>
              <w:bottom w:val="nil"/>
              <w:right w:val="nil"/>
            </w:tcBorders>
            <w:vAlign w:val="center"/>
          </w:tcPr>
          <w:p w14:paraId="4460FBDD" w14:textId="77777777" w:rsidR="0021502F" w:rsidRPr="00A716C0" w:rsidRDefault="0021502F" w:rsidP="00B508BD">
            <w:pPr>
              <w:spacing w:after="0" w:line="240" w:lineRule="auto"/>
              <w:ind w:left="72"/>
              <w:jc w:val="center"/>
              <w:rPr>
                <w:del w:id="6828" w:author="Author" w:date="2019-03-04T14:24:00Z"/>
                <w:rFonts w:ascii="Times New Roman" w:hAnsi="Times New Roman"/>
                <w:sz w:val="20"/>
                <w:szCs w:val="20"/>
              </w:rPr>
            </w:pPr>
          </w:p>
          <w:p w14:paraId="57AB2939" w14:textId="77777777" w:rsidR="0021502F" w:rsidRPr="00A716C0" w:rsidRDefault="0021502F" w:rsidP="00B508BD">
            <w:pPr>
              <w:spacing w:after="0" w:line="240" w:lineRule="auto"/>
              <w:ind w:left="72"/>
              <w:jc w:val="center"/>
              <w:rPr>
                <w:del w:id="6829" w:author="Author" w:date="2019-03-04T14:24:00Z"/>
                <w:rFonts w:ascii="Times New Roman" w:eastAsia="Times New Roman" w:hAnsi="Times New Roman"/>
                <w:sz w:val="20"/>
                <w:szCs w:val="20"/>
              </w:rPr>
            </w:pPr>
            <w:del w:id="6830" w:author="Author" w:date="2019-03-04T14:24:00Z">
              <w:r w:rsidRPr="00A716C0">
                <w:rPr>
                  <w:rFonts w:ascii="Times New Roman" w:eastAsia="Times New Roman" w:hAnsi="Times New Roman"/>
                  <w:sz w:val="20"/>
                  <w:szCs w:val="20"/>
                </w:rPr>
                <w:delText>536.732</w:delText>
              </w:r>
            </w:del>
          </w:p>
        </w:tc>
      </w:tr>
      <w:tr w:rsidR="0021502F" w:rsidRPr="00A716C0" w14:paraId="3B5532F7" w14:textId="77777777" w:rsidTr="00B508BD">
        <w:trPr>
          <w:trHeight w:hRule="exact" w:val="230"/>
          <w:del w:id="6831" w:author="Author" w:date="2019-03-04T14:24:00Z"/>
        </w:trPr>
        <w:tc>
          <w:tcPr>
            <w:tcW w:w="596" w:type="dxa"/>
            <w:tcBorders>
              <w:top w:val="nil"/>
              <w:left w:val="nil"/>
              <w:bottom w:val="nil"/>
              <w:right w:val="nil"/>
            </w:tcBorders>
            <w:vAlign w:val="center"/>
          </w:tcPr>
          <w:p w14:paraId="67AC79EF" w14:textId="77777777" w:rsidR="0021502F" w:rsidRPr="00A716C0" w:rsidRDefault="0021502F" w:rsidP="00B508BD">
            <w:pPr>
              <w:spacing w:after="0" w:line="240" w:lineRule="auto"/>
              <w:ind w:left="72"/>
              <w:jc w:val="center"/>
              <w:rPr>
                <w:del w:id="6832" w:author="Author" w:date="2019-03-04T14:24:00Z"/>
                <w:rFonts w:ascii="Times New Roman" w:eastAsia="Times New Roman" w:hAnsi="Times New Roman"/>
                <w:sz w:val="20"/>
                <w:szCs w:val="20"/>
              </w:rPr>
            </w:pPr>
            <w:del w:id="6833"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vAlign w:val="center"/>
          </w:tcPr>
          <w:p w14:paraId="5ECEC4E7" w14:textId="77777777" w:rsidR="0021502F" w:rsidRPr="00A716C0" w:rsidRDefault="0021502F" w:rsidP="00B508BD">
            <w:pPr>
              <w:spacing w:after="0" w:line="240" w:lineRule="auto"/>
              <w:ind w:left="72"/>
              <w:jc w:val="center"/>
              <w:rPr>
                <w:del w:id="6834" w:author="Author" w:date="2019-03-04T14:24:00Z"/>
                <w:rFonts w:ascii="Times New Roman" w:eastAsia="Times New Roman" w:hAnsi="Times New Roman"/>
                <w:sz w:val="20"/>
                <w:szCs w:val="20"/>
              </w:rPr>
            </w:pPr>
            <w:del w:id="6835" w:author="Author" w:date="2019-03-04T14:24:00Z">
              <w:r w:rsidRPr="00A716C0">
                <w:rPr>
                  <w:rFonts w:ascii="Times New Roman" w:eastAsia="Times New Roman" w:hAnsi="Times New Roman"/>
                  <w:sz w:val="20"/>
                  <w:szCs w:val="20"/>
                </w:rPr>
                <w:delText>0.526</w:delText>
              </w:r>
            </w:del>
          </w:p>
        </w:tc>
        <w:tc>
          <w:tcPr>
            <w:tcW w:w="757" w:type="dxa"/>
            <w:tcBorders>
              <w:top w:val="nil"/>
              <w:left w:val="nil"/>
              <w:bottom w:val="nil"/>
              <w:right w:val="nil"/>
            </w:tcBorders>
            <w:vAlign w:val="center"/>
          </w:tcPr>
          <w:p w14:paraId="3D64AE28" w14:textId="77777777" w:rsidR="0021502F" w:rsidRPr="00A716C0" w:rsidRDefault="0021502F" w:rsidP="00B508BD">
            <w:pPr>
              <w:spacing w:after="0" w:line="240" w:lineRule="auto"/>
              <w:ind w:left="72"/>
              <w:jc w:val="center"/>
              <w:rPr>
                <w:del w:id="6836" w:author="Author" w:date="2019-03-04T14:24:00Z"/>
                <w:rFonts w:ascii="Times New Roman" w:eastAsia="Times New Roman" w:hAnsi="Times New Roman"/>
                <w:sz w:val="20"/>
                <w:szCs w:val="20"/>
              </w:rPr>
            </w:pPr>
            <w:del w:id="6837"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vAlign w:val="center"/>
          </w:tcPr>
          <w:p w14:paraId="5A79FF02" w14:textId="77777777" w:rsidR="0021502F" w:rsidRPr="00A716C0" w:rsidRDefault="0021502F" w:rsidP="00B508BD">
            <w:pPr>
              <w:spacing w:after="0" w:line="240" w:lineRule="auto"/>
              <w:ind w:left="72"/>
              <w:jc w:val="center"/>
              <w:rPr>
                <w:del w:id="6838" w:author="Author" w:date="2019-03-04T14:24:00Z"/>
                <w:rFonts w:ascii="Times New Roman" w:eastAsia="Times New Roman" w:hAnsi="Times New Roman"/>
                <w:sz w:val="20"/>
                <w:szCs w:val="20"/>
              </w:rPr>
            </w:pPr>
            <w:del w:id="6839" w:author="Author" w:date="2019-03-04T14:24:00Z">
              <w:r w:rsidRPr="00A716C0">
                <w:rPr>
                  <w:rFonts w:ascii="Times New Roman" w:eastAsia="Times New Roman" w:hAnsi="Times New Roman"/>
                  <w:sz w:val="20"/>
                  <w:szCs w:val="20"/>
                </w:rPr>
                <w:delText>1.317</w:delText>
              </w:r>
            </w:del>
          </w:p>
        </w:tc>
        <w:tc>
          <w:tcPr>
            <w:tcW w:w="749" w:type="dxa"/>
            <w:tcBorders>
              <w:top w:val="nil"/>
              <w:left w:val="nil"/>
              <w:bottom w:val="nil"/>
              <w:right w:val="nil"/>
            </w:tcBorders>
            <w:vAlign w:val="center"/>
          </w:tcPr>
          <w:p w14:paraId="1538DEB3" w14:textId="77777777" w:rsidR="0021502F" w:rsidRPr="00A716C0" w:rsidRDefault="0021502F" w:rsidP="00B508BD">
            <w:pPr>
              <w:spacing w:after="0" w:line="240" w:lineRule="auto"/>
              <w:ind w:left="72"/>
              <w:jc w:val="center"/>
              <w:rPr>
                <w:del w:id="6840" w:author="Author" w:date="2019-03-04T14:24:00Z"/>
                <w:rFonts w:ascii="Times New Roman" w:eastAsia="Times New Roman" w:hAnsi="Times New Roman"/>
                <w:sz w:val="20"/>
                <w:szCs w:val="20"/>
              </w:rPr>
            </w:pPr>
            <w:del w:id="6841"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vAlign w:val="center"/>
          </w:tcPr>
          <w:p w14:paraId="41C42CE1" w14:textId="77777777" w:rsidR="0021502F" w:rsidRPr="00A716C0" w:rsidRDefault="0021502F" w:rsidP="00B508BD">
            <w:pPr>
              <w:spacing w:after="0" w:line="240" w:lineRule="auto"/>
              <w:ind w:left="72"/>
              <w:jc w:val="center"/>
              <w:rPr>
                <w:del w:id="6842" w:author="Author" w:date="2019-03-04T14:24:00Z"/>
                <w:rFonts w:ascii="Times New Roman" w:eastAsia="Times New Roman" w:hAnsi="Times New Roman"/>
                <w:sz w:val="20"/>
                <w:szCs w:val="20"/>
              </w:rPr>
            </w:pPr>
            <w:del w:id="6843" w:author="Author" w:date="2019-03-04T14:24:00Z">
              <w:r w:rsidRPr="00A716C0">
                <w:rPr>
                  <w:rFonts w:ascii="Times New Roman" w:eastAsia="Times New Roman" w:hAnsi="Times New Roman"/>
                  <w:sz w:val="20"/>
                  <w:szCs w:val="20"/>
                </w:rPr>
                <w:delText>14.431</w:delText>
              </w:r>
            </w:del>
          </w:p>
        </w:tc>
        <w:tc>
          <w:tcPr>
            <w:tcW w:w="747" w:type="dxa"/>
            <w:tcBorders>
              <w:top w:val="nil"/>
              <w:left w:val="nil"/>
              <w:bottom w:val="nil"/>
              <w:right w:val="nil"/>
            </w:tcBorders>
            <w:vAlign w:val="center"/>
          </w:tcPr>
          <w:p w14:paraId="1DFA81E4" w14:textId="77777777" w:rsidR="0021502F" w:rsidRPr="00A716C0" w:rsidRDefault="0021502F" w:rsidP="00B508BD">
            <w:pPr>
              <w:spacing w:after="0" w:line="240" w:lineRule="auto"/>
              <w:ind w:left="72"/>
              <w:jc w:val="center"/>
              <w:rPr>
                <w:del w:id="6844" w:author="Author" w:date="2019-03-04T14:24:00Z"/>
                <w:rFonts w:ascii="Times New Roman" w:eastAsia="Times New Roman" w:hAnsi="Times New Roman"/>
                <w:sz w:val="20"/>
                <w:szCs w:val="20"/>
              </w:rPr>
            </w:pPr>
            <w:del w:id="6845" w:author="Author" w:date="2019-03-04T14:24:00Z">
              <w:r w:rsidRPr="00A716C0">
                <w:rPr>
                  <w:rFonts w:ascii="Times New Roman" w:eastAsia="Times New Roman" w:hAnsi="Times New Roman"/>
                  <w:sz w:val="20"/>
                  <w:szCs w:val="20"/>
                </w:rPr>
                <w:delText>86</w:delText>
              </w:r>
            </w:del>
          </w:p>
        </w:tc>
        <w:tc>
          <w:tcPr>
            <w:tcW w:w="1056" w:type="dxa"/>
            <w:tcBorders>
              <w:top w:val="nil"/>
              <w:left w:val="nil"/>
              <w:bottom w:val="nil"/>
              <w:right w:val="nil"/>
            </w:tcBorders>
            <w:vAlign w:val="center"/>
          </w:tcPr>
          <w:p w14:paraId="2E55CC9D" w14:textId="77777777" w:rsidR="0021502F" w:rsidRPr="00A716C0" w:rsidRDefault="0021502F" w:rsidP="00B508BD">
            <w:pPr>
              <w:spacing w:after="0" w:line="240" w:lineRule="auto"/>
              <w:ind w:left="72"/>
              <w:jc w:val="center"/>
              <w:rPr>
                <w:del w:id="6846" w:author="Author" w:date="2019-03-04T14:24:00Z"/>
                <w:rFonts w:ascii="Times New Roman" w:eastAsia="Times New Roman" w:hAnsi="Times New Roman"/>
                <w:sz w:val="20"/>
                <w:szCs w:val="20"/>
              </w:rPr>
            </w:pPr>
            <w:del w:id="6847" w:author="Author" w:date="2019-03-04T14:24:00Z">
              <w:r w:rsidRPr="00A716C0">
                <w:rPr>
                  <w:rFonts w:ascii="Times New Roman" w:eastAsia="Times New Roman" w:hAnsi="Times New Roman"/>
                  <w:sz w:val="20"/>
                  <w:szCs w:val="20"/>
                </w:rPr>
                <w:delText>130.583</w:delText>
              </w:r>
            </w:del>
          </w:p>
        </w:tc>
        <w:tc>
          <w:tcPr>
            <w:tcW w:w="822" w:type="dxa"/>
            <w:tcBorders>
              <w:top w:val="nil"/>
              <w:left w:val="nil"/>
              <w:bottom w:val="nil"/>
              <w:right w:val="nil"/>
            </w:tcBorders>
            <w:vAlign w:val="center"/>
          </w:tcPr>
          <w:p w14:paraId="2C977323" w14:textId="77777777" w:rsidR="0021502F" w:rsidRPr="00A716C0" w:rsidRDefault="0021502F" w:rsidP="00B508BD">
            <w:pPr>
              <w:spacing w:after="0" w:line="240" w:lineRule="auto"/>
              <w:ind w:left="72"/>
              <w:jc w:val="center"/>
              <w:rPr>
                <w:del w:id="6848" w:author="Author" w:date="2019-03-04T14:24:00Z"/>
                <w:rFonts w:ascii="Times New Roman" w:eastAsia="Times New Roman" w:hAnsi="Times New Roman"/>
                <w:sz w:val="20"/>
                <w:szCs w:val="20"/>
              </w:rPr>
            </w:pPr>
            <w:del w:id="6849" w:author="Author" w:date="2019-03-04T14:24:00Z">
              <w:r w:rsidRPr="00A716C0">
                <w:rPr>
                  <w:rFonts w:ascii="Times New Roman" w:eastAsia="Times New Roman" w:hAnsi="Times New Roman"/>
                  <w:sz w:val="20"/>
                  <w:szCs w:val="20"/>
                </w:rPr>
                <w:delText>109</w:delText>
              </w:r>
            </w:del>
          </w:p>
        </w:tc>
        <w:tc>
          <w:tcPr>
            <w:tcW w:w="1040" w:type="dxa"/>
            <w:tcBorders>
              <w:top w:val="nil"/>
              <w:left w:val="nil"/>
              <w:bottom w:val="nil"/>
              <w:right w:val="nil"/>
            </w:tcBorders>
            <w:vAlign w:val="center"/>
          </w:tcPr>
          <w:p w14:paraId="4928BFDC" w14:textId="77777777" w:rsidR="0021502F" w:rsidRPr="00A716C0" w:rsidRDefault="0021502F" w:rsidP="00B508BD">
            <w:pPr>
              <w:spacing w:after="0" w:line="240" w:lineRule="auto"/>
              <w:ind w:left="72"/>
              <w:jc w:val="center"/>
              <w:rPr>
                <w:del w:id="6850" w:author="Author" w:date="2019-03-04T14:24:00Z"/>
                <w:rFonts w:ascii="Times New Roman" w:eastAsia="Times New Roman" w:hAnsi="Times New Roman"/>
                <w:sz w:val="20"/>
                <w:szCs w:val="20"/>
              </w:rPr>
            </w:pPr>
            <w:del w:id="6851" w:author="Author" w:date="2019-03-04T14:24:00Z">
              <w:r w:rsidRPr="00A716C0">
                <w:rPr>
                  <w:rFonts w:ascii="Times New Roman" w:eastAsia="Times New Roman" w:hAnsi="Times New Roman"/>
                  <w:sz w:val="20"/>
                  <w:szCs w:val="20"/>
                </w:rPr>
                <w:delText>543.602</w:delText>
              </w:r>
            </w:del>
          </w:p>
        </w:tc>
      </w:tr>
      <w:tr w:rsidR="0021502F" w:rsidRPr="00A716C0" w14:paraId="59F3CA4E" w14:textId="77777777" w:rsidTr="00B508BD">
        <w:trPr>
          <w:trHeight w:hRule="exact" w:val="229"/>
          <w:del w:id="6852" w:author="Author" w:date="2019-03-04T14:24:00Z"/>
        </w:trPr>
        <w:tc>
          <w:tcPr>
            <w:tcW w:w="596" w:type="dxa"/>
            <w:tcBorders>
              <w:top w:val="nil"/>
              <w:left w:val="nil"/>
              <w:bottom w:val="nil"/>
              <w:right w:val="nil"/>
            </w:tcBorders>
            <w:vAlign w:val="center"/>
          </w:tcPr>
          <w:p w14:paraId="4E90F19D" w14:textId="77777777" w:rsidR="0021502F" w:rsidRPr="00A716C0" w:rsidRDefault="0021502F" w:rsidP="00B508BD">
            <w:pPr>
              <w:spacing w:after="0" w:line="240" w:lineRule="auto"/>
              <w:ind w:left="72"/>
              <w:jc w:val="center"/>
              <w:rPr>
                <w:del w:id="6853" w:author="Author" w:date="2019-03-04T14:24:00Z"/>
                <w:rFonts w:ascii="Times New Roman" w:eastAsia="Times New Roman" w:hAnsi="Times New Roman"/>
                <w:sz w:val="20"/>
                <w:szCs w:val="20"/>
              </w:rPr>
            </w:pPr>
            <w:del w:id="6854"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vAlign w:val="center"/>
          </w:tcPr>
          <w:p w14:paraId="2992039B" w14:textId="77777777" w:rsidR="0021502F" w:rsidRPr="00A716C0" w:rsidRDefault="0021502F" w:rsidP="00B508BD">
            <w:pPr>
              <w:spacing w:after="0" w:line="240" w:lineRule="auto"/>
              <w:ind w:left="72"/>
              <w:jc w:val="center"/>
              <w:rPr>
                <w:del w:id="6855" w:author="Author" w:date="2019-03-04T14:24:00Z"/>
                <w:rFonts w:ascii="Times New Roman" w:eastAsia="Times New Roman" w:hAnsi="Times New Roman"/>
                <w:sz w:val="20"/>
                <w:szCs w:val="20"/>
              </w:rPr>
            </w:pPr>
            <w:del w:id="6856" w:author="Author" w:date="2019-03-04T14:24:00Z">
              <w:r w:rsidRPr="00A716C0">
                <w:rPr>
                  <w:rFonts w:ascii="Times New Roman" w:eastAsia="Times New Roman" w:hAnsi="Times New Roman"/>
                  <w:sz w:val="20"/>
                  <w:szCs w:val="20"/>
                </w:rPr>
                <w:delText>0.558</w:delText>
              </w:r>
            </w:del>
          </w:p>
        </w:tc>
        <w:tc>
          <w:tcPr>
            <w:tcW w:w="757" w:type="dxa"/>
            <w:tcBorders>
              <w:top w:val="nil"/>
              <w:left w:val="nil"/>
              <w:bottom w:val="nil"/>
              <w:right w:val="nil"/>
            </w:tcBorders>
            <w:vAlign w:val="center"/>
          </w:tcPr>
          <w:p w14:paraId="61A1168A" w14:textId="77777777" w:rsidR="0021502F" w:rsidRPr="00A716C0" w:rsidRDefault="0021502F" w:rsidP="00B508BD">
            <w:pPr>
              <w:spacing w:after="0" w:line="240" w:lineRule="auto"/>
              <w:ind w:left="72"/>
              <w:jc w:val="center"/>
              <w:rPr>
                <w:del w:id="6857" w:author="Author" w:date="2019-03-04T14:24:00Z"/>
                <w:rFonts w:ascii="Times New Roman" w:eastAsia="Times New Roman" w:hAnsi="Times New Roman"/>
                <w:sz w:val="20"/>
                <w:szCs w:val="20"/>
              </w:rPr>
            </w:pPr>
            <w:del w:id="6858"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vAlign w:val="center"/>
          </w:tcPr>
          <w:p w14:paraId="7BEAA60A" w14:textId="77777777" w:rsidR="0021502F" w:rsidRPr="00A716C0" w:rsidRDefault="0021502F" w:rsidP="00B508BD">
            <w:pPr>
              <w:spacing w:after="0" w:line="240" w:lineRule="auto"/>
              <w:ind w:left="72"/>
              <w:jc w:val="center"/>
              <w:rPr>
                <w:del w:id="6859" w:author="Author" w:date="2019-03-04T14:24:00Z"/>
                <w:rFonts w:ascii="Times New Roman" w:eastAsia="Times New Roman" w:hAnsi="Times New Roman"/>
                <w:sz w:val="20"/>
                <w:szCs w:val="20"/>
              </w:rPr>
            </w:pPr>
            <w:del w:id="6860" w:author="Author" w:date="2019-03-04T14:24:00Z">
              <w:r w:rsidRPr="00A716C0">
                <w:rPr>
                  <w:rFonts w:ascii="Times New Roman" w:eastAsia="Times New Roman" w:hAnsi="Times New Roman"/>
                  <w:sz w:val="20"/>
                  <w:szCs w:val="20"/>
                </w:rPr>
                <w:delText>1.424</w:delText>
              </w:r>
            </w:del>
          </w:p>
        </w:tc>
        <w:tc>
          <w:tcPr>
            <w:tcW w:w="749" w:type="dxa"/>
            <w:tcBorders>
              <w:top w:val="nil"/>
              <w:left w:val="nil"/>
              <w:bottom w:val="nil"/>
              <w:right w:val="nil"/>
            </w:tcBorders>
            <w:vAlign w:val="center"/>
          </w:tcPr>
          <w:p w14:paraId="73F0BBC6" w14:textId="77777777" w:rsidR="0021502F" w:rsidRPr="00A716C0" w:rsidRDefault="0021502F" w:rsidP="00B508BD">
            <w:pPr>
              <w:spacing w:after="0" w:line="240" w:lineRule="auto"/>
              <w:ind w:left="72"/>
              <w:jc w:val="center"/>
              <w:rPr>
                <w:del w:id="6861" w:author="Author" w:date="2019-03-04T14:24:00Z"/>
                <w:rFonts w:ascii="Times New Roman" w:eastAsia="Times New Roman" w:hAnsi="Times New Roman"/>
                <w:sz w:val="20"/>
                <w:szCs w:val="20"/>
              </w:rPr>
            </w:pPr>
            <w:del w:id="6862"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vAlign w:val="center"/>
          </w:tcPr>
          <w:p w14:paraId="75609BBA" w14:textId="77777777" w:rsidR="0021502F" w:rsidRPr="00A716C0" w:rsidRDefault="0021502F" w:rsidP="00B508BD">
            <w:pPr>
              <w:spacing w:after="0" w:line="240" w:lineRule="auto"/>
              <w:ind w:left="72"/>
              <w:jc w:val="center"/>
              <w:rPr>
                <w:del w:id="6863" w:author="Author" w:date="2019-03-04T14:24:00Z"/>
                <w:rFonts w:ascii="Times New Roman" w:eastAsia="Times New Roman" w:hAnsi="Times New Roman"/>
                <w:sz w:val="20"/>
                <w:szCs w:val="20"/>
              </w:rPr>
            </w:pPr>
            <w:del w:id="6864" w:author="Author" w:date="2019-03-04T14:24:00Z">
              <w:r w:rsidRPr="00A716C0">
                <w:rPr>
                  <w:rFonts w:ascii="Times New Roman" w:eastAsia="Times New Roman" w:hAnsi="Times New Roman"/>
                  <w:sz w:val="20"/>
                  <w:szCs w:val="20"/>
                </w:rPr>
                <w:delText>16.241</w:delText>
              </w:r>
            </w:del>
          </w:p>
        </w:tc>
        <w:tc>
          <w:tcPr>
            <w:tcW w:w="747" w:type="dxa"/>
            <w:tcBorders>
              <w:top w:val="nil"/>
              <w:left w:val="nil"/>
              <w:bottom w:val="nil"/>
              <w:right w:val="nil"/>
            </w:tcBorders>
            <w:vAlign w:val="center"/>
          </w:tcPr>
          <w:p w14:paraId="16433811" w14:textId="77777777" w:rsidR="0021502F" w:rsidRPr="00A716C0" w:rsidRDefault="0021502F" w:rsidP="00B508BD">
            <w:pPr>
              <w:spacing w:after="0" w:line="240" w:lineRule="auto"/>
              <w:ind w:left="72"/>
              <w:jc w:val="center"/>
              <w:rPr>
                <w:del w:id="6865" w:author="Author" w:date="2019-03-04T14:24:00Z"/>
                <w:rFonts w:ascii="Times New Roman" w:eastAsia="Times New Roman" w:hAnsi="Times New Roman"/>
                <w:sz w:val="20"/>
                <w:szCs w:val="20"/>
              </w:rPr>
            </w:pPr>
            <w:del w:id="6866" w:author="Author" w:date="2019-03-04T14:24:00Z">
              <w:r w:rsidRPr="00A716C0">
                <w:rPr>
                  <w:rFonts w:ascii="Times New Roman" w:eastAsia="Times New Roman" w:hAnsi="Times New Roman"/>
                  <w:sz w:val="20"/>
                  <w:szCs w:val="20"/>
                </w:rPr>
                <w:delText>87</w:delText>
              </w:r>
            </w:del>
          </w:p>
        </w:tc>
        <w:tc>
          <w:tcPr>
            <w:tcW w:w="1056" w:type="dxa"/>
            <w:tcBorders>
              <w:top w:val="nil"/>
              <w:left w:val="nil"/>
              <w:bottom w:val="nil"/>
              <w:right w:val="nil"/>
            </w:tcBorders>
            <w:vAlign w:val="center"/>
          </w:tcPr>
          <w:p w14:paraId="2BCAA3A4" w14:textId="77777777" w:rsidR="0021502F" w:rsidRPr="00A716C0" w:rsidRDefault="0021502F" w:rsidP="00B508BD">
            <w:pPr>
              <w:spacing w:after="0" w:line="240" w:lineRule="auto"/>
              <w:ind w:left="72"/>
              <w:jc w:val="center"/>
              <w:rPr>
                <w:del w:id="6867" w:author="Author" w:date="2019-03-04T14:24:00Z"/>
                <w:rFonts w:ascii="Times New Roman" w:eastAsia="Times New Roman" w:hAnsi="Times New Roman"/>
                <w:sz w:val="20"/>
                <w:szCs w:val="20"/>
              </w:rPr>
            </w:pPr>
            <w:del w:id="6868" w:author="Author" w:date="2019-03-04T14:24:00Z">
              <w:r w:rsidRPr="00A716C0">
                <w:rPr>
                  <w:rFonts w:ascii="Times New Roman" w:eastAsia="Times New Roman" w:hAnsi="Times New Roman"/>
                  <w:sz w:val="20"/>
                  <w:szCs w:val="20"/>
                </w:rPr>
                <w:delText>143.012</w:delText>
              </w:r>
            </w:del>
          </w:p>
        </w:tc>
        <w:tc>
          <w:tcPr>
            <w:tcW w:w="822" w:type="dxa"/>
            <w:tcBorders>
              <w:top w:val="nil"/>
              <w:left w:val="nil"/>
              <w:bottom w:val="nil"/>
              <w:right w:val="nil"/>
            </w:tcBorders>
            <w:vAlign w:val="center"/>
          </w:tcPr>
          <w:p w14:paraId="17F49EA7" w14:textId="77777777" w:rsidR="0021502F" w:rsidRPr="00A716C0" w:rsidRDefault="0021502F" w:rsidP="00B508BD">
            <w:pPr>
              <w:spacing w:after="0" w:line="240" w:lineRule="auto"/>
              <w:ind w:left="72"/>
              <w:jc w:val="center"/>
              <w:rPr>
                <w:del w:id="6869" w:author="Author" w:date="2019-03-04T14:24:00Z"/>
                <w:rFonts w:ascii="Times New Roman" w:eastAsia="Times New Roman" w:hAnsi="Times New Roman"/>
                <w:sz w:val="20"/>
                <w:szCs w:val="20"/>
              </w:rPr>
            </w:pPr>
            <w:del w:id="6870" w:author="Author" w:date="2019-03-04T14:24:00Z">
              <w:r w:rsidRPr="00A716C0">
                <w:rPr>
                  <w:rFonts w:ascii="Times New Roman" w:eastAsia="Times New Roman" w:hAnsi="Times New Roman"/>
                  <w:sz w:val="20"/>
                  <w:szCs w:val="20"/>
                </w:rPr>
                <w:delText>110</w:delText>
              </w:r>
            </w:del>
          </w:p>
        </w:tc>
        <w:tc>
          <w:tcPr>
            <w:tcW w:w="1040" w:type="dxa"/>
            <w:tcBorders>
              <w:top w:val="nil"/>
              <w:left w:val="nil"/>
              <w:bottom w:val="nil"/>
              <w:right w:val="nil"/>
            </w:tcBorders>
            <w:vAlign w:val="center"/>
          </w:tcPr>
          <w:p w14:paraId="1E771881" w14:textId="77777777" w:rsidR="0021502F" w:rsidRPr="00A716C0" w:rsidRDefault="0021502F" w:rsidP="00B508BD">
            <w:pPr>
              <w:spacing w:after="0" w:line="240" w:lineRule="auto"/>
              <w:ind w:left="72"/>
              <w:jc w:val="center"/>
              <w:rPr>
                <w:del w:id="6871" w:author="Author" w:date="2019-03-04T14:24:00Z"/>
                <w:rFonts w:ascii="Times New Roman" w:eastAsia="Times New Roman" w:hAnsi="Times New Roman"/>
                <w:sz w:val="20"/>
                <w:szCs w:val="20"/>
              </w:rPr>
            </w:pPr>
            <w:del w:id="6872" w:author="Author" w:date="2019-03-04T14:24:00Z">
              <w:r w:rsidRPr="00A716C0">
                <w:rPr>
                  <w:rFonts w:ascii="Times New Roman" w:eastAsia="Times New Roman" w:hAnsi="Times New Roman"/>
                  <w:sz w:val="20"/>
                  <w:szCs w:val="20"/>
                </w:rPr>
                <w:delText>547.664</w:delText>
              </w:r>
            </w:del>
          </w:p>
        </w:tc>
      </w:tr>
      <w:tr w:rsidR="0021502F" w:rsidRPr="00A716C0" w14:paraId="005209FF" w14:textId="77777777" w:rsidTr="00B508BD">
        <w:trPr>
          <w:trHeight w:hRule="exact" w:val="229"/>
          <w:del w:id="6873" w:author="Author" w:date="2019-03-04T14:24:00Z"/>
        </w:trPr>
        <w:tc>
          <w:tcPr>
            <w:tcW w:w="596" w:type="dxa"/>
            <w:tcBorders>
              <w:top w:val="nil"/>
              <w:left w:val="nil"/>
              <w:bottom w:val="nil"/>
              <w:right w:val="nil"/>
            </w:tcBorders>
            <w:vAlign w:val="center"/>
          </w:tcPr>
          <w:p w14:paraId="78A4EA13" w14:textId="77777777" w:rsidR="0021502F" w:rsidRPr="00A716C0" w:rsidRDefault="0021502F" w:rsidP="00B508BD">
            <w:pPr>
              <w:spacing w:after="0" w:line="240" w:lineRule="auto"/>
              <w:ind w:left="72"/>
              <w:jc w:val="center"/>
              <w:rPr>
                <w:del w:id="6874" w:author="Author" w:date="2019-03-04T14:24:00Z"/>
                <w:rFonts w:ascii="Times New Roman" w:eastAsia="Times New Roman" w:hAnsi="Times New Roman"/>
                <w:sz w:val="20"/>
                <w:szCs w:val="20"/>
              </w:rPr>
            </w:pPr>
            <w:del w:id="6875"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vAlign w:val="center"/>
          </w:tcPr>
          <w:p w14:paraId="69B4CFA3" w14:textId="77777777" w:rsidR="0021502F" w:rsidRPr="00A716C0" w:rsidRDefault="0021502F" w:rsidP="00B508BD">
            <w:pPr>
              <w:spacing w:after="0" w:line="240" w:lineRule="auto"/>
              <w:ind w:left="72"/>
              <w:jc w:val="center"/>
              <w:rPr>
                <w:del w:id="6876" w:author="Author" w:date="2019-03-04T14:24:00Z"/>
                <w:rFonts w:ascii="Times New Roman" w:eastAsia="Times New Roman" w:hAnsi="Times New Roman"/>
                <w:sz w:val="20"/>
                <w:szCs w:val="20"/>
              </w:rPr>
            </w:pPr>
            <w:del w:id="6877" w:author="Author" w:date="2019-03-04T14:24:00Z">
              <w:r w:rsidRPr="00A716C0">
                <w:rPr>
                  <w:rFonts w:ascii="Times New Roman" w:eastAsia="Times New Roman" w:hAnsi="Times New Roman"/>
                  <w:sz w:val="20"/>
                  <w:szCs w:val="20"/>
                </w:rPr>
                <w:delText>0.586</w:delText>
              </w:r>
            </w:del>
          </w:p>
        </w:tc>
        <w:tc>
          <w:tcPr>
            <w:tcW w:w="757" w:type="dxa"/>
            <w:tcBorders>
              <w:top w:val="nil"/>
              <w:left w:val="nil"/>
              <w:bottom w:val="nil"/>
              <w:right w:val="nil"/>
            </w:tcBorders>
            <w:vAlign w:val="center"/>
          </w:tcPr>
          <w:p w14:paraId="588EA06A" w14:textId="77777777" w:rsidR="0021502F" w:rsidRPr="00A716C0" w:rsidRDefault="0021502F" w:rsidP="00B508BD">
            <w:pPr>
              <w:spacing w:after="0" w:line="240" w:lineRule="auto"/>
              <w:ind w:left="72"/>
              <w:jc w:val="center"/>
              <w:rPr>
                <w:del w:id="6878" w:author="Author" w:date="2019-03-04T14:24:00Z"/>
                <w:rFonts w:ascii="Times New Roman" w:eastAsia="Times New Roman" w:hAnsi="Times New Roman"/>
                <w:sz w:val="20"/>
                <w:szCs w:val="20"/>
              </w:rPr>
            </w:pPr>
            <w:del w:id="6879"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vAlign w:val="center"/>
          </w:tcPr>
          <w:p w14:paraId="72ACFA8A" w14:textId="77777777" w:rsidR="0021502F" w:rsidRPr="00A716C0" w:rsidRDefault="0021502F" w:rsidP="00B508BD">
            <w:pPr>
              <w:spacing w:after="0" w:line="240" w:lineRule="auto"/>
              <w:ind w:left="72"/>
              <w:jc w:val="center"/>
              <w:rPr>
                <w:del w:id="6880" w:author="Author" w:date="2019-03-04T14:24:00Z"/>
                <w:rFonts w:ascii="Times New Roman" w:eastAsia="Times New Roman" w:hAnsi="Times New Roman"/>
                <w:sz w:val="20"/>
                <w:szCs w:val="20"/>
              </w:rPr>
            </w:pPr>
            <w:del w:id="6881" w:author="Author" w:date="2019-03-04T14:24:00Z">
              <w:r w:rsidRPr="00A716C0">
                <w:rPr>
                  <w:rFonts w:ascii="Times New Roman" w:eastAsia="Times New Roman" w:hAnsi="Times New Roman"/>
                  <w:sz w:val="20"/>
                  <w:szCs w:val="20"/>
                </w:rPr>
                <w:delText>1.540</w:delText>
              </w:r>
            </w:del>
          </w:p>
        </w:tc>
        <w:tc>
          <w:tcPr>
            <w:tcW w:w="749" w:type="dxa"/>
            <w:tcBorders>
              <w:top w:val="nil"/>
              <w:left w:val="nil"/>
              <w:bottom w:val="nil"/>
              <w:right w:val="nil"/>
            </w:tcBorders>
            <w:vAlign w:val="center"/>
          </w:tcPr>
          <w:p w14:paraId="71147FE2" w14:textId="77777777" w:rsidR="0021502F" w:rsidRPr="00A716C0" w:rsidRDefault="0021502F" w:rsidP="00B508BD">
            <w:pPr>
              <w:spacing w:after="0" w:line="240" w:lineRule="auto"/>
              <w:ind w:left="72"/>
              <w:jc w:val="center"/>
              <w:rPr>
                <w:del w:id="6882" w:author="Author" w:date="2019-03-04T14:24:00Z"/>
                <w:rFonts w:ascii="Times New Roman" w:eastAsia="Times New Roman" w:hAnsi="Times New Roman"/>
                <w:sz w:val="20"/>
                <w:szCs w:val="20"/>
              </w:rPr>
            </w:pPr>
            <w:del w:id="6883"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vAlign w:val="center"/>
          </w:tcPr>
          <w:p w14:paraId="3A7AF5C4" w14:textId="77777777" w:rsidR="0021502F" w:rsidRPr="00A716C0" w:rsidRDefault="0021502F" w:rsidP="00B508BD">
            <w:pPr>
              <w:spacing w:after="0" w:line="240" w:lineRule="auto"/>
              <w:ind w:left="72"/>
              <w:jc w:val="center"/>
              <w:rPr>
                <w:del w:id="6884" w:author="Author" w:date="2019-03-04T14:24:00Z"/>
                <w:rFonts w:ascii="Times New Roman" w:eastAsia="Times New Roman" w:hAnsi="Times New Roman"/>
                <w:sz w:val="20"/>
                <w:szCs w:val="20"/>
              </w:rPr>
            </w:pPr>
            <w:del w:id="6885" w:author="Author" w:date="2019-03-04T14:24:00Z">
              <w:r w:rsidRPr="00A716C0">
                <w:rPr>
                  <w:rFonts w:ascii="Times New Roman" w:eastAsia="Times New Roman" w:hAnsi="Times New Roman"/>
                  <w:sz w:val="20"/>
                  <w:szCs w:val="20"/>
                </w:rPr>
                <w:delText>18.191</w:delText>
              </w:r>
            </w:del>
          </w:p>
        </w:tc>
        <w:tc>
          <w:tcPr>
            <w:tcW w:w="747" w:type="dxa"/>
            <w:tcBorders>
              <w:top w:val="nil"/>
              <w:left w:val="nil"/>
              <w:bottom w:val="nil"/>
              <w:right w:val="nil"/>
            </w:tcBorders>
            <w:vAlign w:val="center"/>
          </w:tcPr>
          <w:p w14:paraId="1A333300" w14:textId="77777777" w:rsidR="0021502F" w:rsidRPr="00A716C0" w:rsidRDefault="0021502F" w:rsidP="00B508BD">
            <w:pPr>
              <w:spacing w:after="0" w:line="240" w:lineRule="auto"/>
              <w:ind w:left="72"/>
              <w:jc w:val="center"/>
              <w:rPr>
                <w:del w:id="6886" w:author="Author" w:date="2019-03-04T14:24:00Z"/>
                <w:rFonts w:ascii="Times New Roman" w:eastAsia="Times New Roman" w:hAnsi="Times New Roman"/>
                <w:sz w:val="20"/>
                <w:szCs w:val="20"/>
              </w:rPr>
            </w:pPr>
            <w:del w:id="6887" w:author="Author" w:date="2019-03-04T14:24:00Z">
              <w:r w:rsidRPr="00A716C0">
                <w:rPr>
                  <w:rFonts w:ascii="Times New Roman" w:eastAsia="Times New Roman" w:hAnsi="Times New Roman"/>
                  <w:sz w:val="20"/>
                  <w:szCs w:val="20"/>
                </w:rPr>
                <w:delText>88</w:delText>
              </w:r>
            </w:del>
          </w:p>
        </w:tc>
        <w:tc>
          <w:tcPr>
            <w:tcW w:w="1056" w:type="dxa"/>
            <w:tcBorders>
              <w:top w:val="nil"/>
              <w:left w:val="nil"/>
              <w:bottom w:val="nil"/>
              <w:right w:val="nil"/>
            </w:tcBorders>
            <w:vAlign w:val="center"/>
          </w:tcPr>
          <w:p w14:paraId="393855D3" w14:textId="77777777" w:rsidR="0021502F" w:rsidRPr="00A716C0" w:rsidRDefault="0021502F" w:rsidP="00B508BD">
            <w:pPr>
              <w:spacing w:after="0" w:line="240" w:lineRule="auto"/>
              <w:ind w:left="72"/>
              <w:jc w:val="center"/>
              <w:rPr>
                <w:del w:id="6888" w:author="Author" w:date="2019-03-04T14:24:00Z"/>
                <w:rFonts w:ascii="Times New Roman" w:eastAsia="Times New Roman" w:hAnsi="Times New Roman"/>
                <w:sz w:val="20"/>
                <w:szCs w:val="20"/>
              </w:rPr>
            </w:pPr>
            <w:del w:id="6889" w:author="Author" w:date="2019-03-04T14:24:00Z">
              <w:r w:rsidRPr="00A716C0">
                <w:rPr>
                  <w:rFonts w:ascii="Times New Roman" w:eastAsia="Times New Roman" w:hAnsi="Times New Roman"/>
                  <w:sz w:val="20"/>
                  <w:szCs w:val="20"/>
                </w:rPr>
                <w:delText>156.969</w:delText>
              </w:r>
            </w:del>
          </w:p>
        </w:tc>
        <w:tc>
          <w:tcPr>
            <w:tcW w:w="822" w:type="dxa"/>
            <w:tcBorders>
              <w:top w:val="nil"/>
              <w:left w:val="nil"/>
              <w:bottom w:val="nil"/>
              <w:right w:val="nil"/>
            </w:tcBorders>
            <w:vAlign w:val="center"/>
          </w:tcPr>
          <w:p w14:paraId="41415CCA" w14:textId="77777777" w:rsidR="0021502F" w:rsidRPr="00A716C0" w:rsidRDefault="0021502F" w:rsidP="00B508BD">
            <w:pPr>
              <w:spacing w:after="0" w:line="240" w:lineRule="auto"/>
              <w:ind w:left="72"/>
              <w:jc w:val="center"/>
              <w:rPr>
                <w:del w:id="6890" w:author="Author" w:date="2019-03-04T14:24:00Z"/>
                <w:rFonts w:ascii="Times New Roman" w:eastAsia="Times New Roman" w:hAnsi="Times New Roman"/>
                <w:sz w:val="20"/>
                <w:szCs w:val="20"/>
              </w:rPr>
            </w:pPr>
            <w:del w:id="6891" w:author="Author" w:date="2019-03-04T14:24:00Z">
              <w:r w:rsidRPr="00A716C0">
                <w:rPr>
                  <w:rFonts w:ascii="Times New Roman" w:eastAsia="Times New Roman" w:hAnsi="Times New Roman"/>
                  <w:sz w:val="20"/>
                  <w:szCs w:val="20"/>
                </w:rPr>
                <w:delText>111</w:delText>
              </w:r>
            </w:del>
          </w:p>
        </w:tc>
        <w:tc>
          <w:tcPr>
            <w:tcW w:w="1040" w:type="dxa"/>
            <w:tcBorders>
              <w:top w:val="nil"/>
              <w:left w:val="nil"/>
              <w:bottom w:val="nil"/>
              <w:right w:val="nil"/>
            </w:tcBorders>
            <w:vAlign w:val="center"/>
          </w:tcPr>
          <w:p w14:paraId="039182C2" w14:textId="77777777" w:rsidR="0021502F" w:rsidRPr="00A716C0" w:rsidRDefault="0021502F" w:rsidP="00B508BD">
            <w:pPr>
              <w:spacing w:after="0" w:line="240" w:lineRule="auto"/>
              <w:ind w:left="72"/>
              <w:jc w:val="center"/>
              <w:rPr>
                <w:del w:id="6892" w:author="Author" w:date="2019-03-04T14:24:00Z"/>
                <w:rFonts w:ascii="Times New Roman" w:eastAsia="Times New Roman" w:hAnsi="Times New Roman"/>
                <w:sz w:val="20"/>
                <w:szCs w:val="20"/>
              </w:rPr>
            </w:pPr>
            <w:del w:id="6893" w:author="Author" w:date="2019-03-04T14:24:00Z">
              <w:r w:rsidRPr="00A716C0">
                <w:rPr>
                  <w:rFonts w:ascii="Times New Roman" w:eastAsia="Times New Roman" w:hAnsi="Times New Roman"/>
                  <w:sz w:val="20"/>
                  <w:szCs w:val="20"/>
                </w:rPr>
                <w:delText>549.540</w:delText>
              </w:r>
            </w:del>
          </w:p>
        </w:tc>
      </w:tr>
      <w:tr w:rsidR="0021502F" w:rsidRPr="00A716C0" w14:paraId="00E98135" w14:textId="77777777" w:rsidTr="00B508BD">
        <w:trPr>
          <w:trHeight w:hRule="exact" w:val="346"/>
          <w:del w:id="6894" w:author="Author" w:date="2019-03-04T14:24:00Z"/>
        </w:trPr>
        <w:tc>
          <w:tcPr>
            <w:tcW w:w="596" w:type="dxa"/>
            <w:tcBorders>
              <w:top w:val="nil"/>
              <w:left w:val="nil"/>
              <w:bottom w:val="nil"/>
              <w:right w:val="nil"/>
            </w:tcBorders>
            <w:vAlign w:val="center"/>
          </w:tcPr>
          <w:p w14:paraId="665633FB" w14:textId="77777777" w:rsidR="0021502F" w:rsidRPr="00A716C0" w:rsidRDefault="0021502F" w:rsidP="00B508BD">
            <w:pPr>
              <w:spacing w:after="0" w:line="240" w:lineRule="auto"/>
              <w:ind w:left="72"/>
              <w:jc w:val="center"/>
              <w:rPr>
                <w:del w:id="6895" w:author="Author" w:date="2019-03-04T14:24:00Z"/>
                <w:rFonts w:ascii="Times New Roman" w:eastAsia="Times New Roman" w:hAnsi="Times New Roman"/>
                <w:sz w:val="20"/>
                <w:szCs w:val="20"/>
              </w:rPr>
            </w:pPr>
            <w:del w:id="6896"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vAlign w:val="center"/>
          </w:tcPr>
          <w:p w14:paraId="141514CE" w14:textId="77777777" w:rsidR="0021502F" w:rsidRPr="00A716C0" w:rsidRDefault="0021502F" w:rsidP="00B508BD">
            <w:pPr>
              <w:spacing w:after="0" w:line="240" w:lineRule="auto"/>
              <w:ind w:left="72"/>
              <w:jc w:val="center"/>
              <w:rPr>
                <w:del w:id="6897" w:author="Author" w:date="2019-03-04T14:24:00Z"/>
                <w:rFonts w:ascii="Times New Roman" w:eastAsia="Times New Roman" w:hAnsi="Times New Roman"/>
                <w:sz w:val="20"/>
                <w:szCs w:val="20"/>
              </w:rPr>
            </w:pPr>
            <w:del w:id="6898" w:author="Author" w:date="2019-03-04T14:24:00Z">
              <w:r w:rsidRPr="00A716C0">
                <w:rPr>
                  <w:rFonts w:ascii="Times New Roman" w:eastAsia="Times New Roman" w:hAnsi="Times New Roman"/>
                  <w:sz w:val="20"/>
                  <w:szCs w:val="20"/>
                </w:rPr>
                <w:delText>0.613</w:delText>
              </w:r>
            </w:del>
          </w:p>
        </w:tc>
        <w:tc>
          <w:tcPr>
            <w:tcW w:w="757" w:type="dxa"/>
            <w:tcBorders>
              <w:top w:val="nil"/>
              <w:left w:val="nil"/>
              <w:bottom w:val="nil"/>
              <w:right w:val="nil"/>
            </w:tcBorders>
            <w:vAlign w:val="center"/>
          </w:tcPr>
          <w:p w14:paraId="07CBE4ED" w14:textId="77777777" w:rsidR="0021502F" w:rsidRPr="00A716C0" w:rsidRDefault="0021502F" w:rsidP="00B508BD">
            <w:pPr>
              <w:spacing w:after="0" w:line="240" w:lineRule="auto"/>
              <w:ind w:left="72"/>
              <w:jc w:val="center"/>
              <w:rPr>
                <w:del w:id="6899" w:author="Author" w:date="2019-03-04T14:24:00Z"/>
                <w:rFonts w:ascii="Times New Roman" w:eastAsia="Times New Roman" w:hAnsi="Times New Roman"/>
                <w:sz w:val="20"/>
                <w:szCs w:val="20"/>
              </w:rPr>
            </w:pPr>
            <w:del w:id="6900"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vAlign w:val="center"/>
          </w:tcPr>
          <w:p w14:paraId="341A1384" w14:textId="77777777" w:rsidR="0021502F" w:rsidRPr="00A716C0" w:rsidRDefault="0021502F" w:rsidP="00B508BD">
            <w:pPr>
              <w:spacing w:after="0" w:line="240" w:lineRule="auto"/>
              <w:ind w:left="72"/>
              <w:jc w:val="center"/>
              <w:rPr>
                <w:del w:id="6901" w:author="Author" w:date="2019-03-04T14:24:00Z"/>
                <w:rFonts w:ascii="Times New Roman" w:eastAsia="Times New Roman" w:hAnsi="Times New Roman"/>
                <w:sz w:val="20"/>
                <w:szCs w:val="20"/>
              </w:rPr>
            </w:pPr>
            <w:del w:id="6902" w:author="Author" w:date="2019-03-04T14:24:00Z">
              <w:r w:rsidRPr="00A716C0">
                <w:rPr>
                  <w:rFonts w:ascii="Times New Roman" w:eastAsia="Times New Roman" w:hAnsi="Times New Roman"/>
                  <w:sz w:val="20"/>
                  <w:szCs w:val="20"/>
                </w:rPr>
                <w:delText>1.662</w:delText>
              </w:r>
            </w:del>
          </w:p>
        </w:tc>
        <w:tc>
          <w:tcPr>
            <w:tcW w:w="749" w:type="dxa"/>
            <w:tcBorders>
              <w:top w:val="nil"/>
              <w:left w:val="nil"/>
              <w:bottom w:val="nil"/>
              <w:right w:val="nil"/>
            </w:tcBorders>
            <w:vAlign w:val="center"/>
          </w:tcPr>
          <w:p w14:paraId="676B8A5D" w14:textId="77777777" w:rsidR="0021502F" w:rsidRPr="00A716C0" w:rsidRDefault="0021502F" w:rsidP="00B508BD">
            <w:pPr>
              <w:spacing w:after="0" w:line="240" w:lineRule="auto"/>
              <w:ind w:left="72"/>
              <w:jc w:val="center"/>
              <w:rPr>
                <w:del w:id="6903" w:author="Author" w:date="2019-03-04T14:24:00Z"/>
                <w:rFonts w:ascii="Times New Roman" w:eastAsia="Times New Roman" w:hAnsi="Times New Roman"/>
                <w:sz w:val="20"/>
                <w:szCs w:val="20"/>
              </w:rPr>
            </w:pPr>
            <w:del w:id="6904"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vAlign w:val="center"/>
          </w:tcPr>
          <w:p w14:paraId="23A802B4" w14:textId="77777777" w:rsidR="0021502F" w:rsidRPr="00A716C0" w:rsidRDefault="0021502F" w:rsidP="00B508BD">
            <w:pPr>
              <w:spacing w:after="0" w:line="240" w:lineRule="auto"/>
              <w:ind w:left="72"/>
              <w:jc w:val="center"/>
              <w:rPr>
                <w:del w:id="6905" w:author="Author" w:date="2019-03-04T14:24:00Z"/>
                <w:rFonts w:ascii="Times New Roman" w:eastAsia="Times New Roman" w:hAnsi="Times New Roman"/>
                <w:sz w:val="20"/>
                <w:szCs w:val="20"/>
              </w:rPr>
            </w:pPr>
            <w:del w:id="6906" w:author="Author" w:date="2019-03-04T14:24:00Z">
              <w:r w:rsidRPr="00A716C0">
                <w:rPr>
                  <w:rFonts w:ascii="Times New Roman" w:eastAsia="Times New Roman" w:hAnsi="Times New Roman"/>
                  <w:sz w:val="20"/>
                  <w:szCs w:val="20"/>
                </w:rPr>
                <w:delText>20.259</w:delText>
              </w:r>
            </w:del>
          </w:p>
        </w:tc>
        <w:tc>
          <w:tcPr>
            <w:tcW w:w="747" w:type="dxa"/>
            <w:tcBorders>
              <w:top w:val="nil"/>
              <w:left w:val="nil"/>
              <w:bottom w:val="nil"/>
              <w:right w:val="nil"/>
            </w:tcBorders>
            <w:vAlign w:val="center"/>
          </w:tcPr>
          <w:p w14:paraId="7F7C82F6" w14:textId="77777777" w:rsidR="0021502F" w:rsidRPr="00A716C0" w:rsidRDefault="0021502F" w:rsidP="00B508BD">
            <w:pPr>
              <w:spacing w:after="0" w:line="240" w:lineRule="auto"/>
              <w:ind w:left="72"/>
              <w:jc w:val="center"/>
              <w:rPr>
                <w:del w:id="6907" w:author="Author" w:date="2019-03-04T14:24:00Z"/>
                <w:rFonts w:ascii="Times New Roman" w:eastAsia="Times New Roman" w:hAnsi="Times New Roman"/>
                <w:sz w:val="20"/>
                <w:szCs w:val="20"/>
              </w:rPr>
            </w:pPr>
            <w:del w:id="6908" w:author="Author" w:date="2019-03-04T14:24:00Z">
              <w:r w:rsidRPr="00A716C0">
                <w:rPr>
                  <w:rFonts w:ascii="Times New Roman" w:eastAsia="Times New Roman" w:hAnsi="Times New Roman"/>
                  <w:sz w:val="20"/>
                  <w:szCs w:val="20"/>
                </w:rPr>
                <w:delText>89</w:delText>
              </w:r>
            </w:del>
          </w:p>
        </w:tc>
        <w:tc>
          <w:tcPr>
            <w:tcW w:w="1056" w:type="dxa"/>
            <w:tcBorders>
              <w:top w:val="nil"/>
              <w:left w:val="nil"/>
              <w:bottom w:val="nil"/>
              <w:right w:val="nil"/>
            </w:tcBorders>
            <w:vAlign w:val="center"/>
          </w:tcPr>
          <w:p w14:paraId="66B913D2" w14:textId="77777777" w:rsidR="0021502F" w:rsidRPr="00A716C0" w:rsidRDefault="0021502F" w:rsidP="00B508BD">
            <w:pPr>
              <w:spacing w:after="0" w:line="240" w:lineRule="auto"/>
              <w:ind w:left="72"/>
              <w:jc w:val="center"/>
              <w:rPr>
                <w:del w:id="6909" w:author="Author" w:date="2019-03-04T14:24:00Z"/>
                <w:rFonts w:ascii="Times New Roman" w:eastAsia="Times New Roman" w:hAnsi="Times New Roman"/>
                <w:sz w:val="20"/>
                <w:szCs w:val="20"/>
              </w:rPr>
            </w:pPr>
            <w:del w:id="6910" w:author="Author" w:date="2019-03-04T14:24:00Z">
              <w:r w:rsidRPr="00A716C0">
                <w:rPr>
                  <w:rFonts w:ascii="Times New Roman" w:eastAsia="Times New Roman" w:hAnsi="Times New Roman"/>
                  <w:sz w:val="20"/>
                  <w:szCs w:val="20"/>
                </w:rPr>
                <w:delText>172.199</w:delText>
              </w:r>
            </w:del>
          </w:p>
        </w:tc>
        <w:tc>
          <w:tcPr>
            <w:tcW w:w="822" w:type="dxa"/>
            <w:tcBorders>
              <w:top w:val="nil"/>
              <w:left w:val="nil"/>
              <w:bottom w:val="nil"/>
              <w:right w:val="nil"/>
            </w:tcBorders>
            <w:vAlign w:val="center"/>
          </w:tcPr>
          <w:p w14:paraId="653A5440" w14:textId="77777777" w:rsidR="0021502F" w:rsidRPr="00A716C0" w:rsidRDefault="0021502F" w:rsidP="00B508BD">
            <w:pPr>
              <w:spacing w:after="0" w:line="240" w:lineRule="auto"/>
              <w:ind w:left="72"/>
              <w:jc w:val="center"/>
              <w:rPr>
                <w:del w:id="6911" w:author="Author" w:date="2019-03-04T14:24:00Z"/>
                <w:rFonts w:ascii="Times New Roman" w:eastAsia="Times New Roman" w:hAnsi="Times New Roman"/>
                <w:sz w:val="20"/>
                <w:szCs w:val="20"/>
              </w:rPr>
            </w:pPr>
            <w:del w:id="6912" w:author="Author" w:date="2019-03-04T14:24:00Z">
              <w:r w:rsidRPr="00A716C0">
                <w:rPr>
                  <w:rFonts w:ascii="Times New Roman" w:eastAsia="Times New Roman" w:hAnsi="Times New Roman"/>
                  <w:sz w:val="20"/>
                  <w:szCs w:val="20"/>
                </w:rPr>
                <w:delText>112</w:delText>
              </w:r>
            </w:del>
          </w:p>
        </w:tc>
        <w:tc>
          <w:tcPr>
            <w:tcW w:w="1040" w:type="dxa"/>
            <w:tcBorders>
              <w:top w:val="nil"/>
              <w:left w:val="nil"/>
              <w:bottom w:val="nil"/>
              <w:right w:val="nil"/>
            </w:tcBorders>
            <w:vAlign w:val="center"/>
          </w:tcPr>
          <w:p w14:paraId="09BF09D9" w14:textId="77777777" w:rsidR="0021502F" w:rsidRPr="00A716C0" w:rsidRDefault="0021502F" w:rsidP="00B508BD">
            <w:pPr>
              <w:spacing w:after="0" w:line="240" w:lineRule="auto"/>
              <w:ind w:left="72"/>
              <w:jc w:val="center"/>
              <w:rPr>
                <w:del w:id="6913" w:author="Author" w:date="2019-03-04T14:24:00Z"/>
                <w:rFonts w:ascii="Times New Roman" w:eastAsia="Times New Roman" w:hAnsi="Times New Roman"/>
                <w:sz w:val="20"/>
                <w:szCs w:val="20"/>
              </w:rPr>
            </w:pPr>
            <w:del w:id="6914" w:author="Author" w:date="2019-03-04T14:24:00Z">
              <w:r w:rsidRPr="00A716C0">
                <w:rPr>
                  <w:rFonts w:ascii="Times New Roman" w:eastAsia="Times New Roman" w:hAnsi="Times New Roman"/>
                  <w:sz w:val="20"/>
                  <w:szCs w:val="20"/>
                </w:rPr>
                <w:delText>550.000</w:delText>
              </w:r>
            </w:del>
          </w:p>
        </w:tc>
      </w:tr>
      <w:tr w:rsidR="0021502F" w:rsidRPr="00A716C0" w14:paraId="0BEFA981" w14:textId="77777777" w:rsidTr="00B508BD">
        <w:trPr>
          <w:trHeight w:hRule="exact" w:val="495"/>
          <w:del w:id="6915" w:author="Author" w:date="2019-03-04T14:24:00Z"/>
        </w:trPr>
        <w:tc>
          <w:tcPr>
            <w:tcW w:w="596" w:type="dxa"/>
            <w:tcBorders>
              <w:top w:val="nil"/>
              <w:left w:val="nil"/>
              <w:bottom w:val="nil"/>
              <w:right w:val="nil"/>
            </w:tcBorders>
            <w:vAlign w:val="center"/>
          </w:tcPr>
          <w:p w14:paraId="190E8AA6" w14:textId="77777777" w:rsidR="0021502F" w:rsidRPr="00A716C0" w:rsidRDefault="0021502F" w:rsidP="00B508BD">
            <w:pPr>
              <w:spacing w:after="0" w:line="240" w:lineRule="auto"/>
              <w:ind w:left="72"/>
              <w:jc w:val="center"/>
              <w:rPr>
                <w:del w:id="6916" w:author="Author" w:date="2019-03-04T14:24:00Z"/>
                <w:rFonts w:ascii="Times New Roman" w:hAnsi="Times New Roman"/>
                <w:sz w:val="20"/>
                <w:szCs w:val="20"/>
              </w:rPr>
            </w:pPr>
          </w:p>
          <w:p w14:paraId="5DE9C537" w14:textId="77777777" w:rsidR="0021502F" w:rsidRPr="00A716C0" w:rsidRDefault="0021502F" w:rsidP="00B508BD">
            <w:pPr>
              <w:spacing w:after="0" w:line="240" w:lineRule="auto"/>
              <w:ind w:left="72"/>
              <w:jc w:val="center"/>
              <w:rPr>
                <w:del w:id="6917" w:author="Author" w:date="2019-03-04T14:24:00Z"/>
                <w:rFonts w:ascii="Times New Roman" w:eastAsia="Times New Roman" w:hAnsi="Times New Roman"/>
                <w:sz w:val="20"/>
                <w:szCs w:val="20"/>
              </w:rPr>
            </w:pPr>
            <w:del w:id="6918"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vAlign w:val="center"/>
          </w:tcPr>
          <w:p w14:paraId="6C3FBC30" w14:textId="77777777" w:rsidR="0021502F" w:rsidRPr="00A716C0" w:rsidRDefault="0021502F" w:rsidP="00B508BD">
            <w:pPr>
              <w:spacing w:after="0" w:line="240" w:lineRule="auto"/>
              <w:ind w:left="72"/>
              <w:jc w:val="center"/>
              <w:rPr>
                <w:del w:id="6919" w:author="Author" w:date="2019-03-04T14:24:00Z"/>
                <w:rFonts w:ascii="Times New Roman" w:hAnsi="Times New Roman"/>
                <w:sz w:val="20"/>
                <w:szCs w:val="20"/>
              </w:rPr>
            </w:pPr>
          </w:p>
          <w:p w14:paraId="6423607E" w14:textId="77777777" w:rsidR="0021502F" w:rsidRPr="00A716C0" w:rsidRDefault="0021502F" w:rsidP="00B508BD">
            <w:pPr>
              <w:spacing w:after="0" w:line="240" w:lineRule="auto"/>
              <w:ind w:left="72"/>
              <w:jc w:val="center"/>
              <w:rPr>
                <w:del w:id="6920" w:author="Author" w:date="2019-03-04T14:24:00Z"/>
                <w:rFonts w:ascii="Times New Roman" w:eastAsia="Times New Roman" w:hAnsi="Times New Roman"/>
                <w:sz w:val="20"/>
                <w:szCs w:val="20"/>
              </w:rPr>
            </w:pPr>
            <w:del w:id="6921" w:author="Author" w:date="2019-03-04T14:24:00Z">
              <w:r w:rsidRPr="00A716C0">
                <w:rPr>
                  <w:rFonts w:ascii="Times New Roman" w:eastAsia="Times New Roman" w:hAnsi="Times New Roman"/>
                  <w:sz w:val="20"/>
                  <w:szCs w:val="20"/>
                </w:rPr>
                <w:delText>0.642</w:delText>
              </w:r>
            </w:del>
          </w:p>
        </w:tc>
        <w:tc>
          <w:tcPr>
            <w:tcW w:w="757" w:type="dxa"/>
            <w:tcBorders>
              <w:top w:val="nil"/>
              <w:left w:val="nil"/>
              <w:bottom w:val="nil"/>
              <w:right w:val="nil"/>
            </w:tcBorders>
            <w:vAlign w:val="center"/>
          </w:tcPr>
          <w:p w14:paraId="3C39A0B5" w14:textId="77777777" w:rsidR="0021502F" w:rsidRPr="00A716C0" w:rsidRDefault="0021502F" w:rsidP="00B508BD">
            <w:pPr>
              <w:spacing w:after="0" w:line="240" w:lineRule="auto"/>
              <w:ind w:left="72"/>
              <w:jc w:val="center"/>
              <w:rPr>
                <w:del w:id="6922" w:author="Author" w:date="2019-03-04T14:24:00Z"/>
                <w:rFonts w:ascii="Times New Roman" w:hAnsi="Times New Roman"/>
                <w:sz w:val="20"/>
                <w:szCs w:val="20"/>
              </w:rPr>
            </w:pPr>
          </w:p>
          <w:p w14:paraId="09D71EEB" w14:textId="77777777" w:rsidR="0021502F" w:rsidRPr="00A716C0" w:rsidRDefault="0021502F" w:rsidP="00B508BD">
            <w:pPr>
              <w:spacing w:after="0" w:line="240" w:lineRule="auto"/>
              <w:ind w:left="72"/>
              <w:jc w:val="center"/>
              <w:rPr>
                <w:del w:id="6923" w:author="Author" w:date="2019-03-04T14:24:00Z"/>
                <w:rFonts w:ascii="Times New Roman" w:eastAsia="Times New Roman" w:hAnsi="Times New Roman"/>
                <w:sz w:val="20"/>
                <w:szCs w:val="20"/>
              </w:rPr>
            </w:pPr>
            <w:del w:id="6924"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vAlign w:val="center"/>
          </w:tcPr>
          <w:p w14:paraId="1CC9C4B6" w14:textId="77777777" w:rsidR="0021502F" w:rsidRPr="00A716C0" w:rsidRDefault="0021502F" w:rsidP="00B508BD">
            <w:pPr>
              <w:spacing w:after="0" w:line="240" w:lineRule="auto"/>
              <w:ind w:left="72"/>
              <w:jc w:val="center"/>
              <w:rPr>
                <w:del w:id="6925" w:author="Author" w:date="2019-03-04T14:24:00Z"/>
                <w:rFonts w:ascii="Times New Roman" w:hAnsi="Times New Roman"/>
                <w:sz w:val="20"/>
                <w:szCs w:val="20"/>
              </w:rPr>
            </w:pPr>
          </w:p>
          <w:p w14:paraId="038C3B75" w14:textId="77777777" w:rsidR="0021502F" w:rsidRPr="00A716C0" w:rsidRDefault="0021502F" w:rsidP="00B508BD">
            <w:pPr>
              <w:spacing w:after="0" w:line="240" w:lineRule="auto"/>
              <w:ind w:left="72"/>
              <w:jc w:val="center"/>
              <w:rPr>
                <w:del w:id="6926" w:author="Author" w:date="2019-03-04T14:24:00Z"/>
                <w:rFonts w:ascii="Times New Roman" w:eastAsia="Times New Roman" w:hAnsi="Times New Roman"/>
                <w:sz w:val="20"/>
                <w:szCs w:val="20"/>
              </w:rPr>
            </w:pPr>
            <w:del w:id="6927" w:author="Author" w:date="2019-03-04T14:24:00Z">
              <w:r w:rsidRPr="00A716C0">
                <w:rPr>
                  <w:rFonts w:ascii="Times New Roman" w:eastAsia="Times New Roman" w:hAnsi="Times New Roman"/>
                  <w:sz w:val="20"/>
                  <w:szCs w:val="20"/>
                </w:rPr>
                <w:delText>1.796</w:delText>
              </w:r>
            </w:del>
          </w:p>
        </w:tc>
        <w:tc>
          <w:tcPr>
            <w:tcW w:w="749" w:type="dxa"/>
            <w:tcBorders>
              <w:top w:val="nil"/>
              <w:left w:val="nil"/>
              <w:bottom w:val="nil"/>
              <w:right w:val="nil"/>
            </w:tcBorders>
            <w:vAlign w:val="center"/>
          </w:tcPr>
          <w:p w14:paraId="35D1B9F7" w14:textId="77777777" w:rsidR="0021502F" w:rsidRPr="00A716C0" w:rsidRDefault="0021502F" w:rsidP="00B508BD">
            <w:pPr>
              <w:spacing w:after="0" w:line="240" w:lineRule="auto"/>
              <w:ind w:left="72"/>
              <w:jc w:val="center"/>
              <w:rPr>
                <w:del w:id="6928" w:author="Author" w:date="2019-03-04T14:24:00Z"/>
                <w:rFonts w:ascii="Times New Roman" w:hAnsi="Times New Roman"/>
                <w:sz w:val="20"/>
                <w:szCs w:val="20"/>
              </w:rPr>
            </w:pPr>
          </w:p>
          <w:p w14:paraId="49D816FD" w14:textId="77777777" w:rsidR="0021502F" w:rsidRPr="00A716C0" w:rsidRDefault="0021502F" w:rsidP="00B508BD">
            <w:pPr>
              <w:spacing w:after="0" w:line="240" w:lineRule="auto"/>
              <w:ind w:left="72"/>
              <w:jc w:val="center"/>
              <w:rPr>
                <w:del w:id="6929" w:author="Author" w:date="2019-03-04T14:24:00Z"/>
                <w:rFonts w:ascii="Times New Roman" w:eastAsia="Times New Roman" w:hAnsi="Times New Roman"/>
                <w:sz w:val="20"/>
                <w:szCs w:val="20"/>
              </w:rPr>
            </w:pPr>
            <w:del w:id="6930"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vAlign w:val="center"/>
          </w:tcPr>
          <w:p w14:paraId="01F6D516" w14:textId="77777777" w:rsidR="0021502F" w:rsidRPr="00A716C0" w:rsidRDefault="0021502F" w:rsidP="00B508BD">
            <w:pPr>
              <w:spacing w:after="0" w:line="240" w:lineRule="auto"/>
              <w:ind w:left="72"/>
              <w:jc w:val="center"/>
              <w:rPr>
                <w:del w:id="6931" w:author="Author" w:date="2019-03-04T14:24:00Z"/>
                <w:rFonts w:ascii="Times New Roman" w:hAnsi="Times New Roman"/>
                <w:sz w:val="20"/>
                <w:szCs w:val="20"/>
              </w:rPr>
            </w:pPr>
          </w:p>
          <w:p w14:paraId="7559530E" w14:textId="77777777" w:rsidR="0021502F" w:rsidRPr="00A716C0" w:rsidRDefault="0021502F" w:rsidP="00B508BD">
            <w:pPr>
              <w:spacing w:after="0" w:line="240" w:lineRule="auto"/>
              <w:ind w:left="72"/>
              <w:jc w:val="center"/>
              <w:rPr>
                <w:del w:id="6932" w:author="Author" w:date="2019-03-04T14:24:00Z"/>
                <w:rFonts w:ascii="Times New Roman" w:eastAsia="Times New Roman" w:hAnsi="Times New Roman"/>
                <w:sz w:val="20"/>
                <w:szCs w:val="20"/>
              </w:rPr>
            </w:pPr>
            <w:del w:id="6933" w:author="Author" w:date="2019-03-04T14:24:00Z">
              <w:r w:rsidRPr="00A716C0">
                <w:rPr>
                  <w:rFonts w:ascii="Times New Roman" w:eastAsia="Times New Roman" w:hAnsi="Times New Roman"/>
                  <w:sz w:val="20"/>
                  <w:szCs w:val="20"/>
                </w:rPr>
                <w:delText>22.398</w:delText>
              </w:r>
            </w:del>
          </w:p>
        </w:tc>
        <w:tc>
          <w:tcPr>
            <w:tcW w:w="747" w:type="dxa"/>
            <w:tcBorders>
              <w:top w:val="nil"/>
              <w:left w:val="nil"/>
              <w:bottom w:val="nil"/>
              <w:right w:val="nil"/>
            </w:tcBorders>
            <w:vAlign w:val="center"/>
          </w:tcPr>
          <w:p w14:paraId="7ED4246A" w14:textId="77777777" w:rsidR="0021502F" w:rsidRPr="00A716C0" w:rsidRDefault="0021502F" w:rsidP="00B508BD">
            <w:pPr>
              <w:spacing w:after="0" w:line="240" w:lineRule="auto"/>
              <w:ind w:left="72"/>
              <w:jc w:val="center"/>
              <w:rPr>
                <w:del w:id="6934" w:author="Author" w:date="2019-03-04T14:24:00Z"/>
                <w:rFonts w:ascii="Times New Roman" w:hAnsi="Times New Roman"/>
                <w:sz w:val="20"/>
                <w:szCs w:val="20"/>
              </w:rPr>
            </w:pPr>
          </w:p>
          <w:p w14:paraId="2B85EFAB" w14:textId="77777777" w:rsidR="0021502F" w:rsidRPr="00A716C0" w:rsidRDefault="0021502F" w:rsidP="00B508BD">
            <w:pPr>
              <w:spacing w:after="0" w:line="240" w:lineRule="auto"/>
              <w:ind w:left="72"/>
              <w:jc w:val="center"/>
              <w:rPr>
                <w:del w:id="6935" w:author="Author" w:date="2019-03-04T14:24:00Z"/>
                <w:rFonts w:ascii="Times New Roman" w:eastAsia="Times New Roman" w:hAnsi="Times New Roman"/>
                <w:sz w:val="20"/>
                <w:szCs w:val="20"/>
              </w:rPr>
            </w:pPr>
            <w:del w:id="6936" w:author="Author" w:date="2019-03-04T14:24:00Z">
              <w:r w:rsidRPr="00A716C0">
                <w:rPr>
                  <w:rFonts w:ascii="Times New Roman" w:eastAsia="Times New Roman" w:hAnsi="Times New Roman"/>
                  <w:sz w:val="20"/>
                  <w:szCs w:val="20"/>
                </w:rPr>
                <w:delText>90</w:delText>
              </w:r>
            </w:del>
          </w:p>
        </w:tc>
        <w:tc>
          <w:tcPr>
            <w:tcW w:w="1056" w:type="dxa"/>
            <w:tcBorders>
              <w:top w:val="nil"/>
              <w:left w:val="nil"/>
              <w:bottom w:val="nil"/>
              <w:right w:val="nil"/>
            </w:tcBorders>
            <w:vAlign w:val="center"/>
          </w:tcPr>
          <w:p w14:paraId="4C484205" w14:textId="77777777" w:rsidR="0021502F" w:rsidRPr="00A716C0" w:rsidRDefault="0021502F" w:rsidP="00B508BD">
            <w:pPr>
              <w:spacing w:after="0" w:line="240" w:lineRule="auto"/>
              <w:ind w:left="72"/>
              <w:jc w:val="center"/>
              <w:rPr>
                <w:del w:id="6937" w:author="Author" w:date="2019-03-04T14:24:00Z"/>
                <w:rFonts w:ascii="Times New Roman" w:hAnsi="Times New Roman"/>
                <w:sz w:val="20"/>
                <w:szCs w:val="20"/>
              </w:rPr>
            </w:pPr>
          </w:p>
          <w:p w14:paraId="0B199DED" w14:textId="77777777" w:rsidR="0021502F" w:rsidRPr="00A716C0" w:rsidRDefault="0021502F" w:rsidP="00B508BD">
            <w:pPr>
              <w:spacing w:after="0" w:line="240" w:lineRule="auto"/>
              <w:ind w:left="72"/>
              <w:jc w:val="center"/>
              <w:rPr>
                <w:del w:id="6938" w:author="Author" w:date="2019-03-04T14:24:00Z"/>
                <w:rFonts w:ascii="Times New Roman" w:eastAsia="Times New Roman" w:hAnsi="Times New Roman"/>
                <w:sz w:val="20"/>
                <w:szCs w:val="20"/>
              </w:rPr>
            </w:pPr>
            <w:del w:id="6939" w:author="Author" w:date="2019-03-04T14:24:00Z">
              <w:r w:rsidRPr="00A716C0">
                <w:rPr>
                  <w:rFonts w:ascii="Times New Roman" w:eastAsia="Times New Roman" w:hAnsi="Times New Roman"/>
                  <w:sz w:val="20"/>
                  <w:szCs w:val="20"/>
                </w:rPr>
                <w:delText>188.517</w:delText>
              </w:r>
            </w:del>
          </w:p>
        </w:tc>
        <w:tc>
          <w:tcPr>
            <w:tcW w:w="822" w:type="dxa"/>
            <w:tcBorders>
              <w:top w:val="nil"/>
              <w:left w:val="nil"/>
              <w:bottom w:val="nil"/>
              <w:right w:val="nil"/>
            </w:tcBorders>
            <w:vAlign w:val="center"/>
          </w:tcPr>
          <w:p w14:paraId="70CC33FC" w14:textId="77777777" w:rsidR="0021502F" w:rsidRPr="00A716C0" w:rsidRDefault="0021502F" w:rsidP="00B508BD">
            <w:pPr>
              <w:spacing w:after="0" w:line="240" w:lineRule="auto"/>
              <w:ind w:left="72"/>
              <w:jc w:val="center"/>
              <w:rPr>
                <w:del w:id="6940" w:author="Author" w:date="2019-03-04T14:24:00Z"/>
                <w:rFonts w:ascii="Times New Roman" w:hAnsi="Times New Roman"/>
                <w:sz w:val="20"/>
                <w:szCs w:val="20"/>
              </w:rPr>
            </w:pPr>
          </w:p>
          <w:p w14:paraId="64F32ECD" w14:textId="77777777" w:rsidR="0021502F" w:rsidRPr="00A716C0" w:rsidRDefault="0021502F" w:rsidP="00B508BD">
            <w:pPr>
              <w:spacing w:after="0" w:line="240" w:lineRule="auto"/>
              <w:ind w:left="72"/>
              <w:jc w:val="center"/>
              <w:rPr>
                <w:del w:id="6941" w:author="Author" w:date="2019-03-04T14:24:00Z"/>
                <w:rFonts w:ascii="Times New Roman" w:eastAsia="Times New Roman" w:hAnsi="Times New Roman"/>
                <w:sz w:val="20"/>
                <w:szCs w:val="20"/>
              </w:rPr>
            </w:pPr>
            <w:del w:id="6942" w:author="Author" w:date="2019-03-04T14:24:00Z">
              <w:r w:rsidRPr="00A716C0">
                <w:rPr>
                  <w:rFonts w:ascii="Times New Roman" w:eastAsia="Times New Roman" w:hAnsi="Times New Roman"/>
                  <w:sz w:val="20"/>
                  <w:szCs w:val="20"/>
                </w:rPr>
                <w:delText>113</w:delText>
              </w:r>
            </w:del>
          </w:p>
        </w:tc>
        <w:tc>
          <w:tcPr>
            <w:tcW w:w="1040" w:type="dxa"/>
            <w:tcBorders>
              <w:top w:val="nil"/>
              <w:left w:val="nil"/>
              <w:bottom w:val="nil"/>
              <w:right w:val="nil"/>
            </w:tcBorders>
            <w:vAlign w:val="center"/>
          </w:tcPr>
          <w:p w14:paraId="605749CF" w14:textId="77777777" w:rsidR="0021502F" w:rsidRPr="00A716C0" w:rsidRDefault="0021502F" w:rsidP="00B508BD">
            <w:pPr>
              <w:spacing w:after="0" w:line="240" w:lineRule="auto"/>
              <w:ind w:left="72"/>
              <w:jc w:val="center"/>
              <w:rPr>
                <w:del w:id="6943" w:author="Author" w:date="2019-03-04T14:24:00Z"/>
                <w:rFonts w:ascii="Times New Roman" w:hAnsi="Times New Roman"/>
                <w:sz w:val="20"/>
                <w:szCs w:val="20"/>
              </w:rPr>
            </w:pPr>
          </w:p>
          <w:p w14:paraId="0FB77427" w14:textId="77777777" w:rsidR="0021502F" w:rsidRPr="00A716C0" w:rsidRDefault="0021502F" w:rsidP="00B508BD">
            <w:pPr>
              <w:spacing w:after="0" w:line="240" w:lineRule="auto"/>
              <w:ind w:left="72"/>
              <w:jc w:val="center"/>
              <w:rPr>
                <w:del w:id="6944" w:author="Author" w:date="2019-03-04T14:24:00Z"/>
                <w:rFonts w:ascii="Times New Roman" w:eastAsia="Times New Roman" w:hAnsi="Times New Roman"/>
                <w:sz w:val="20"/>
                <w:szCs w:val="20"/>
              </w:rPr>
            </w:pPr>
            <w:del w:id="6945" w:author="Author" w:date="2019-03-04T14:24:00Z">
              <w:r w:rsidRPr="00A716C0">
                <w:rPr>
                  <w:rFonts w:ascii="Times New Roman" w:eastAsia="Times New Roman" w:hAnsi="Times New Roman"/>
                  <w:sz w:val="20"/>
                  <w:szCs w:val="20"/>
                </w:rPr>
                <w:delText>550.000</w:delText>
              </w:r>
            </w:del>
          </w:p>
        </w:tc>
      </w:tr>
      <w:tr w:rsidR="0021502F" w:rsidRPr="00A716C0" w14:paraId="2A17805A" w14:textId="77777777" w:rsidTr="00B508BD">
        <w:trPr>
          <w:trHeight w:hRule="exact" w:val="231"/>
          <w:del w:id="6946" w:author="Author" w:date="2019-03-04T14:24:00Z"/>
        </w:trPr>
        <w:tc>
          <w:tcPr>
            <w:tcW w:w="596" w:type="dxa"/>
            <w:tcBorders>
              <w:top w:val="nil"/>
              <w:left w:val="nil"/>
              <w:bottom w:val="nil"/>
              <w:right w:val="nil"/>
            </w:tcBorders>
            <w:vAlign w:val="center"/>
          </w:tcPr>
          <w:p w14:paraId="04466939" w14:textId="77777777" w:rsidR="0021502F" w:rsidRPr="00A716C0" w:rsidRDefault="0021502F" w:rsidP="00B508BD">
            <w:pPr>
              <w:spacing w:after="0" w:line="240" w:lineRule="auto"/>
              <w:ind w:left="72"/>
              <w:jc w:val="center"/>
              <w:rPr>
                <w:del w:id="6947" w:author="Author" w:date="2019-03-04T14:24:00Z"/>
                <w:rFonts w:ascii="Times New Roman" w:eastAsia="Times New Roman" w:hAnsi="Times New Roman"/>
                <w:sz w:val="20"/>
                <w:szCs w:val="20"/>
              </w:rPr>
            </w:pPr>
            <w:del w:id="6948"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vAlign w:val="center"/>
          </w:tcPr>
          <w:p w14:paraId="1C3F5B65" w14:textId="77777777" w:rsidR="0021502F" w:rsidRPr="00A716C0" w:rsidRDefault="0021502F" w:rsidP="00B508BD">
            <w:pPr>
              <w:spacing w:after="0" w:line="240" w:lineRule="auto"/>
              <w:ind w:left="72"/>
              <w:jc w:val="center"/>
              <w:rPr>
                <w:del w:id="6949" w:author="Author" w:date="2019-03-04T14:24:00Z"/>
                <w:rFonts w:ascii="Times New Roman" w:eastAsia="Times New Roman" w:hAnsi="Times New Roman"/>
                <w:sz w:val="20"/>
                <w:szCs w:val="20"/>
              </w:rPr>
            </w:pPr>
            <w:del w:id="6950" w:author="Author" w:date="2019-03-04T14:24:00Z">
              <w:r w:rsidRPr="00A716C0">
                <w:rPr>
                  <w:rFonts w:ascii="Times New Roman" w:eastAsia="Times New Roman" w:hAnsi="Times New Roman"/>
                  <w:sz w:val="20"/>
                  <w:szCs w:val="20"/>
                </w:rPr>
                <w:delText>0.677</w:delText>
              </w:r>
            </w:del>
          </w:p>
        </w:tc>
        <w:tc>
          <w:tcPr>
            <w:tcW w:w="757" w:type="dxa"/>
            <w:tcBorders>
              <w:top w:val="nil"/>
              <w:left w:val="nil"/>
              <w:bottom w:val="nil"/>
              <w:right w:val="nil"/>
            </w:tcBorders>
            <w:vAlign w:val="center"/>
          </w:tcPr>
          <w:p w14:paraId="45A1E132" w14:textId="77777777" w:rsidR="0021502F" w:rsidRPr="00A716C0" w:rsidRDefault="0021502F" w:rsidP="00B508BD">
            <w:pPr>
              <w:spacing w:after="0" w:line="240" w:lineRule="auto"/>
              <w:ind w:left="72"/>
              <w:jc w:val="center"/>
              <w:rPr>
                <w:del w:id="6951" w:author="Author" w:date="2019-03-04T14:24:00Z"/>
                <w:rFonts w:ascii="Times New Roman" w:eastAsia="Times New Roman" w:hAnsi="Times New Roman"/>
                <w:sz w:val="20"/>
                <w:szCs w:val="20"/>
              </w:rPr>
            </w:pPr>
            <w:del w:id="6952"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vAlign w:val="center"/>
          </w:tcPr>
          <w:p w14:paraId="6E491B25" w14:textId="77777777" w:rsidR="0021502F" w:rsidRPr="00A716C0" w:rsidRDefault="0021502F" w:rsidP="00B508BD">
            <w:pPr>
              <w:spacing w:after="0" w:line="240" w:lineRule="auto"/>
              <w:ind w:left="72"/>
              <w:jc w:val="center"/>
              <w:rPr>
                <w:del w:id="6953" w:author="Author" w:date="2019-03-04T14:24:00Z"/>
                <w:rFonts w:ascii="Times New Roman" w:eastAsia="Times New Roman" w:hAnsi="Times New Roman"/>
                <w:sz w:val="20"/>
                <w:szCs w:val="20"/>
              </w:rPr>
            </w:pPr>
            <w:del w:id="6954" w:author="Author" w:date="2019-03-04T14:24:00Z">
              <w:r w:rsidRPr="00A716C0">
                <w:rPr>
                  <w:rFonts w:ascii="Times New Roman" w:eastAsia="Times New Roman" w:hAnsi="Times New Roman"/>
                  <w:sz w:val="20"/>
                  <w:szCs w:val="20"/>
                </w:rPr>
                <w:delText>1.952</w:delText>
              </w:r>
            </w:del>
          </w:p>
        </w:tc>
        <w:tc>
          <w:tcPr>
            <w:tcW w:w="749" w:type="dxa"/>
            <w:tcBorders>
              <w:top w:val="nil"/>
              <w:left w:val="nil"/>
              <w:bottom w:val="nil"/>
              <w:right w:val="nil"/>
            </w:tcBorders>
            <w:vAlign w:val="center"/>
          </w:tcPr>
          <w:p w14:paraId="05A34E6F" w14:textId="77777777" w:rsidR="0021502F" w:rsidRPr="00A716C0" w:rsidRDefault="0021502F" w:rsidP="00B508BD">
            <w:pPr>
              <w:spacing w:after="0" w:line="240" w:lineRule="auto"/>
              <w:ind w:left="72"/>
              <w:jc w:val="center"/>
              <w:rPr>
                <w:del w:id="6955" w:author="Author" w:date="2019-03-04T14:24:00Z"/>
                <w:rFonts w:ascii="Times New Roman" w:eastAsia="Times New Roman" w:hAnsi="Times New Roman"/>
                <w:sz w:val="20"/>
                <w:szCs w:val="20"/>
              </w:rPr>
            </w:pPr>
            <w:del w:id="6956"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vAlign w:val="center"/>
          </w:tcPr>
          <w:p w14:paraId="6504B2B1" w14:textId="77777777" w:rsidR="0021502F" w:rsidRPr="00A716C0" w:rsidRDefault="0021502F" w:rsidP="00B508BD">
            <w:pPr>
              <w:spacing w:after="0" w:line="240" w:lineRule="auto"/>
              <w:ind w:left="72"/>
              <w:jc w:val="center"/>
              <w:rPr>
                <w:del w:id="6957" w:author="Author" w:date="2019-03-04T14:24:00Z"/>
                <w:rFonts w:ascii="Times New Roman" w:eastAsia="Times New Roman" w:hAnsi="Times New Roman"/>
                <w:sz w:val="20"/>
                <w:szCs w:val="20"/>
              </w:rPr>
            </w:pPr>
            <w:del w:id="6958" w:author="Author" w:date="2019-03-04T14:24:00Z">
              <w:r w:rsidRPr="00A716C0">
                <w:rPr>
                  <w:rFonts w:ascii="Times New Roman" w:eastAsia="Times New Roman" w:hAnsi="Times New Roman"/>
                  <w:sz w:val="20"/>
                  <w:szCs w:val="20"/>
                </w:rPr>
                <w:delText>24.581</w:delText>
              </w:r>
            </w:del>
          </w:p>
        </w:tc>
        <w:tc>
          <w:tcPr>
            <w:tcW w:w="747" w:type="dxa"/>
            <w:tcBorders>
              <w:top w:val="nil"/>
              <w:left w:val="nil"/>
              <w:bottom w:val="nil"/>
              <w:right w:val="nil"/>
            </w:tcBorders>
            <w:vAlign w:val="center"/>
          </w:tcPr>
          <w:p w14:paraId="00481D40" w14:textId="77777777" w:rsidR="0021502F" w:rsidRPr="00A716C0" w:rsidRDefault="0021502F" w:rsidP="00B508BD">
            <w:pPr>
              <w:spacing w:after="0" w:line="240" w:lineRule="auto"/>
              <w:ind w:left="72"/>
              <w:jc w:val="center"/>
              <w:rPr>
                <w:del w:id="6959" w:author="Author" w:date="2019-03-04T14:24:00Z"/>
                <w:rFonts w:ascii="Times New Roman" w:eastAsia="Times New Roman" w:hAnsi="Times New Roman"/>
                <w:sz w:val="20"/>
                <w:szCs w:val="20"/>
              </w:rPr>
            </w:pPr>
            <w:del w:id="6960" w:author="Author" w:date="2019-03-04T14:24:00Z">
              <w:r w:rsidRPr="00A716C0">
                <w:rPr>
                  <w:rFonts w:ascii="Times New Roman" w:eastAsia="Times New Roman" w:hAnsi="Times New Roman"/>
                  <w:sz w:val="20"/>
                  <w:szCs w:val="20"/>
                </w:rPr>
                <w:delText>91</w:delText>
              </w:r>
            </w:del>
          </w:p>
        </w:tc>
        <w:tc>
          <w:tcPr>
            <w:tcW w:w="1056" w:type="dxa"/>
            <w:tcBorders>
              <w:top w:val="nil"/>
              <w:left w:val="nil"/>
              <w:bottom w:val="nil"/>
              <w:right w:val="nil"/>
            </w:tcBorders>
            <w:vAlign w:val="center"/>
          </w:tcPr>
          <w:p w14:paraId="6996D7C5" w14:textId="77777777" w:rsidR="0021502F" w:rsidRPr="00A716C0" w:rsidRDefault="0021502F" w:rsidP="00B508BD">
            <w:pPr>
              <w:spacing w:after="0" w:line="240" w:lineRule="auto"/>
              <w:ind w:left="72"/>
              <w:jc w:val="center"/>
              <w:rPr>
                <w:del w:id="6961" w:author="Author" w:date="2019-03-04T14:24:00Z"/>
                <w:rFonts w:ascii="Times New Roman" w:eastAsia="Times New Roman" w:hAnsi="Times New Roman"/>
                <w:sz w:val="20"/>
                <w:szCs w:val="20"/>
              </w:rPr>
            </w:pPr>
            <w:del w:id="6962" w:author="Author" w:date="2019-03-04T14:24:00Z">
              <w:r w:rsidRPr="00A716C0">
                <w:rPr>
                  <w:rFonts w:ascii="Times New Roman" w:eastAsia="Times New Roman" w:hAnsi="Times New Roman"/>
                  <w:sz w:val="20"/>
                  <w:szCs w:val="20"/>
                </w:rPr>
                <w:delText>205.742</w:delText>
              </w:r>
            </w:del>
          </w:p>
        </w:tc>
        <w:tc>
          <w:tcPr>
            <w:tcW w:w="822" w:type="dxa"/>
            <w:tcBorders>
              <w:top w:val="nil"/>
              <w:left w:val="nil"/>
              <w:bottom w:val="nil"/>
              <w:right w:val="nil"/>
            </w:tcBorders>
            <w:vAlign w:val="center"/>
          </w:tcPr>
          <w:p w14:paraId="5AE09142" w14:textId="77777777" w:rsidR="0021502F" w:rsidRPr="00A716C0" w:rsidRDefault="0021502F" w:rsidP="00B508BD">
            <w:pPr>
              <w:spacing w:after="0" w:line="240" w:lineRule="auto"/>
              <w:ind w:left="72"/>
              <w:jc w:val="center"/>
              <w:rPr>
                <w:del w:id="6963" w:author="Author" w:date="2019-03-04T14:24:00Z"/>
                <w:rFonts w:ascii="Times New Roman" w:eastAsia="Times New Roman" w:hAnsi="Times New Roman"/>
                <w:sz w:val="20"/>
                <w:szCs w:val="20"/>
              </w:rPr>
            </w:pPr>
            <w:del w:id="6964" w:author="Author" w:date="2019-03-04T14:24:00Z">
              <w:r w:rsidRPr="00A716C0">
                <w:rPr>
                  <w:rFonts w:ascii="Times New Roman" w:eastAsia="Times New Roman" w:hAnsi="Times New Roman"/>
                  <w:sz w:val="20"/>
                  <w:szCs w:val="20"/>
                </w:rPr>
                <w:delText>114</w:delText>
              </w:r>
            </w:del>
          </w:p>
        </w:tc>
        <w:tc>
          <w:tcPr>
            <w:tcW w:w="1040" w:type="dxa"/>
            <w:tcBorders>
              <w:top w:val="nil"/>
              <w:left w:val="nil"/>
              <w:bottom w:val="nil"/>
              <w:right w:val="nil"/>
            </w:tcBorders>
            <w:vAlign w:val="center"/>
          </w:tcPr>
          <w:p w14:paraId="74318064" w14:textId="77777777" w:rsidR="0021502F" w:rsidRPr="00A716C0" w:rsidRDefault="0021502F" w:rsidP="00B508BD">
            <w:pPr>
              <w:spacing w:after="0" w:line="240" w:lineRule="auto"/>
              <w:ind w:left="72"/>
              <w:jc w:val="center"/>
              <w:rPr>
                <w:del w:id="6965" w:author="Author" w:date="2019-03-04T14:24:00Z"/>
                <w:rFonts w:ascii="Times New Roman" w:eastAsia="Times New Roman" w:hAnsi="Times New Roman"/>
                <w:sz w:val="20"/>
                <w:szCs w:val="20"/>
              </w:rPr>
            </w:pPr>
            <w:del w:id="6966" w:author="Author" w:date="2019-03-04T14:24:00Z">
              <w:r w:rsidRPr="00A716C0">
                <w:rPr>
                  <w:rFonts w:ascii="Times New Roman" w:eastAsia="Times New Roman" w:hAnsi="Times New Roman"/>
                  <w:sz w:val="20"/>
                  <w:szCs w:val="20"/>
                </w:rPr>
                <w:delText>550.000</w:delText>
              </w:r>
            </w:del>
          </w:p>
        </w:tc>
      </w:tr>
      <w:tr w:rsidR="0021502F" w:rsidRPr="00A716C0" w14:paraId="7072F011" w14:textId="77777777" w:rsidTr="00B508BD">
        <w:trPr>
          <w:trHeight w:hRule="exact" w:val="315"/>
          <w:del w:id="6967" w:author="Author" w:date="2019-03-04T14:24:00Z"/>
        </w:trPr>
        <w:tc>
          <w:tcPr>
            <w:tcW w:w="596" w:type="dxa"/>
            <w:tcBorders>
              <w:top w:val="nil"/>
              <w:left w:val="nil"/>
              <w:bottom w:val="nil"/>
              <w:right w:val="nil"/>
            </w:tcBorders>
            <w:vAlign w:val="center"/>
          </w:tcPr>
          <w:p w14:paraId="62A3D8A1" w14:textId="77777777" w:rsidR="0021502F" w:rsidRPr="00A716C0" w:rsidRDefault="0021502F" w:rsidP="00B508BD">
            <w:pPr>
              <w:spacing w:after="0" w:line="240" w:lineRule="auto"/>
              <w:ind w:left="72"/>
              <w:jc w:val="center"/>
              <w:rPr>
                <w:del w:id="6968" w:author="Author" w:date="2019-03-04T14:24:00Z"/>
                <w:rFonts w:ascii="Times New Roman" w:eastAsia="Times New Roman" w:hAnsi="Times New Roman"/>
                <w:sz w:val="20"/>
                <w:szCs w:val="20"/>
              </w:rPr>
            </w:pPr>
            <w:del w:id="6969"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vAlign w:val="center"/>
          </w:tcPr>
          <w:p w14:paraId="42BA93D2" w14:textId="77777777" w:rsidR="0021502F" w:rsidRPr="00A716C0" w:rsidRDefault="0021502F" w:rsidP="00B508BD">
            <w:pPr>
              <w:spacing w:after="0" w:line="240" w:lineRule="auto"/>
              <w:ind w:left="72"/>
              <w:jc w:val="center"/>
              <w:rPr>
                <w:del w:id="6970" w:author="Author" w:date="2019-03-04T14:24:00Z"/>
                <w:rFonts w:ascii="Times New Roman" w:eastAsia="Times New Roman" w:hAnsi="Times New Roman"/>
                <w:sz w:val="20"/>
                <w:szCs w:val="20"/>
              </w:rPr>
            </w:pPr>
            <w:del w:id="6971" w:author="Author" w:date="2019-03-04T14:24:00Z">
              <w:r w:rsidRPr="00A716C0">
                <w:rPr>
                  <w:rFonts w:ascii="Times New Roman" w:eastAsia="Times New Roman" w:hAnsi="Times New Roman"/>
                  <w:sz w:val="20"/>
                  <w:szCs w:val="20"/>
                </w:rPr>
                <w:delText>0.717</w:delText>
              </w:r>
            </w:del>
          </w:p>
        </w:tc>
        <w:tc>
          <w:tcPr>
            <w:tcW w:w="757" w:type="dxa"/>
            <w:tcBorders>
              <w:top w:val="nil"/>
              <w:left w:val="nil"/>
              <w:bottom w:val="nil"/>
              <w:right w:val="nil"/>
            </w:tcBorders>
            <w:vAlign w:val="center"/>
          </w:tcPr>
          <w:p w14:paraId="0AC5B862" w14:textId="77777777" w:rsidR="0021502F" w:rsidRPr="00A716C0" w:rsidRDefault="0021502F" w:rsidP="00B508BD">
            <w:pPr>
              <w:spacing w:after="0" w:line="240" w:lineRule="auto"/>
              <w:ind w:left="72"/>
              <w:jc w:val="center"/>
              <w:rPr>
                <w:del w:id="6972" w:author="Author" w:date="2019-03-04T14:24:00Z"/>
                <w:rFonts w:ascii="Times New Roman" w:eastAsia="Times New Roman" w:hAnsi="Times New Roman"/>
                <w:sz w:val="20"/>
                <w:szCs w:val="20"/>
              </w:rPr>
            </w:pPr>
            <w:del w:id="6973"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vAlign w:val="center"/>
          </w:tcPr>
          <w:p w14:paraId="5E3F39F4" w14:textId="77777777" w:rsidR="0021502F" w:rsidRPr="00A716C0" w:rsidRDefault="0021502F" w:rsidP="00B508BD">
            <w:pPr>
              <w:spacing w:after="0" w:line="240" w:lineRule="auto"/>
              <w:ind w:left="72"/>
              <w:jc w:val="center"/>
              <w:rPr>
                <w:del w:id="6974" w:author="Author" w:date="2019-03-04T14:24:00Z"/>
                <w:rFonts w:ascii="Times New Roman" w:eastAsia="Times New Roman" w:hAnsi="Times New Roman"/>
                <w:sz w:val="20"/>
                <w:szCs w:val="20"/>
              </w:rPr>
            </w:pPr>
            <w:del w:id="6975" w:author="Author" w:date="2019-03-04T14:24:00Z">
              <w:r w:rsidRPr="00A716C0">
                <w:rPr>
                  <w:rFonts w:ascii="Times New Roman" w:eastAsia="Times New Roman" w:hAnsi="Times New Roman"/>
                  <w:sz w:val="20"/>
                  <w:szCs w:val="20"/>
                </w:rPr>
                <w:delText>2.141</w:delText>
              </w:r>
            </w:del>
          </w:p>
        </w:tc>
        <w:tc>
          <w:tcPr>
            <w:tcW w:w="749" w:type="dxa"/>
            <w:tcBorders>
              <w:top w:val="nil"/>
              <w:left w:val="nil"/>
              <w:bottom w:val="nil"/>
              <w:right w:val="nil"/>
            </w:tcBorders>
            <w:vAlign w:val="center"/>
          </w:tcPr>
          <w:p w14:paraId="3A9F21E1" w14:textId="77777777" w:rsidR="0021502F" w:rsidRPr="00A716C0" w:rsidRDefault="0021502F" w:rsidP="00B508BD">
            <w:pPr>
              <w:spacing w:after="0" w:line="240" w:lineRule="auto"/>
              <w:ind w:left="72"/>
              <w:jc w:val="center"/>
              <w:rPr>
                <w:del w:id="6976" w:author="Author" w:date="2019-03-04T14:24:00Z"/>
                <w:rFonts w:ascii="Times New Roman" w:eastAsia="Times New Roman" w:hAnsi="Times New Roman"/>
                <w:sz w:val="20"/>
                <w:szCs w:val="20"/>
              </w:rPr>
            </w:pPr>
            <w:del w:id="6977"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vAlign w:val="center"/>
          </w:tcPr>
          <w:p w14:paraId="05E37F39" w14:textId="77777777" w:rsidR="0021502F" w:rsidRPr="00A716C0" w:rsidRDefault="0021502F" w:rsidP="00B508BD">
            <w:pPr>
              <w:spacing w:after="0" w:line="240" w:lineRule="auto"/>
              <w:ind w:left="72"/>
              <w:jc w:val="center"/>
              <w:rPr>
                <w:del w:id="6978" w:author="Author" w:date="2019-03-04T14:24:00Z"/>
                <w:rFonts w:ascii="Times New Roman" w:eastAsia="Times New Roman" w:hAnsi="Times New Roman"/>
                <w:sz w:val="20"/>
                <w:szCs w:val="20"/>
              </w:rPr>
            </w:pPr>
            <w:del w:id="6979" w:author="Author" w:date="2019-03-04T14:24:00Z">
              <w:r w:rsidRPr="00A716C0">
                <w:rPr>
                  <w:rFonts w:ascii="Times New Roman" w:eastAsia="Times New Roman" w:hAnsi="Times New Roman"/>
                  <w:sz w:val="20"/>
                  <w:szCs w:val="20"/>
                </w:rPr>
                <w:delText>26.869</w:delText>
              </w:r>
            </w:del>
          </w:p>
        </w:tc>
        <w:tc>
          <w:tcPr>
            <w:tcW w:w="747" w:type="dxa"/>
            <w:tcBorders>
              <w:top w:val="nil"/>
              <w:left w:val="nil"/>
              <w:bottom w:val="nil"/>
              <w:right w:val="nil"/>
            </w:tcBorders>
            <w:vAlign w:val="center"/>
          </w:tcPr>
          <w:p w14:paraId="03944FF4" w14:textId="77777777" w:rsidR="0021502F" w:rsidRPr="00A716C0" w:rsidRDefault="0021502F" w:rsidP="00B508BD">
            <w:pPr>
              <w:spacing w:after="0" w:line="240" w:lineRule="auto"/>
              <w:ind w:left="72"/>
              <w:jc w:val="center"/>
              <w:rPr>
                <w:del w:id="6980" w:author="Author" w:date="2019-03-04T14:24:00Z"/>
                <w:rFonts w:ascii="Times New Roman" w:eastAsia="Times New Roman" w:hAnsi="Times New Roman"/>
                <w:sz w:val="20"/>
                <w:szCs w:val="20"/>
              </w:rPr>
            </w:pPr>
            <w:del w:id="6981" w:author="Author" w:date="2019-03-04T14:24:00Z">
              <w:r w:rsidRPr="00A716C0">
                <w:rPr>
                  <w:rFonts w:ascii="Times New Roman" w:eastAsia="Times New Roman" w:hAnsi="Times New Roman"/>
                  <w:sz w:val="20"/>
                  <w:szCs w:val="20"/>
                </w:rPr>
                <w:delText>92</w:delText>
              </w:r>
            </w:del>
          </w:p>
        </w:tc>
        <w:tc>
          <w:tcPr>
            <w:tcW w:w="1056" w:type="dxa"/>
            <w:tcBorders>
              <w:top w:val="nil"/>
              <w:left w:val="nil"/>
              <w:bottom w:val="nil"/>
              <w:right w:val="nil"/>
            </w:tcBorders>
            <w:vAlign w:val="center"/>
          </w:tcPr>
          <w:p w14:paraId="6BCBF77D" w14:textId="77777777" w:rsidR="0021502F" w:rsidRPr="00A716C0" w:rsidRDefault="0021502F" w:rsidP="00B508BD">
            <w:pPr>
              <w:spacing w:after="0" w:line="240" w:lineRule="auto"/>
              <w:ind w:left="72"/>
              <w:jc w:val="center"/>
              <w:rPr>
                <w:del w:id="6982" w:author="Author" w:date="2019-03-04T14:24:00Z"/>
                <w:rFonts w:ascii="Times New Roman" w:eastAsia="Times New Roman" w:hAnsi="Times New Roman"/>
                <w:sz w:val="20"/>
                <w:szCs w:val="20"/>
              </w:rPr>
            </w:pPr>
            <w:del w:id="6983" w:author="Author" w:date="2019-03-04T14:24:00Z">
              <w:r w:rsidRPr="00A716C0">
                <w:rPr>
                  <w:rFonts w:ascii="Times New Roman" w:eastAsia="Times New Roman" w:hAnsi="Times New Roman"/>
                  <w:sz w:val="20"/>
                  <w:szCs w:val="20"/>
                </w:rPr>
                <w:delText>223.978</w:delText>
              </w:r>
            </w:del>
          </w:p>
        </w:tc>
        <w:tc>
          <w:tcPr>
            <w:tcW w:w="822" w:type="dxa"/>
            <w:tcBorders>
              <w:top w:val="nil"/>
              <w:left w:val="nil"/>
              <w:bottom w:val="nil"/>
              <w:right w:val="nil"/>
            </w:tcBorders>
            <w:vAlign w:val="center"/>
          </w:tcPr>
          <w:p w14:paraId="0AE26AED" w14:textId="77777777" w:rsidR="0021502F" w:rsidRPr="00A716C0" w:rsidRDefault="0021502F" w:rsidP="00B508BD">
            <w:pPr>
              <w:spacing w:after="0" w:line="240" w:lineRule="auto"/>
              <w:ind w:left="72"/>
              <w:jc w:val="center"/>
              <w:rPr>
                <w:del w:id="6984" w:author="Author" w:date="2019-03-04T14:24:00Z"/>
                <w:rFonts w:ascii="Times New Roman" w:eastAsia="Times New Roman" w:hAnsi="Times New Roman"/>
                <w:sz w:val="20"/>
                <w:szCs w:val="20"/>
              </w:rPr>
            </w:pPr>
            <w:del w:id="6985" w:author="Author" w:date="2019-03-04T14:24:00Z">
              <w:r w:rsidRPr="00A716C0">
                <w:rPr>
                  <w:rFonts w:ascii="Times New Roman" w:eastAsia="Times New Roman" w:hAnsi="Times New Roman"/>
                  <w:sz w:val="20"/>
                  <w:szCs w:val="20"/>
                </w:rPr>
                <w:delText>115</w:delText>
              </w:r>
            </w:del>
          </w:p>
        </w:tc>
        <w:tc>
          <w:tcPr>
            <w:tcW w:w="1040" w:type="dxa"/>
            <w:tcBorders>
              <w:top w:val="nil"/>
              <w:left w:val="nil"/>
              <w:bottom w:val="nil"/>
              <w:right w:val="nil"/>
            </w:tcBorders>
            <w:vAlign w:val="center"/>
          </w:tcPr>
          <w:p w14:paraId="2B2CCAF5" w14:textId="77777777" w:rsidR="0021502F" w:rsidRPr="00A716C0" w:rsidRDefault="0021502F" w:rsidP="00B508BD">
            <w:pPr>
              <w:spacing w:after="0" w:line="240" w:lineRule="auto"/>
              <w:ind w:left="72"/>
              <w:jc w:val="center"/>
              <w:rPr>
                <w:del w:id="6986" w:author="Author" w:date="2019-03-04T14:24:00Z"/>
                <w:rFonts w:ascii="Times New Roman" w:eastAsia="Times New Roman" w:hAnsi="Times New Roman"/>
                <w:sz w:val="20"/>
                <w:szCs w:val="20"/>
              </w:rPr>
            </w:pPr>
            <w:del w:id="6987" w:author="Author" w:date="2019-03-04T14:24:00Z">
              <w:r w:rsidRPr="00A716C0">
                <w:rPr>
                  <w:rFonts w:ascii="Times New Roman" w:eastAsia="Times New Roman" w:hAnsi="Times New Roman"/>
                  <w:sz w:val="20"/>
                  <w:szCs w:val="20"/>
                </w:rPr>
                <w:delText>1000.000</w:delText>
              </w:r>
            </w:del>
          </w:p>
        </w:tc>
      </w:tr>
    </w:tbl>
    <w:p w14:paraId="0470BEEE" w14:textId="77777777" w:rsidR="0021502F" w:rsidRPr="00A716C0" w:rsidRDefault="0021502F" w:rsidP="0021502F">
      <w:pPr>
        <w:spacing w:after="0" w:line="240" w:lineRule="auto"/>
        <w:jc w:val="both"/>
        <w:rPr>
          <w:del w:id="6988" w:author="Author" w:date="2019-03-04T14:24:00Z"/>
          <w:rFonts w:ascii="Times New Roman" w:eastAsia="Times New Roman" w:hAnsi="Times New Roman"/>
          <w:sz w:val="20"/>
          <w:szCs w:val="20"/>
        </w:rPr>
      </w:pPr>
    </w:p>
    <w:p w14:paraId="74596296" w14:textId="77777777" w:rsidR="0021502F" w:rsidRPr="00A716C0" w:rsidRDefault="0021502F" w:rsidP="0021502F">
      <w:pPr>
        <w:spacing w:after="0" w:line="240" w:lineRule="auto"/>
        <w:rPr>
          <w:del w:id="6989" w:author="Author" w:date="2019-03-04T14:24:00Z"/>
          <w:rFonts w:ascii="Times New Roman" w:eastAsia="Times New Roman" w:hAnsi="Times New Roman"/>
          <w:sz w:val="20"/>
          <w:szCs w:val="20"/>
        </w:rPr>
      </w:pPr>
      <w:del w:id="6990" w:author="Author" w:date="2019-03-04T14:24:00Z">
        <w:r>
          <w:rPr>
            <w:rFonts w:ascii="Times New Roman" w:eastAsia="Times New Roman" w:hAnsi="Times New Roman"/>
            <w:sz w:val="20"/>
            <w:szCs w:val="20"/>
          </w:rPr>
          <w:br w:type="page"/>
        </w:r>
      </w:del>
    </w:p>
    <w:p w14:paraId="24280230" w14:textId="77777777" w:rsidR="0021502F" w:rsidRPr="00366E21" w:rsidRDefault="0021502F" w:rsidP="0021502F">
      <w:pPr>
        <w:spacing w:after="220" w:line="240" w:lineRule="auto"/>
        <w:jc w:val="center"/>
        <w:rPr>
          <w:del w:id="6991" w:author="Author" w:date="2019-03-04T14:24:00Z"/>
          <w:rFonts w:ascii="Times New Roman" w:eastAsia="Times New Roman" w:hAnsi="Times New Roman"/>
        </w:rPr>
      </w:pPr>
      <w:del w:id="6992" w:author="Author" w:date="2019-03-04T14:24:00Z">
        <w:r w:rsidRPr="00366E21">
          <w:rPr>
            <w:rFonts w:ascii="Times New Roman" w:eastAsia="Times New Roman" w:hAnsi="Times New Roman"/>
            <w:bCs/>
          </w:rPr>
          <w:delText>FEMALE Age Nearest Birthday</w:delText>
        </w:r>
      </w:del>
    </w:p>
    <w:tbl>
      <w:tblPr>
        <w:tblW w:w="0" w:type="auto"/>
        <w:tblInd w:w="742" w:type="dxa"/>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47"/>
        <w:gridCol w:w="1084"/>
        <w:gridCol w:w="836"/>
        <w:gridCol w:w="1037"/>
      </w:tblGrid>
      <w:tr w:rsidR="0021502F" w:rsidRPr="00A716C0" w14:paraId="7657C4D1" w14:textId="77777777" w:rsidTr="00B508BD">
        <w:trPr>
          <w:trHeight w:hRule="exact" w:val="700"/>
          <w:del w:id="6993" w:author="Author" w:date="2019-03-04T14:24:00Z"/>
        </w:trPr>
        <w:tc>
          <w:tcPr>
            <w:tcW w:w="596" w:type="dxa"/>
            <w:tcBorders>
              <w:top w:val="nil"/>
              <w:left w:val="nil"/>
              <w:bottom w:val="nil"/>
              <w:right w:val="nil"/>
            </w:tcBorders>
          </w:tcPr>
          <w:p w14:paraId="2DE8C248" w14:textId="77777777" w:rsidR="0021502F" w:rsidRPr="00A716C0" w:rsidRDefault="0021502F" w:rsidP="00B508BD">
            <w:pPr>
              <w:spacing w:after="0" w:line="240" w:lineRule="auto"/>
              <w:ind w:left="5"/>
              <w:rPr>
                <w:del w:id="6994" w:author="Author" w:date="2019-03-04T14:24:00Z"/>
                <w:rFonts w:ascii="Times New Roman" w:eastAsia="Times New Roman" w:hAnsi="Times New Roman"/>
                <w:sz w:val="20"/>
                <w:szCs w:val="20"/>
              </w:rPr>
            </w:pPr>
            <w:del w:id="6995" w:author="Author" w:date="2019-03-04T14:24:00Z">
              <w:r w:rsidRPr="00A716C0">
                <w:rPr>
                  <w:rFonts w:ascii="Times New Roman" w:eastAsia="Times New Roman" w:hAnsi="Times New Roman"/>
                  <w:sz w:val="20"/>
                  <w:szCs w:val="20"/>
                </w:rPr>
                <w:delText>AGE</w:delText>
              </w:r>
            </w:del>
          </w:p>
          <w:p w14:paraId="55720BA3" w14:textId="77777777" w:rsidR="0021502F" w:rsidRPr="00A716C0" w:rsidRDefault="0021502F" w:rsidP="00B508BD">
            <w:pPr>
              <w:spacing w:after="0" w:line="240" w:lineRule="auto"/>
              <w:rPr>
                <w:del w:id="6996" w:author="Author" w:date="2019-03-04T14:24:00Z"/>
                <w:rFonts w:ascii="Times New Roman" w:hAnsi="Times New Roman"/>
                <w:sz w:val="20"/>
                <w:szCs w:val="20"/>
              </w:rPr>
            </w:pPr>
          </w:p>
          <w:p w14:paraId="133550FF" w14:textId="77777777" w:rsidR="0021502F" w:rsidRPr="00A716C0" w:rsidRDefault="0021502F" w:rsidP="00B508BD">
            <w:pPr>
              <w:spacing w:after="0" w:line="240" w:lineRule="auto"/>
              <w:ind w:left="192"/>
              <w:rPr>
                <w:del w:id="6997" w:author="Author" w:date="2019-03-04T14:24:00Z"/>
                <w:rFonts w:ascii="Times New Roman" w:eastAsia="Times New Roman" w:hAnsi="Times New Roman"/>
                <w:sz w:val="20"/>
                <w:szCs w:val="20"/>
              </w:rPr>
            </w:pPr>
            <w:del w:id="6998"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7F7105DF" w14:textId="77777777" w:rsidR="0021502F" w:rsidRPr="00A716C0" w:rsidRDefault="0021502F" w:rsidP="00B508BD">
            <w:pPr>
              <w:spacing w:after="0" w:line="240" w:lineRule="auto"/>
              <w:ind w:left="204"/>
              <w:rPr>
                <w:del w:id="6999" w:author="Author" w:date="2019-03-04T14:24:00Z"/>
                <w:rFonts w:ascii="Times New Roman" w:eastAsia="Times New Roman" w:hAnsi="Times New Roman"/>
                <w:sz w:val="20"/>
                <w:szCs w:val="20"/>
              </w:rPr>
            </w:pPr>
            <w:del w:id="700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DFB47E7" w14:textId="77777777" w:rsidR="0021502F" w:rsidRPr="00A716C0" w:rsidRDefault="0021502F" w:rsidP="00B508BD">
            <w:pPr>
              <w:spacing w:after="0" w:line="240" w:lineRule="auto"/>
              <w:rPr>
                <w:del w:id="7001" w:author="Author" w:date="2019-03-04T14:24:00Z"/>
                <w:rFonts w:ascii="Times New Roman" w:hAnsi="Times New Roman"/>
                <w:sz w:val="20"/>
                <w:szCs w:val="20"/>
              </w:rPr>
            </w:pPr>
          </w:p>
          <w:p w14:paraId="1C02478E" w14:textId="77777777" w:rsidR="0021502F" w:rsidRPr="00A716C0" w:rsidRDefault="0021502F" w:rsidP="00B508BD">
            <w:pPr>
              <w:spacing w:after="0" w:line="240" w:lineRule="auto"/>
              <w:ind w:left="288"/>
              <w:rPr>
                <w:del w:id="7002" w:author="Author" w:date="2019-03-04T14:24:00Z"/>
                <w:rFonts w:ascii="Times New Roman" w:eastAsia="Times New Roman" w:hAnsi="Times New Roman"/>
                <w:sz w:val="20"/>
                <w:szCs w:val="20"/>
              </w:rPr>
            </w:pPr>
            <w:del w:id="7003" w:author="Author" w:date="2019-03-04T14:24:00Z">
              <w:r w:rsidRPr="00A716C0">
                <w:rPr>
                  <w:rFonts w:ascii="Times New Roman" w:eastAsia="Times New Roman" w:hAnsi="Times New Roman"/>
                  <w:sz w:val="20"/>
                  <w:szCs w:val="20"/>
                </w:rPr>
                <w:delText>0.628</w:delText>
              </w:r>
            </w:del>
          </w:p>
        </w:tc>
        <w:tc>
          <w:tcPr>
            <w:tcW w:w="757" w:type="dxa"/>
            <w:tcBorders>
              <w:top w:val="nil"/>
              <w:left w:val="nil"/>
              <w:bottom w:val="nil"/>
              <w:right w:val="nil"/>
            </w:tcBorders>
          </w:tcPr>
          <w:p w14:paraId="1E7FD5E0" w14:textId="77777777" w:rsidR="0021502F" w:rsidRPr="00A716C0" w:rsidRDefault="0021502F" w:rsidP="00B508BD">
            <w:pPr>
              <w:spacing w:after="0" w:line="240" w:lineRule="auto"/>
              <w:ind w:left="165"/>
              <w:rPr>
                <w:del w:id="7004" w:author="Author" w:date="2019-03-04T14:24:00Z"/>
                <w:rFonts w:ascii="Times New Roman" w:eastAsia="Times New Roman" w:hAnsi="Times New Roman"/>
                <w:sz w:val="20"/>
                <w:szCs w:val="20"/>
              </w:rPr>
            </w:pPr>
            <w:del w:id="7005" w:author="Author" w:date="2019-03-04T14:24:00Z">
              <w:r w:rsidRPr="00A716C0">
                <w:rPr>
                  <w:rFonts w:ascii="Times New Roman" w:eastAsia="Times New Roman" w:hAnsi="Times New Roman"/>
                  <w:sz w:val="20"/>
                  <w:szCs w:val="20"/>
                </w:rPr>
                <w:delText>AGE</w:delText>
              </w:r>
            </w:del>
          </w:p>
          <w:p w14:paraId="293CAA33" w14:textId="77777777" w:rsidR="0021502F" w:rsidRPr="00A716C0" w:rsidRDefault="0021502F" w:rsidP="00B508BD">
            <w:pPr>
              <w:spacing w:after="0" w:line="240" w:lineRule="auto"/>
              <w:rPr>
                <w:del w:id="7006" w:author="Author" w:date="2019-03-04T14:24:00Z"/>
                <w:rFonts w:ascii="Times New Roman" w:hAnsi="Times New Roman"/>
                <w:sz w:val="20"/>
                <w:szCs w:val="20"/>
              </w:rPr>
            </w:pPr>
          </w:p>
          <w:p w14:paraId="175A265E" w14:textId="77777777" w:rsidR="0021502F" w:rsidRPr="00A716C0" w:rsidRDefault="0021502F" w:rsidP="00B508BD">
            <w:pPr>
              <w:spacing w:after="0" w:line="240" w:lineRule="auto"/>
              <w:ind w:left="254"/>
              <w:rPr>
                <w:del w:id="7007" w:author="Author" w:date="2019-03-04T14:24:00Z"/>
                <w:rFonts w:ascii="Times New Roman" w:eastAsia="Times New Roman" w:hAnsi="Times New Roman"/>
                <w:sz w:val="20"/>
                <w:szCs w:val="20"/>
              </w:rPr>
            </w:pPr>
            <w:del w:id="7008"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787EB4B1" w14:textId="77777777" w:rsidR="0021502F" w:rsidRPr="00A716C0" w:rsidRDefault="0021502F" w:rsidP="00B508BD">
            <w:pPr>
              <w:spacing w:after="0" w:line="240" w:lineRule="auto"/>
              <w:ind w:left="205"/>
              <w:rPr>
                <w:del w:id="7009" w:author="Author" w:date="2019-03-04T14:24:00Z"/>
                <w:rFonts w:ascii="Times New Roman" w:eastAsia="Times New Roman" w:hAnsi="Times New Roman"/>
                <w:sz w:val="20"/>
                <w:szCs w:val="20"/>
              </w:rPr>
            </w:pPr>
            <w:del w:id="701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FE6F49F" w14:textId="77777777" w:rsidR="0021502F" w:rsidRPr="00A716C0" w:rsidRDefault="0021502F" w:rsidP="00B508BD">
            <w:pPr>
              <w:spacing w:after="0" w:line="240" w:lineRule="auto"/>
              <w:rPr>
                <w:del w:id="7011" w:author="Author" w:date="2019-03-04T14:24:00Z"/>
                <w:rFonts w:ascii="Times New Roman" w:hAnsi="Times New Roman"/>
                <w:sz w:val="20"/>
                <w:szCs w:val="20"/>
              </w:rPr>
            </w:pPr>
          </w:p>
          <w:p w14:paraId="4A43373A" w14:textId="77777777" w:rsidR="0021502F" w:rsidRPr="00A716C0" w:rsidRDefault="0021502F" w:rsidP="00B508BD">
            <w:pPr>
              <w:spacing w:after="0" w:line="240" w:lineRule="auto"/>
              <w:ind w:left="289"/>
              <w:rPr>
                <w:del w:id="7012" w:author="Author" w:date="2019-03-04T14:24:00Z"/>
                <w:rFonts w:ascii="Times New Roman" w:eastAsia="Times New Roman" w:hAnsi="Times New Roman"/>
                <w:sz w:val="20"/>
                <w:szCs w:val="20"/>
              </w:rPr>
            </w:pPr>
            <w:del w:id="7013"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0FAA8025" w14:textId="77777777" w:rsidR="0021502F" w:rsidRPr="00A716C0" w:rsidRDefault="0021502F" w:rsidP="00B508BD">
            <w:pPr>
              <w:spacing w:after="0" w:line="240" w:lineRule="auto"/>
              <w:ind w:left="165"/>
              <w:rPr>
                <w:del w:id="7014" w:author="Author" w:date="2019-03-04T14:24:00Z"/>
                <w:rFonts w:ascii="Times New Roman" w:eastAsia="Times New Roman" w:hAnsi="Times New Roman"/>
                <w:sz w:val="20"/>
                <w:szCs w:val="20"/>
              </w:rPr>
            </w:pPr>
            <w:del w:id="7015" w:author="Author" w:date="2019-03-04T14:24:00Z">
              <w:r w:rsidRPr="00A716C0">
                <w:rPr>
                  <w:rFonts w:ascii="Times New Roman" w:eastAsia="Times New Roman" w:hAnsi="Times New Roman"/>
                  <w:sz w:val="20"/>
                  <w:szCs w:val="20"/>
                </w:rPr>
                <w:delText>AGE</w:delText>
              </w:r>
            </w:del>
          </w:p>
          <w:p w14:paraId="1B02B747" w14:textId="77777777" w:rsidR="0021502F" w:rsidRPr="00A716C0" w:rsidRDefault="0021502F" w:rsidP="00B508BD">
            <w:pPr>
              <w:spacing w:after="0" w:line="240" w:lineRule="auto"/>
              <w:rPr>
                <w:del w:id="7016" w:author="Author" w:date="2019-03-04T14:24:00Z"/>
                <w:rFonts w:ascii="Times New Roman" w:hAnsi="Times New Roman"/>
                <w:sz w:val="20"/>
                <w:szCs w:val="20"/>
              </w:rPr>
            </w:pPr>
          </w:p>
          <w:p w14:paraId="523DDC3C" w14:textId="77777777" w:rsidR="0021502F" w:rsidRPr="00A716C0" w:rsidRDefault="0021502F" w:rsidP="00B508BD">
            <w:pPr>
              <w:spacing w:after="0" w:line="240" w:lineRule="auto"/>
              <w:ind w:left="254"/>
              <w:rPr>
                <w:del w:id="7017" w:author="Author" w:date="2019-03-04T14:24:00Z"/>
                <w:rFonts w:ascii="Times New Roman" w:eastAsia="Times New Roman" w:hAnsi="Times New Roman"/>
                <w:sz w:val="20"/>
                <w:szCs w:val="20"/>
              </w:rPr>
            </w:pPr>
            <w:del w:id="7018"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2A36C18A" w14:textId="77777777" w:rsidR="0021502F" w:rsidRPr="00A716C0" w:rsidRDefault="0021502F" w:rsidP="00B508BD">
            <w:pPr>
              <w:spacing w:after="0" w:line="240" w:lineRule="auto"/>
              <w:ind w:left="212"/>
              <w:rPr>
                <w:del w:id="7019" w:author="Author" w:date="2019-03-04T14:24:00Z"/>
                <w:rFonts w:ascii="Times New Roman" w:eastAsia="Times New Roman" w:hAnsi="Times New Roman"/>
                <w:sz w:val="20"/>
                <w:szCs w:val="20"/>
              </w:rPr>
            </w:pPr>
            <w:del w:id="702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1AB9983" w14:textId="77777777" w:rsidR="0021502F" w:rsidRPr="00A716C0" w:rsidRDefault="0021502F" w:rsidP="00B508BD">
            <w:pPr>
              <w:spacing w:after="0" w:line="240" w:lineRule="auto"/>
              <w:rPr>
                <w:del w:id="7021" w:author="Author" w:date="2019-03-04T14:24:00Z"/>
                <w:rFonts w:ascii="Times New Roman" w:hAnsi="Times New Roman"/>
                <w:sz w:val="20"/>
                <w:szCs w:val="20"/>
              </w:rPr>
            </w:pPr>
          </w:p>
          <w:p w14:paraId="7F2CE9EA" w14:textId="77777777" w:rsidR="0021502F" w:rsidRPr="00A716C0" w:rsidRDefault="0021502F" w:rsidP="00B508BD">
            <w:pPr>
              <w:spacing w:after="0" w:line="240" w:lineRule="auto"/>
              <w:ind w:left="296"/>
              <w:rPr>
                <w:del w:id="7022" w:author="Author" w:date="2019-03-04T14:24:00Z"/>
                <w:rFonts w:ascii="Times New Roman" w:eastAsia="Times New Roman" w:hAnsi="Times New Roman"/>
                <w:sz w:val="20"/>
                <w:szCs w:val="20"/>
              </w:rPr>
            </w:pPr>
            <w:del w:id="7023" w:author="Author" w:date="2019-03-04T14:24:00Z">
              <w:r w:rsidRPr="00A716C0">
                <w:rPr>
                  <w:rFonts w:ascii="Times New Roman" w:eastAsia="Times New Roman" w:hAnsi="Times New Roman"/>
                  <w:sz w:val="20"/>
                  <w:szCs w:val="20"/>
                </w:rPr>
                <w:delText>1.316</w:delText>
              </w:r>
            </w:del>
          </w:p>
        </w:tc>
        <w:tc>
          <w:tcPr>
            <w:tcW w:w="747" w:type="dxa"/>
            <w:tcBorders>
              <w:top w:val="nil"/>
              <w:left w:val="nil"/>
              <w:bottom w:val="nil"/>
              <w:right w:val="nil"/>
            </w:tcBorders>
          </w:tcPr>
          <w:p w14:paraId="7916A01A" w14:textId="77777777" w:rsidR="0021502F" w:rsidRPr="00A716C0" w:rsidRDefault="0021502F" w:rsidP="00B508BD">
            <w:pPr>
              <w:spacing w:after="0" w:line="240" w:lineRule="auto"/>
              <w:ind w:left="166"/>
              <w:rPr>
                <w:del w:id="7024" w:author="Author" w:date="2019-03-04T14:24:00Z"/>
                <w:rFonts w:ascii="Times New Roman" w:eastAsia="Times New Roman" w:hAnsi="Times New Roman"/>
                <w:sz w:val="20"/>
                <w:szCs w:val="20"/>
              </w:rPr>
            </w:pPr>
            <w:del w:id="7025" w:author="Author" w:date="2019-03-04T14:24:00Z">
              <w:r w:rsidRPr="00A716C0">
                <w:rPr>
                  <w:rFonts w:ascii="Times New Roman" w:eastAsia="Times New Roman" w:hAnsi="Times New Roman"/>
                  <w:sz w:val="20"/>
                  <w:szCs w:val="20"/>
                </w:rPr>
                <w:delText>AGE</w:delText>
              </w:r>
            </w:del>
          </w:p>
          <w:p w14:paraId="74090D70" w14:textId="77777777" w:rsidR="0021502F" w:rsidRPr="00A716C0" w:rsidRDefault="0021502F" w:rsidP="00B508BD">
            <w:pPr>
              <w:spacing w:after="0" w:line="240" w:lineRule="auto"/>
              <w:rPr>
                <w:del w:id="7026" w:author="Author" w:date="2019-03-04T14:24:00Z"/>
                <w:rFonts w:ascii="Times New Roman" w:hAnsi="Times New Roman"/>
                <w:sz w:val="20"/>
                <w:szCs w:val="20"/>
              </w:rPr>
            </w:pPr>
          </w:p>
          <w:p w14:paraId="1A55759B" w14:textId="77777777" w:rsidR="0021502F" w:rsidRPr="00A716C0" w:rsidRDefault="0021502F" w:rsidP="00B508BD">
            <w:pPr>
              <w:spacing w:after="0" w:line="240" w:lineRule="auto"/>
              <w:ind w:left="254"/>
              <w:rPr>
                <w:del w:id="7027" w:author="Author" w:date="2019-03-04T14:24:00Z"/>
                <w:rFonts w:ascii="Times New Roman" w:eastAsia="Times New Roman" w:hAnsi="Times New Roman"/>
                <w:sz w:val="20"/>
                <w:szCs w:val="20"/>
              </w:rPr>
            </w:pPr>
            <w:del w:id="7028" w:author="Author" w:date="2019-03-04T14:24:00Z">
              <w:r w:rsidRPr="00A716C0">
                <w:rPr>
                  <w:rFonts w:ascii="Times New Roman" w:eastAsia="Times New Roman" w:hAnsi="Times New Roman"/>
                  <w:sz w:val="20"/>
                  <w:szCs w:val="20"/>
                </w:rPr>
                <w:delText>70</w:delText>
              </w:r>
            </w:del>
          </w:p>
        </w:tc>
        <w:tc>
          <w:tcPr>
            <w:tcW w:w="1084" w:type="dxa"/>
            <w:tcBorders>
              <w:top w:val="nil"/>
              <w:left w:val="nil"/>
              <w:bottom w:val="nil"/>
              <w:right w:val="nil"/>
            </w:tcBorders>
          </w:tcPr>
          <w:p w14:paraId="5B8D6EC8" w14:textId="77777777" w:rsidR="0021502F" w:rsidRPr="00A716C0" w:rsidRDefault="0021502F" w:rsidP="00B508BD">
            <w:pPr>
              <w:spacing w:after="0" w:line="240" w:lineRule="auto"/>
              <w:ind w:left="262"/>
              <w:rPr>
                <w:del w:id="7029" w:author="Author" w:date="2019-03-04T14:24:00Z"/>
                <w:rFonts w:ascii="Times New Roman" w:eastAsia="Times New Roman" w:hAnsi="Times New Roman"/>
                <w:sz w:val="20"/>
                <w:szCs w:val="20"/>
              </w:rPr>
            </w:pPr>
            <w:del w:id="703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5BDFE6B1" w14:textId="77777777" w:rsidR="0021502F" w:rsidRPr="00A716C0" w:rsidRDefault="0021502F" w:rsidP="00B508BD">
            <w:pPr>
              <w:spacing w:after="0" w:line="240" w:lineRule="auto"/>
              <w:rPr>
                <w:del w:id="7031" w:author="Author" w:date="2019-03-04T14:24:00Z"/>
                <w:rFonts w:ascii="Times New Roman" w:hAnsi="Times New Roman"/>
                <w:sz w:val="20"/>
                <w:szCs w:val="20"/>
              </w:rPr>
            </w:pPr>
          </w:p>
          <w:p w14:paraId="37A1EDB1" w14:textId="77777777" w:rsidR="0021502F" w:rsidRPr="00A716C0" w:rsidRDefault="0021502F" w:rsidP="00B508BD">
            <w:pPr>
              <w:spacing w:after="0" w:line="240" w:lineRule="auto"/>
              <w:ind w:left="296"/>
              <w:rPr>
                <w:del w:id="7032" w:author="Author" w:date="2019-03-04T14:24:00Z"/>
                <w:rFonts w:ascii="Times New Roman" w:eastAsia="Times New Roman" w:hAnsi="Times New Roman"/>
                <w:sz w:val="20"/>
                <w:szCs w:val="20"/>
              </w:rPr>
            </w:pPr>
            <w:del w:id="7033" w:author="Author" w:date="2019-03-04T14:24:00Z">
              <w:r w:rsidRPr="00A716C0">
                <w:rPr>
                  <w:rFonts w:ascii="Times New Roman" w:eastAsia="Times New Roman" w:hAnsi="Times New Roman"/>
                  <w:sz w:val="20"/>
                  <w:szCs w:val="20"/>
                </w:rPr>
                <w:delText>16.239</w:delText>
              </w:r>
            </w:del>
          </w:p>
        </w:tc>
        <w:tc>
          <w:tcPr>
            <w:tcW w:w="836" w:type="dxa"/>
            <w:tcBorders>
              <w:top w:val="nil"/>
              <w:left w:val="nil"/>
              <w:bottom w:val="nil"/>
              <w:right w:val="nil"/>
            </w:tcBorders>
          </w:tcPr>
          <w:p w14:paraId="5A286D86" w14:textId="77777777" w:rsidR="0021502F" w:rsidRPr="00A716C0" w:rsidRDefault="0021502F" w:rsidP="00B508BD">
            <w:pPr>
              <w:spacing w:after="0" w:line="240" w:lineRule="auto"/>
              <w:ind w:left="204"/>
              <w:rPr>
                <w:del w:id="7034" w:author="Author" w:date="2019-03-04T14:24:00Z"/>
                <w:rFonts w:ascii="Times New Roman" w:eastAsia="Times New Roman" w:hAnsi="Times New Roman"/>
                <w:sz w:val="20"/>
                <w:szCs w:val="20"/>
              </w:rPr>
            </w:pPr>
            <w:del w:id="7035" w:author="Author" w:date="2019-03-04T14:24:00Z">
              <w:r w:rsidRPr="00A716C0">
                <w:rPr>
                  <w:rFonts w:ascii="Times New Roman" w:eastAsia="Times New Roman" w:hAnsi="Times New Roman"/>
                  <w:sz w:val="20"/>
                  <w:szCs w:val="20"/>
                </w:rPr>
                <w:delText>AGE</w:delText>
              </w:r>
            </w:del>
          </w:p>
          <w:p w14:paraId="5BFE9FCB" w14:textId="77777777" w:rsidR="0021502F" w:rsidRPr="00A716C0" w:rsidRDefault="0021502F" w:rsidP="00B508BD">
            <w:pPr>
              <w:spacing w:after="0" w:line="240" w:lineRule="auto"/>
              <w:rPr>
                <w:del w:id="7036" w:author="Author" w:date="2019-03-04T14:24:00Z"/>
                <w:rFonts w:ascii="Times New Roman" w:hAnsi="Times New Roman"/>
                <w:sz w:val="20"/>
                <w:szCs w:val="20"/>
              </w:rPr>
            </w:pPr>
          </w:p>
          <w:p w14:paraId="52452116" w14:textId="77777777" w:rsidR="0021502F" w:rsidRPr="00A716C0" w:rsidRDefault="0021502F" w:rsidP="00B508BD">
            <w:pPr>
              <w:spacing w:after="0" w:line="240" w:lineRule="auto"/>
              <w:ind w:left="338"/>
              <w:rPr>
                <w:del w:id="7037" w:author="Author" w:date="2019-03-04T14:24:00Z"/>
                <w:rFonts w:ascii="Times New Roman" w:eastAsia="Times New Roman" w:hAnsi="Times New Roman"/>
                <w:sz w:val="20"/>
                <w:szCs w:val="20"/>
              </w:rPr>
            </w:pPr>
            <w:del w:id="7038" w:author="Author" w:date="2019-03-04T14:24:00Z">
              <w:r w:rsidRPr="00A716C0">
                <w:rPr>
                  <w:rFonts w:ascii="Times New Roman" w:eastAsia="Times New Roman" w:hAnsi="Times New Roman"/>
                  <w:sz w:val="20"/>
                  <w:szCs w:val="20"/>
                </w:rPr>
                <w:delText>93</w:delText>
              </w:r>
            </w:del>
          </w:p>
        </w:tc>
        <w:tc>
          <w:tcPr>
            <w:tcW w:w="1037" w:type="dxa"/>
            <w:tcBorders>
              <w:top w:val="nil"/>
              <w:left w:val="nil"/>
              <w:bottom w:val="nil"/>
              <w:right w:val="nil"/>
            </w:tcBorders>
          </w:tcPr>
          <w:p w14:paraId="411329E0" w14:textId="77777777" w:rsidR="0021502F" w:rsidRPr="00A716C0" w:rsidRDefault="0021502F" w:rsidP="00B508BD">
            <w:pPr>
              <w:spacing w:after="0" w:line="240" w:lineRule="auto"/>
              <w:ind w:left="337"/>
              <w:rPr>
                <w:del w:id="7039" w:author="Author" w:date="2019-03-04T14:24:00Z"/>
                <w:rFonts w:ascii="Times New Roman" w:eastAsia="Times New Roman" w:hAnsi="Times New Roman"/>
                <w:sz w:val="20"/>
                <w:szCs w:val="20"/>
              </w:rPr>
            </w:pPr>
            <w:del w:id="7040"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173A4AE6" w14:textId="77777777" w:rsidR="0021502F" w:rsidRPr="00A716C0" w:rsidRDefault="0021502F" w:rsidP="00B508BD">
            <w:pPr>
              <w:spacing w:after="0" w:line="240" w:lineRule="auto"/>
              <w:rPr>
                <w:del w:id="7041" w:author="Author" w:date="2019-03-04T14:24:00Z"/>
                <w:rFonts w:ascii="Times New Roman" w:hAnsi="Times New Roman"/>
                <w:sz w:val="20"/>
                <w:szCs w:val="20"/>
              </w:rPr>
            </w:pPr>
          </w:p>
          <w:p w14:paraId="325808D6" w14:textId="77777777" w:rsidR="0021502F" w:rsidRPr="00A716C0" w:rsidRDefault="0021502F" w:rsidP="00B508BD">
            <w:pPr>
              <w:spacing w:after="0" w:line="240" w:lineRule="auto"/>
              <w:ind w:left="346"/>
              <w:rPr>
                <w:del w:id="7042" w:author="Author" w:date="2019-03-04T14:24:00Z"/>
                <w:rFonts w:ascii="Times New Roman" w:eastAsia="Times New Roman" w:hAnsi="Times New Roman"/>
                <w:sz w:val="20"/>
                <w:szCs w:val="20"/>
              </w:rPr>
            </w:pPr>
            <w:del w:id="7043" w:author="Author" w:date="2019-03-04T14:24:00Z">
              <w:r w:rsidRPr="00A716C0">
                <w:rPr>
                  <w:rFonts w:ascii="Times New Roman" w:eastAsia="Times New Roman" w:hAnsi="Times New Roman"/>
                  <w:sz w:val="20"/>
                  <w:szCs w:val="20"/>
                </w:rPr>
                <w:delText>184.435</w:delText>
              </w:r>
            </w:del>
          </w:p>
        </w:tc>
      </w:tr>
      <w:tr w:rsidR="0021502F" w:rsidRPr="00A716C0" w14:paraId="09242D26" w14:textId="77777777" w:rsidTr="00B508BD">
        <w:trPr>
          <w:trHeight w:hRule="exact" w:val="230"/>
          <w:del w:id="7044" w:author="Author" w:date="2019-03-04T14:24:00Z"/>
        </w:trPr>
        <w:tc>
          <w:tcPr>
            <w:tcW w:w="596" w:type="dxa"/>
            <w:tcBorders>
              <w:top w:val="nil"/>
              <w:left w:val="nil"/>
              <w:bottom w:val="nil"/>
              <w:right w:val="nil"/>
            </w:tcBorders>
          </w:tcPr>
          <w:p w14:paraId="20268648" w14:textId="77777777" w:rsidR="0021502F" w:rsidRPr="00A716C0" w:rsidRDefault="0021502F" w:rsidP="00B508BD">
            <w:pPr>
              <w:spacing w:after="0" w:line="240" w:lineRule="auto"/>
              <w:ind w:left="192"/>
              <w:rPr>
                <w:del w:id="7045" w:author="Author" w:date="2019-03-04T14:24:00Z"/>
                <w:rFonts w:ascii="Times New Roman" w:eastAsia="Times New Roman" w:hAnsi="Times New Roman"/>
                <w:sz w:val="20"/>
                <w:szCs w:val="20"/>
              </w:rPr>
            </w:pPr>
            <w:del w:id="7046"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00FA317B" w14:textId="77777777" w:rsidR="0021502F" w:rsidRPr="00A716C0" w:rsidRDefault="0021502F" w:rsidP="00B508BD">
            <w:pPr>
              <w:spacing w:after="0" w:line="240" w:lineRule="auto"/>
              <w:ind w:left="288"/>
              <w:rPr>
                <w:del w:id="7047" w:author="Author" w:date="2019-03-04T14:24:00Z"/>
                <w:rFonts w:ascii="Times New Roman" w:eastAsia="Times New Roman" w:hAnsi="Times New Roman"/>
                <w:sz w:val="20"/>
                <w:szCs w:val="20"/>
              </w:rPr>
            </w:pPr>
            <w:del w:id="7048" w:author="Author" w:date="2019-03-04T14:24:00Z">
              <w:r w:rsidRPr="00A716C0">
                <w:rPr>
                  <w:rFonts w:ascii="Times New Roman" w:eastAsia="Times New Roman" w:hAnsi="Times New Roman"/>
                  <w:sz w:val="20"/>
                  <w:szCs w:val="20"/>
                </w:rPr>
                <w:delText>0.409</w:delText>
              </w:r>
            </w:del>
          </w:p>
        </w:tc>
        <w:tc>
          <w:tcPr>
            <w:tcW w:w="757" w:type="dxa"/>
            <w:tcBorders>
              <w:top w:val="nil"/>
              <w:left w:val="nil"/>
              <w:bottom w:val="nil"/>
              <w:right w:val="nil"/>
            </w:tcBorders>
          </w:tcPr>
          <w:p w14:paraId="1948ED70" w14:textId="77777777" w:rsidR="0021502F" w:rsidRPr="00A716C0" w:rsidRDefault="0021502F" w:rsidP="00B508BD">
            <w:pPr>
              <w:spacing w:after="0" w:line="240" w:lineRule="auto"/>
              <w:ind w:left="254"/>
              <w:rPr>
                <w:del w:id="7049" w:author="Author" w:date="2019-03-04T14:24:00Z"/>
                <w:rFonts w:ascii="Times New Roman" w:eastAsia="Times New Roman" w:hAnsi="Times New Roman"/>
                <w:sz w:val="20"/>
                <w:szCs w:val="20"/>
              </w:rPr>
            </w:pPr>
            <w:del w:id="7050"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1DC9AC8B" w14:textId="77777777" w:rsidR="0021502F" w:rsidRPr="00A716C0" w:rsidRDefault="0021502F" w:rsidP="00B508BD">
            <w:pPr>
              <w:spacing w:after="0" w:line="240" w:lineRule="auto"/>
              <w:ind w:left="289"/>
              <w:rPr>
                <w:del w:id="7051" w:author="Author" w:date="2019-03-04T14:24:00Z"/>
                <w:rFonts w:ascii="Times New Roman" w:eastAsia="Times New Roman" w:hAnsi="Times New Roman"/>
                <w:sz w:val="20"/>
                <w:szCs w:val="20"/>
              </w:rPr>
            </w:pPr>
            <w:del w:id="7052" w:author="Author" w:date="2019-03-04T14:24:00Z">
              <w:r w:rsidRPr="00A716C0">
                <w:rPr>
                  <w:rFonts w:ascii="Times New Roman" w:eastAsia="Times New Roman" w:hAnsi="Times New Roman"/>
                  <w:sz w:val="20"/>
                  <w:szCs w:val="20"/>
                </w:rPr>
                <w:delText>0.344</w:delText>
              </w:r>
            </w:del>
          </w:p>
        </w:tc>
        <w:tc>
          <w:tcPr>
            <w:tcW w:w="749" w:type="dxa"/>
            <w:tcBorders>
              <w:top w:val="nil"/>
              <w:left w:val="nil"/>
              <w:bottom w:val="nil"/>
              <w:right w:val="nil"/>
            </w:tcBorders>
          </w:tcPr>
          <w:p w14:paraId="5CED2114" w14:textId="77777777" w:rsidR="0021502F" w:rsidRPr="00A716C0" w:rsidRDefault="0021502F" w:rsidP="00B508BD">
            <w:pPr>
              <w:spacing w:after="0" w:line="240" w:lineRule="auto"/>
              <w:ind w:left="254"/>
              <w:rPr>
                <w:del w:id="7053" w:author="Author" w:date="2019-03-04T14:24:00Z"/>
                <w:rFonts w:ascii="Times New Roman" w:eastAsia="Times New Roman" w:hAnsi="Times New Roman"/>
                <w:sz w:val="20"/>
                <w:szCs w:val="20"/>
              </w:rPr>
            </w:pPr>
            <w:del w:id="7054"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101AF6E4" w14:textId="77777777" w:rsidR="0021502F" w:rsidRPr="00A716C0" w:rsidRDefault="0021502F" w:rsidP="00B508BD">
            <w:pPr>
              <w:spacing w:after="0" w:line="240" w:lineRule="auto"/>
              <w:ind w:left="296"/>
              <w:rPr>
                <w:del w:id="7055" w:author="Author" w:date="2019-03-04T14:24:00Z"/>
                <w:rFonts w:ascii="Times New Roman" w:eastAsia="Times New Roman" w:hAnsi="Times New Roman"/>
                <w:sz w:val="20"/>
                <w:szCs w:val="20"/>
              </w:rPr>
            </w:pPr>
            <w:del w:id="7056" w:author="Author" w:date="2019-03-04T14:24:00Z">
              <w:r w:rsidRPr="00A716C0">
                <w:rPr>
                  <w:rFonts w:ascii="Times New Roman" w:eastAsia="Times New Roman" w:hAnsi="Times New Roman"/>
                  <w:sz w:val="20"/>
                  <w:szCs w:val="20"/>
                </w:rPr>
                <w:delText>1.427</w:delText>
              </w:r>
            </w:del>
          </w:p>
        </w:tc>
        <w:tc>
          <w:tcPr>
            <w:tcW w:w="747" w:type="dxa"/>
            <w:tcBorders>
              <w:top w:val="nil"/>
              <w:left w:val="nil"/>
              <w:bottom w:val="nil"/>
              <w:right w:val="nil"/>
            </w:tcBorders>
          </w:tcPr>
          <w:p w14:paraId="757E32EF" w14:textId="77777777" w:rsidR="0021502F" w:rsidRPr="00A716C0" w:rsidRDefault="0021502F" w:rsidP="00B508BD">
            <w:pPr>
              <w:spacing w:after="0" w:line="240" w:lineRule="auto"/>
              <w:ind w:left="254"/>
              <w:rPr>
                <w:del w:id="7057" w:author="Author" w:date="2019-03-04T14:24:00Z"/>
                <w:rFonts w:ascii="Times New Roman" w:eastAsia="Times New Roman" w:hAnsi="Times New Roman"/>
                <w:sz w:val="20"/>
                <w:szCs w:val="20"/>
              </w:rPr>
            </w:pPr>
            <w:del w:id="7058" w:author="Author" w:date="2019-03-04T14:24:00Z">
              <w:r w:rsidRPr="00A716C0">
                <w:rPr>
                  <w:rFonts w:ascii="Times New Roman" w:eastAsia="Times New Roman" w:hAnsi="Times New Roman"/>
                  <w:sz w:val="20"/>
                  <w:szCs w:val="20"/>
                </w:rPr>
                <w:delText>71</w:delText>
              </w:r>
            </w:del>
          </w:p>
        </w:tc>
        <w:tc>
          <w:tcPr>
            <w:tcW w:w="1084" w:type="dxa"/>
            <w:tcBorders>
              <w:top w:val="nil"/>
              <w:left w:val="nil"/>
              <w:bottom w:val="nil"/>
              <w:right w:val="nil"/>
            </w:tcBorders>
          </w:tcPr>
          <w:p w14:paraId="0574FE2D" w14:textId="77777777" w:rsidR="0021502F" w:rsidRPr="00A716C0" w:rsidRDefault="0021502F" w:rsidP="00B508BD">
            <w:pPr>
              <w:spacing w:after="0" w:line="240" w:lineRule="auto"/>
              <w:ind w:left="296"/>
              <w:rPr>
                <w:del w:id="7059" w:author="Author" w:date="2019-03-04T14:24:00Z"/>
                <w:rFonts w:ascii="Times New Roman" w:eastAsia="Times New Roman" w:hAnsi="Times New Roman"/>
                <w:sz w:val="20"/>
                <w:szCs w:val="20"/>
              </w:rPr>
            </w:pPr>
            <w:del w:id="7060" w:author="Author" w:date="2019-03-04T14:24:00Z">
              <w:r w:rsidRPr="00A716C0">
                <w:rPr>
                  <w:rFonts w:ascii="Times New Roman" w:eastAsia="Times New Roman" w:hAnsi="Times New Roman"/>
                  <w:sz w:val="20"/>
                  <w:szCs w:val="20"/>
                </w:rPr>
                <w:delText>17.687</w:delText>
              </w:r>
            </w:del>
          </w:p>
        </w:tc>
        <w:tc>
          <w:tcPr>
            <w:tcW w:w="836" w:type="dxa"/>
            <w:tcBorders>
              <w:top w:val="nil"/>
              <w:left w:val="nil"/>
              <w:bottom w:val="nil"/>
              <w:right w:val="nil"/>
            </w:tcBorders>
          </w:tcPr>
          <w:p w14:paraId="7447C7DB" w14:textId="77777777" w:rsidR="0021502F" w:rsidRPr="00A716C0" w:rsidRDefault="0021502F" w:rsidP="00B508BD">
            <w:pPr>
              <w:spacing w:after="0" w:line="240" w:lineRule="auto"/>
              <w:ind w:left="373"/>
              <w:rPr>
                <w:del w:id="7061" w:author="Author" w:date="2019-03-04T14:24:00Z"/>
                <w:rFonts w:ascii="Times New Roman" w:eastAsia="Times New Roman" w:hAnsi="Times New Roman"/>
                <w:sz w:val="20"/>
                <w:szCs w:val="20"/>
              </w:rPr>
            </w:pPr>
            <w:del w:id="7062" w:author="Author" w:date="2019-03-04T14:24:00Z">
              <w:r w:rsidRPr="00A716C0">
                <w:rPr>
                  <w:rFonts w:ascii="Times New Roman" w:eastAsia="Times New Roman" w:hAnsi="Times New Roman"/>
                  <w:sz w:val="20"/>
                  <w:szCs w:val="20"/>
                </w:rPr>
                <w:delText>94</w:delText>
              </w:r>
            </w:del>
          </w:p>
        </w:tc>
        <w:tc>
          <w:tcPr>
            <w:tcW w:w="1037" w:type="dxa"/>
            <w:tcBorders>
              <w:top w:val="nil"/>
              <w:left w:val="nil"/>
              <w:bottom w:val="nil"/>
              <w:right w:val="nil"/>
            </w:tcBorders>
          </w:tcPr>
          <w:p w14:paraId="00CB0FA7" w14:textId="77777777" w:rsidR="0021502F" w:rsidRPr="00A716C0" w:rsidRDefault="0021502F" w:rsidP="00B508BD">
            <w:pPr>
              <w:spacing w:after="0" w:line="240" w:lineRule="auto"/>
              <w:ind w:left="346"/>
              <w:rPr>
                <w:del w:id="7063" w:author="Author" w:date="2019-03-04T14:24:00Z"/>
                <w:rFonts w:ascii="Times New Roman" w:eastAsia="Times New Roman" w:hAnsi="Times New Roman"/>
                <w:sz w:val="20"/>
                <w:szCs w:val="20"/>
              </w:rPr>
            </w:pPr>
            <w:del w:id="7064" w:author="Author" w:date="2019-03-04T14:24:00Z">
              <w:r w:rsidRPr="00A716C0">
                <w:rPr>
                  <w:rFonts w:ascii="Times New Roman" w:eastAsia="Times New Roman" w:hAnsi="Times New Roman"/>
                  <w:sz w:val="20"/>
                  <w:szCs w:val="20"/>
                </w:rPr>
                <w:delText>201.876</w:delText>
              </w:r>
            </w:del>
          </w:p>
        </w:tc>
      </w:tr>
      <w:tr w:rsidR="0021502F" w:rsidRPr="00A716C0" w14:paraId="3D3CDC63" w14:textId="77777777" w:rsidTr="00B508BD">
        <w:trPr>
          <w:trHeight w:hRule="exact" w:val="230"/>
          <w:del w:id="7065" w:author="Author" w:date="2019-03-04T14:24:00Z"/>
        </w:trPr>
        <w:tc>
          <w:tcPr>
            <w:tcW w:w="596" w:type="dxa"/>
            <w:tcBorders>
              <w:top w:val="nil"/>
              <w:left w:val="nil"/>
              <w:bottom w:val="nil"/>
              <w:right w:val="nil"/>
            </w:tcBorders>
          </w:tcPr>
          <w:p w14:paraId="4BE4B61D" w14:textId="77777777" w:rsidR="0021502F" w:rsidRPr="00A716C0" w:rsidRDefault="0021502F" w:rsidP="00B508BD">
            <w:pPr>
              <w:spacing w:after="0" w:line="240" w:lineRule="auto"/>
              <w:ind w:left="192"/>
              <w:rPr>
                <w:del w:id="7066" w:author="Author" w:date="2019-03-04T14:24:00Z"/>
                <w:rFonts w:ascii="Times New Roman" w:eastAsia="Times New Roman" w:hAnsi="Times New Roman"/>
                <w:sz w:val="20"/>
                <w:szCs w:val="20"/>
              </w:rPr>
            </w:pPr>
            <w:del w:id="7067"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202B5B6E" w14:textId="77777777" w:rsidR="0021502F" w:rsidRPr="00A716C0" w:rsidRDefault="0021502F" w:rsidP="00B508BD">
            <w:pPr>
              <w:spacing w:after="0" w:line="240" w:lineRule="auto"/>
              <w:ind w:left="288"/>
              <w:rPr>
                <w:del w:id="7068" w:author="Author" w:date="2019-03-04T14:24:00Z"/>
                <w:rFonts w:ascii="Times New Roman" w:eastAsia="Times New Roman" w:hAnsi="Times New Roman"/>
                <w:sz w:val="20"/>
                <w:szCs w:val="20"/>
              </w:rPr>
            </w:pPr>
            <w:del w:id="7069"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3A5F4182" w14:textId="77777777" w:rsidR="0021502F" w:rsidRPr="00A716C0" w:rsidRDefault="0021502F" w:rsidP="00B508BD">
            <w:pPr>
              <w:spacing w:after="0" w:line="240" w:lineRule="auto"/>
              <w:ind w:left="254"/>
              <w:rPr>
                <w:del w:id="7070" w:author="Author" w:date="2019-03-04T14:24:00Z"/>
                <w:rFonts w:ascii="Times New Roman" w:eastAsia="Times New Roman" w:hAnsi="Times New Roman"/>
                <w:sz w:val="20"/>
                <w:szCs w:val="20"/>
              </w:rPr>
            </w:pPr>
            <w:del w:id="7071"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7360FB0E" w14:textId="77777777" w:rsidR="0021502F" w:rsidRPr="00A716C0" w:rsidRDefault="0021502F" w:rsidP="00B508BD">
            <w:pPr>
              <w:spacing w:after="0" w:line="240" w:lineRule="auto"/>
              <w:ind w:left="289"/>
              <w:rPr>
                <w:del w:id="7072" w:author="Author" w:date="2019-03-04T14:24:00Z"/>
                <w:rFonts w:ascii="Times New Roman" w:eastAsia="Times New Roman" w:hAnsi="Times New Roman"/>
                <w:sz w:val="20"/>
                <w:szCs w:val="20"/>
              </w:rPr>
            </w:pPr>
            <w:del w:id="7073" w:author="Author" w:date="2019-03-04T14:24:00Z">
              <w:r w:rsidRPr="00A716C0">
                <w:rPr>
                  <w:rFonts w:ascii="Times New Roman" w:eastAsia="Times New Roman" w:hAnsi="Times New Roman"/>
                  <w:sz w:val="20"/>
                  <w:szCs w:val="20"/>
                </w:rPr>
                <w:delText>0.348</w:delText>
              </w:r>
            </w:del>
          </w:p>
        </w:tc>
        <w:tc>
          <w:tcPr>
            <w:tcW w:w="749" w:type="dxa"/>
            <w:tcBorders>
              <w:top w:val="nil"/>
              <w:left w:val="nil"/>
              <w:bottom w:val="nil"/>
              <w:right w:val="nil"/>
            </w:tcBorders>
          </w:tcPr>
          <w:p w14:paraId="6A8C3854" w14:textId="77777777" w:rsidR="0021502F" w:rsidRPr="00A716C0" w:rsidRDefault="0021502F" w:rsidP="00B508BD">
            <w:pPr>
              <w:spacing w:after="0" w:line="240" w:lineRule="auto"/>
              <w:ind w:left="254"/>
              <w:rPr>
                <w:del w:id="7074" w:author="Author" w:date="2019-03-04T14:24:00Z"/>
                <w:rFonts w:ascii="Times New Roman" w:eastAsia="Times New Roman" w:hAnsi="Times New Roman"/>
                <w:sz w:val="20"/>
                <w:szCs w:val="20"/>
              </w:rPr>
            </w:pPr>
            <w:del w:id="7075"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2059CC41" w14:textId="77777777" w:rsidR="0021502F" w:rsidRPr="00A716C0" w:rsidRDefault="0021502F" w:rsidP="00B508BD">
            <w:pPr>
              <w:spacing w:after="0" w:line="240" w:lineRule="auto"/>
              <w:ind w:left="296"/>
              <w:rPr>
                <w:del w:id="7076" w:author="Author" w:date="2019-03-04T14:24:00Z"/>
                <w:rFonts w:ascii="Times New Roman" w:eastAsia="Times New Roman" w:hAnsi="Times New Roman"/>
                <w:sz w:val="20"/>
                <w:szCs w:val="20"/>
              </w:rPr>
            </w:pPr>
            <w:del w:id="7077" w:author="Author" w:date="2019-03-04T14:24:00Z">
              <w:r w:rsidRPr="00A716C0">
                <w:rPr>
                  <w:rFonts w:ascii="Times New Roman" w:eastAsia="Times New Roman" w:hAnsi="Times New Roman"/>
                  <w:sz w:val="20"/>
                  <w:szCs w:val="20"/>
                </w:rPr>
                <w:delText>1.549</w:delText>
              </w:r>
            </w:del>
          </w:p>
        </w:tc>
        <w:tc>
          <w:tcPr>
            <w:tcW w:w="747" w:type="dxa"/>
            <w:tcBorders>
              <w:top w:val="nil"/>
              <w:left w:val="nil"/>
              <w:bottom w:val="nil"/>
              <w:right w:val="nil"/>
            </w:tcBorders>
          </w:tcPr>
          <w:p w14:paraId="2FFD9602" w14:textId="77777777" w:rsidR="0021502F" w:rsidRPr="00A716C0" w:rsidRDefault="0021502F" w:rsidP="00B508BD">
            <w:pPr>
              <w:spacing w:after="0" w:line="240" w:lineRule="auto"/>
              <w:ind w:left="254"/>
              <w:rPr>
                <w:del w:id="7078" w:author="Author" w:date="2019-03-04T14:24:00Z"/>
                <w:rFonts w:ascii="Times New Roman" w:eastAsia="Times New Roman" w:hAnsi="Times New Roman"/>
                <w:sz w:val="20"/>
                <w:szCs w:val="20"/>
              </w:rPr>
            </w:pPr>
            <w:del w:id="7079" w:author="Author" w:date="2019-03-04T14:24:00Z">
              <w:r w:rsidRPr="00A716C0">
                <w:rPr>
                  <w:rFonts w:ascii="Times New Roman" w:eastAsia="Times New Roman" w:hAnsi="Times New Roman"/>
                  <w:sz w:val="20"/>
                  <w:szCs w:val="20"/>
                </w:rPr>
                <w:delText>72</w:delText>
              </w:r>
            </w:del>
          </w:p>
        </w:tc>
        <w:tc>
          <w:tcPr>
            <w:tcW w:w="1084" w:type="dxa"/>
            <w:tcBorders>
              <w:top w:val="nil"/>
              <w:left w:val="nil"/>
              <w:bottom w:val="nil"/>
              <w:right w:val="nil"/>
            </w:tcBorders>
          </w:tcPr>
          <w:p w14:paraId="2E708DA4" w14:textId="77777777" w:rsidR="0021502F" w:rsidRPr="00A716C0" w:rsidRDefault="0021502F" w:rsidP="00B508BD">
            <w:pPr>
              <w:spacing w:after="0" w:line="240" w:lineRule="auto"/>
              <w:ind w:left="296"/>
              <w:rPr>
                <w:del w:id="7080" w:author="Author" w:date="2019-03-04T14:24:00Z"/>
                <w:rFonts w:ascii="Times New Roman" w:eastAsia="Times New Roman" w:hAnsi="Times New Roman"/>
                <w:sz w:val="20"/>
                <w:szCs w:val="20"/>
              </w:rPr>
            </w:pPr>
            <w:del w:id="7081" w:author="Author" w:date="2019-03-04T14:24:00Z">
              <w:r w:rsidRPr="00A716C0">
                <w:rPr>
                  <w:rFonts w:ascii="Times New Roman" w:eastAsia="Times New Roman" w:hAnsi="Times New Roman"/>
                  <w:sz w:val="20"/>
                  <w:szCs w:val="20"/>
                </w:rPr>
                <w:delText>19.523</w:delText>
              </w:r>
            </w:del>
          </w:p>
        </w:tc>
        <w:tc>
          <w:tcPr>
            <w:tcW w:w="836" w:type="dxa"/>
            <w:tcBorders>
              <w:top w:val="nil"/>
              <w:left w:val="nil"/>
              <w:bottom w:val="nil"/>
              <w:right w:val="nil"/>
            </w:tcBorders>
          </w:tcPr>
          <w:p w14:paraId="2EF687EC" w14:textId="77777777" w:rsidR="0021502F" w:rsidRPr="00A716C0" w:rsidRDefault="0021502F" w:rsidP="00B508BD">
            <w:pPr>
              <w:spacing w:after="0" w:line="240" w:lineRule="auto"/>
              <w:ind w:left="373"/>
              <w:rPr>
                <w:del w:id="7082" w:author="Author" w:date="2019-03-04T14:24:00Z"/>
                <w:rFonts w:ascii="Times New Roman" w:eastAsia="Times New Roman" w:hAnsi="Times New Roman"/>
                <w:sz w:val="20"/>
                <w:szCs w:val="20"/>
              </w:rPr>
            </w:pPr>
            <w:del w:id="7083" w:author="Author" w:date="2019-03-04T14:24:00Z">
              <w:r w:rsidRPr="00A716C0">
                <w:rPr>
                  <w:rFonts w:ascii="Times New Roman" w:eastAsia="Times New Roman" w:hAnsi="Times New Roman"/>
                  <w:sz w:val="20"/>
                  <w:szCs w:val="20"/>
                </w:rPr>
                <w:delText>95</w:delText>
              </w:r>
            </w:del>
          </w:p>
        </w:tc>
        <w:tc>
          <w:tcPr>
            <w:tcW w:w="1037" w:type="dxa"/>
            <w:tcBorders>
              <w:top w:val="nil"/>
              <w:left w:val="nil"/>
              <w:bottom w:val="nil"/>
              <w:right w:val="nil"/>
            </w:tcBorders>
          </w:tcPr>
          <w:p w14:paraId="42C93D2E" w14:textId="77777777" w:rsidR="0021502F" w:rsidRPr="00A716C0" w:rsidRDefault="0021502F" w:rsidP="00B508BD">
            <w:pPr>
              <w:spacing w:after="0" w:line="240" w:lineRule="auto"/>
              <w:ind w:left="346"/>
              <w:rPr>
                <w:del w:id="7084" w:author="Author" w:date="2019-03-04T14:24:00Z"/>
                <w:rFonts w:ascii="Times New Roman" w:eastAsia="Times New Roman" w:hAnsi="Times New Roman"/>
                <w:sz w:val="20"/>
                <w:szCs w:val="20"/>
              </w:rPr>
            </w:pPr>
            <w:del w:id="7085" w:author="Author" w:date="2019-03-04T14:24:00Z">
              <w:r w:rsidRPr="00A716C0">
                <w:rPr>
                  <w:rFonts w:ascii="Times New Roman" w:eastAsia="Times New Roman" w:hAnsi="Times New Roman"/>
                  <w:sz w:val="20"/>
                  <w:szCs w:val="20"/>
                </w:rPr>
                <w:delText>220.252</w:delText>
              </w:r>
            </w:del>
          </w:p>
        </w:tc>
      </w:tr>
      <w:tr w:rsidR="0021502F" w:rsidRPr="00A716C0" w14:paraId="31135D75" w14:textId="77777777" w:rsidTr="00B508BD">
        <w:trPr>
          <w:trHeight w:hRule="exact" w:val="229"/>
          <w:del w:id="7086" w:author="Author" w:date="2019-03-04T14:24:00Z"/>
        </w:trPr>
        <w:tc>
          <w:tcPr>
            <w:tcW w:w="596" w:type="dxa"/>
            <w:tcBorders>
              <w:top w:val="nil"/>
              <w:left w:val="nil"/>
              <w:bottom w:val="nil"/>
              <w:right w:val="nil"/>
            </w:tcBorders>
          </w:tcPr>
          <w:p w14:paraId="62DF912A" w14:textId="77777777" w:rsidR="0021502F" w:rsidRPr="00A716C0" w:rsidRDefault="0021502F" w:rsidP="00B508BD">
            <w:pPr>
              <w:spacing w:after="0" w:line="240" w:lineRule="auto"/>
              <w:ind w:left="192"/>
              <w:rPr>
                <w:del w:id="7087" w:author="Author" w:date="2019-03-04T14:24:00Z"/>
                <w:rFonts w:ascii="Times New Roman" w:eastAsia="Times New Roman" w:hAnsi="Times New Roman"/>
                <w:sz w:val="20"/>
                <w:szCs w:val="20"/>
              </w:rPr>
            </w:pPr>
            <w:del w:id="7088"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35D0D1DF" w14:textId="77777777" w:rsidR="0021502F" w:rsidRPr="00A716C0" w:rsidRDefault="0021502F" w:rsidP="00B508BD">
            <w:pPr>
              <w:spacing w:after="0" w:line="240" w:lineRule="auto"/>
              <w:ind w:left="288"/>
              <w:rPr>
                <w:del w:id="7089" w:author="Author" w:date="2019-03-04T14:24:00Z"/>
                <w:rFonts w:ascii="Times New Roman" w:eastAsia="Times New Roman" w:hAnsi="Times New Roman"/>
                <w:sz w:val="20"/>
                <w:szCs w:val="20"/>
              </w:rPr>
            </w:pPr>
            <w:del w:id="7090" w:author="Author" w:date="2019-03-04T14:24:00Z">
              <w:r w:rsidRPr="00A716C0">
                <w:rPr>
                  <w:rFonts w:ascii="Times New Roman" w:eastAsia="Times New Roman" w:hAnsi="Times New Roman"/>
                  <w:sz w:val="20"/>
                  <w:szCs w:val="20"/>
                </w:rPr>
                <w:delText>0.229</w:delText>
              </w:r>
            </w:del>
          </w:p>
        </w:tc>
        <w:tc>
          <w:tcPr>
            <w:tcW w:w="757" w:type="dxa"/>
            <w:tcBorders>
              <w:top w:val="nil"/>
              <w:left w:val="nil"/>
              <w:bottom w:val="nil"/>
              <w:right w:val="nil"/>
            </w:tcBorders>
          </w:tcPr>
          <w:p w14:paraId="27103B25" w14:textId="77777777" w:rsidR="0021502F" w:rsidRPr="00A716C0" w:rsidRDefault="0021502F" w:rsidP="00B508BD">
            <w:pPr>
              <w:spacing w:after="0" w:line="240" w:lineRule="auto"/>
              <w:ind w:left="254"/>
              <w:rPr>
                <w:del w:id="7091" w:author="Author" w:date="2019-03-04T14:24:00Z"/>
                <w:rFonts w:ascii="Times New Roman" w:eastAsia="Times New Roman" w:hAnsi="Times New Roman"/>
                <w:sz w:val="20"/>
                <w:szCs w:val="20"/>
              </w:rPr>
            </w:pPr>
            <w:del w:id="7092"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34B9B9D5" w14:textId="77777777" w:rsidR="0021502F" w:rsidRPr="00A716C0" w:rsidRDefault="0021502F" w:rsidP="00B508BD">
            <w:pPr>
              <w:spacing w:after="0" w:line="240" w:lineRule="auto"/>
              <w:ind w:left="289"/>
              <w:rPr>
                <w:del w:id="7093" w:author="Author" w:date="2019-03-04T14:24:00Z"/>
                <w:rFonts w:ascii="Times New Roman" w:eastAsia="Times New Roman" w:hAnsi="Times New Roman"/>
                <w:sz w:val="20"/>
                <w:szCs w:val="20"/>
              </w:rPr>
            </w:pPr>
            <w:del w:id="7094" w:author="Author" w:date="2019-03-04T14:24:00Z">
              <w:r w:rsidRPr="00A716C0">
                <w:rPr>
                  <w:rFonts w:ascii="Times New Roman" w:eastAsia="Times New Roman" w:hAnsi="Times New Roman"/>
                  <w:sz w:val="20"/>
                  <w:szCs w:val="20"/>
                </w:rPr>
                <w:delText>0.356</w:delText>
              </w:r>
            </w:del>
          </w:p>
        </w:tc>
        <w:tc>
          <w:tcPr>
            <w:tcW w:w="749" w:type="dxa"/>
            <w:tcBorders>
              <w:top w:val="nil"/>
              <w:left w:val="nil"/>
              <w:bottom w:val="nil"/>
              <w:right w:val="nil"/>
            </w:tcBorders>
          </w:tcPr>
          <w:p w14:paraId="541AED7B" w14:textId="77777777" w:rsidR="0021502F" w:rsidRPr="00A716C0" w:rsidRDefault="0021502F" w:rsidP="00B508BD">
            <w:pPr>
              <w:spacing w:after="0" w:line="240" w:lineRule="auto"/>
              <w:ind w:left="254"/>
              <w:rPr>
                <w:del w:id="7095" w:author="Author" w:date="2019-03-04T14:24:00Z"/>
                <w:rFonts w:ascii="Times New Roman" w:eastAsia="Times New Roman" w:hAnsi="Times New Roman"/>
                <w:sz w:val="20"/>
                <w:szCs w:val="20"/>
              </w:rPr>
            </w:pPr>
            <w:del w:id="7096"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28155E01" w14:textId="77777777" w:rsidR="0021502F" w:rsidRPr="00A716C0" w:rsidRDefault="0021502F" w:rsidP="00B508BD">
            <w:pPr>
              <w:spacing w:after="0" w:line="240" w:lineRule="auto"/>
              <w:ind w:left="296"/>
              <w:rPr>
                <w:del w:id="7097" w:author="Author" w:date="2019-03-04T14:24:00Z"/>
                <w:rFonts w:ascii="Times New Roman" w:eastAsia="Times New Roman" w:hAnsi="Times New Roman"/>
                <w:sz w:val="20"/>
                <w:szCs w:val="20"/>
              </w:rPr>
            </w:pPr>
            <w:del w:id="7098" w:author="Author" w:date="2019-03-04T14:24:00Z">
              <w:r w:rsidRPr="00A716C0">
                <w:rPr>
                  <w:rFonts w:ascii="Times New Roman" w:eastAsia="Times New Roman" w:hAnsi="Times New Roman"/>
                  <w:sz w:val="20"/>
                  <w:szCs w:val="20"/>
                </w:rPr>
                <w:delText>1.690</w:delText>
              </w:r>
            </w:del>
          </w:p>
        </w:tc>
        <w:tc>
          <w:tcPr>
            <w:tcW w:w="747" w:type="dxa"/>
            <w:tcBorders>
              <w:top w:val="nil"/>
              <w:left w:val="nil"/>
              <w:bottom w:val="nil"/>
              <w:right w:val="nil"/>
            </w:tcBorders>
          </w:tcPr>
          <w:p w14:paraId="56C4096E" w14:textId="77777777" w:rsidR="0021502F" w:rsidRPr="00A716C0" w:rsidRDefault="0021502F" w:rsidP="00B508BD">
            <w:pPr>
              <w:spacing w:after="0" w:line="240" w:lineRule="auto"/>
              <w:ind w:left="254"/>
              <w:rPr>
                <w:del w:id="7099" w:author="Author" w:date="2019-03-04T14:24:00Z"/>
                <w:rFonts w:ascii="Times New Roman" w:eastAsia="Times New Roman" w:hAnsi="Times New Roman"/>
                <w:sz w:val="20"/>
                <w:szCs w:val="20"/>
              </w:rPr>
            </w:pPr>
            <w:del w:id="7100" w:author="Author" w:date="2019-03-04T14:24:00Z">
              <w:r w:rsidRPr="00A716C0">
                <w:rPr>
                  <w:rFonts w:ascii="Times New Roman" w:eastAsia="Times New Roman" w:hAnsi="Times New Roman"/>
                  <w:sz w:val="20"/>
                  <w:szCs w:val="20"/>
                </w:rPr>
                <w:delText>73</w:delText>
              </w:r>
            </w:del>
          </w:p>
        </w:tc>
        <w:tc>
          <w:tcPr>
            <w:tcW w:w="1084" w:type="dxa"/>
            <w:tcBorders>
              <w:top w:val="nil"/>
              <w:left w:val="nil"/>
              <w:bottom w:val="nil"/>
              <w:right w:val="nil"/>
            </w:tcBorders>
          </w:tcPr>
          <w:p w14:paraId="39AA9C39" w14:textId="77777777" w:rsidR="0021502F" w:rsidRPr="00A716C0" w:rsidRDefault="0021502F" w:rsidP="00B508BD">
            <w:pPr>
              <w:spacing w:after="0" w:line="240" w:lineRule="auto"/>
              <w:ind w:left="296"/>
              <w:rPr>
                <w:del w:id="7101" w:author="Author" w:date="2019-03-04T14:24:00Z"/>
                <w:rFonts w:ascii="Times New Roman" w:eastAsia="Times New Roman" w:hAnsi="Times New Roman"/>
                <w:sz w:val="20"/>
                <w:szCs w:val="20"/>
              </w:rPr>
            </w:pPr>
            <w:del w:id="7102" w:author="Author" w:date="2019-03-04T14:24:00Z">
              <w:r w:rsidRPr="00A716C0">
                <w:rPr>
                  <w:rFonts w:ascii="Times New Roman" w:eastAsia="Times New Roman" w:hAnsi="Times New Roman"/>
                  <w:sz w:val="20"/>
                  <w:szCs w:val="20"/>
                </w:rPr>
                <w:delText>21.696</w:delText>
              </w:r>
            </w:del>
          </w:p>
        </w:tc>
        <w:tc>
          <w:tcPr>
            <w:tcW w:w="836" w:type="dxa"/>
            <w:tcBorders>
              <w:top w:val="nil"/>
              <w:left w:val="nil"/>
              <w:bottom w:val="nil"/>
              <w:right w:val="nil"/>
            </w:tcBorders>
          </w:tcPr>
          <w:p w14:paraId="613819B0" w14:textId="77777777" w:rsidR="0021502F" w:rsidRPr="00A716C0" w:rsidRDefault="0021502F" w:rsidP="00B508BD">
            <w:pPr>
              <w:spacing w:after="0" w:line="240" w:lineRule="auto"/>
              <w:ind w:left="373"/>
              <w:rPr>
                <w:del w:id="7103" w:author="Author" w:date="2019-03-04T14:24:00Z"/>
                <w:rFonts w:ascii="Times New Roman" w:eastAsia="Times New Roman" w:hAnsi="Times New Roman"/>
                <w:sz w:val="20"/>
                <w:szCs w:val="20"/>
              </w:rPr>
            </w:pPr>
            <w:del w:id="7104" w:author="Author" w:date="2019-03-04T14:24:00Z">
              <w:r w:rsidRPr="00A716C0">
                <w:rPr>
                  <w:rFonts w:ascii="Times New Roman" w:eastAsia="Times New Roman" w:hAnsi="Times New Roman"/>
                  <w:sz w:val="20"/>
                  <w:szCs w:val="20"/>
                </w:rPr>
                <w:delText>96</w:delText>
              </w:r>
            </w:del>
          </w:p>
        </w:tc>
        <w:tc>
          <w:tcPr>
            <w:tcW w:w="1037" w:type="dxa"/>
            <w:tcBorders>
              <w:top w:val="nil"/>
              <w:left w:val="nil"/>
              <w:bottom w:val="nil"/>
              <w:right w:val="nil"/>
            </w:tcBorders>
          </w:tcPr>
          <w:p w14:paraId="403E4CC1" w14:textId="77777777" w:rsidR="0021502F" w:rsidRPr="00A716C0" w:rsidRDefault="0021502F" w:rsidP="00B508BD">
            <w:pPr>
              <w:spacing w:after="0" w:line="240" w:lineRule="auto"/>
              <w:ind w:left="346"/>
              <w:rPr>
                <w:del w:id="7105" w:author="Author" w:date="2019-03-04T14:24:00Z"/>
                <w:rFonts w:ascii="Times New Roman" w:eastAsia="Times New Roman" w:hAnsi="Times New Roman"/>
                <w:sz w:val="20"/>
                <w:szCs w:val="20"/>
              </w:rPr>
            </w:pPr>
            <w:del w:id="7106" w:author="Author" w:date="2019-03-04T14:24:00Z">
              <w:r w:rsidRPr="00A716C0">
                <w:rPr>
                  <w:rFonts w:ascii="Times New Roman" w:eastAsia="Times New Roman" w:hAnsi="Times New Roman"/>
                  <w:sz w:val="20"/>
                  <w:szCs w:val="20"/>
                </w:rPr>
                <w:delText>239.561</w:delText>
              </w:r>
            </w:del>
          </w:p>
        </w:tc>
      </w:tr>
      <w:tr w:rsidR="0021502F" w:rsidRPr="00A716C0" w14:paraId="6127C894" w14:textId="77777777" w:rsidTr="00B508BD">
        <w:trPr>
          <w:trHeight w:hRule="exact" w:val="344"/>
          <w:del w:id="7107" w:author="Author" w:date="2019-03-04T14:24:00Z"/>
        </w:trPr>
        <w:tc>
          <w:tcPr>
            <w:tcW w:w="596" w:type="dxa"/>
            <w:tcBorders>
              <w:top w:val="nil"/>
              <w:left w:val="nil"/>
              <w:bottom w:val="nil"/>
              <w:right w:val="nil"/>
            </w:tcBorders>
          </w:tcPr>
          <w:p w14:paraId="4EF52712" w14:textId="77777777" w:rsidR="0021502F" w:rsidRPr="00A716C0" w:rsidRDefault="0021502F" w:rsidP="00B508BD">
            <w:pPr>
              <w:spacing w:after="0" w:line="240" w:lineRule="auto"/>
              <w:ind w:left="192"/>
              <w:rPr>
                <w:del w:id="7108" w:author="Author" w:date="2019-03-04T14:24:00Z"/>
                <w:rFonts w:ascii="Times New Roman" w:eastAsia="Times New Roman" w:hAnsi="Times New Roman"/>
                <w:sz w:val="20"/>
                <w:szCs w:val="20"/>
              </w:rPr>
            </w:pPr>
            <w:del w:id="7109"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2DE8C803" w14:textId="77777777" w:rsidR="0021502F" w:rsidRPr="00A716C0" w:rsidRDefault="0021502F" w:rsidP="00B508BD">
            <w:pPr>
              <w:spacing w:after="0" w:line="240" w:lineRule="auto"/>
              <w:ind w:left="288"/>
              <w:rPr>
                <w:del w:id="7110" w:author="Author" w:date="2019-03-04T14:24:00Z"/>
                <w:rFonts w:ascii="Times New Roman" w:eastAsia="Times New Roman" w:hAnsi="Times New Roman"/>
                <w:sz w:val="20"/>
                <w:szCs w:val="20"/>
              </w:rPr>
            </w:pPr>
            <w:del w:id="7111" w:author="Author" w:date="2019-03-04T14:24:00Z">
              <w:r w:rsidRPr="00A716C0">
                <w:rPr>
                  <w:rFonts w:ascii="Times New Roman" w:eastAsia="Times New Roman" w:hAnsi="Times New Roman"/>
                  <w:sz w:val="20"/>
                  <w:szCs w:val="20"/>
                </w:rPr>
                <w:delText>0.207</w:delText>
              </w:r>
            </w:del>
          </w:p>
        </w:tc>
        <w:tc>
          <w:tcPr>
            <w:tcW w:w="757" w:type="dxa"/>
            <w:tcBorders>
              <w:top w:val="nil"/>
              <w:left w:val="nil"/>
              <w:bottom w:val="nil"/>
              <w:right w:val="nil"/>
            </w:tcBorders>
          </w:tcPr>
          <w:p w14:paraId="564DF933" w14:textId="77777777" w:rsidR="0021502F" w:rsidRPr="00A716C0" w:rsidRDefault="0021502F" w:rsidP="00B508BD">
            <w:pPr>
              <w:spacing w:after="0" w:line="240" w:lineRule="auto"/>
              <w:ind w:left="254"/>
              <w:rPr>
                <w:del w:id="7112" w:author="Author" w:date="2019-03-04T14:24:00Z"/>
                <w:rFonts w:ascii="Times New Roman" w:eastAsia="Times New Roman" w:hAnsi="Times New Roman"/>
                <w:sz w:val="20"/>
                <w:szCs w:val="20"/>
              </w:rPr>
            </w:pPr>
            <w:del w:id="7113"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085DF8C4" w14:textId="77777777" w:rsidR="0021502F" w:rsidRPr="00A716C0" w:rsidRDefault="0021502F" w:rsidP="00B508BD">
            <w:pPr>
              <w:spacing w:after="0" w:line="240" w:lineRule="auto"/>
              <w:ind w:left="289"/>
              <w:rPr>
                <w:del w:id="7114" w:author="Author" w:date="2019-03-04T14:24:00Z"/>
                <w:rFonts w:ascii="Times New Roman" w:eastAsia="Times New Roman" w:hAnsi="Times New Roman"/>
                <w:sz w:val="20"/>
                <w:szCs w:val="20"/>
              </w:rPr>
            </w:pPr>
            <w:del w:id="7115" w:author="Author" w:date="2019-03-04T14:24:00Z">
              <w:r w:rsidRPr="00A716C0">
                <w:rPr>
                  <w:rFonts w:ascii="Times New Roman" w:eastAsia="Times New Roman" w:hAnsi="Times New Roman"/>
                  <w:sz w:val="20"/>
                  <w:szCs w:val="20"/>
                </w:rPr>
                <w:delText>0.372</w:delText>
              </w:r>
            </w:del>
          </w:p>
        </w:tc>
        <w:tc>
          <w:tcPr>
            <w:tcW w:w="749" w:type="dxa"/>
            <w:tcBorders>
              <w:top w:val="nil"/>
              <w:left w:val="nil"/>
              <w:bottom w:val="nil"/>
              <w:right w:val="nil"/>
            </w:tcBorders>
          </w:tcPr>
          <w:p w14:paraId="181D2583" w14:textId="77777777" w:rsidR="0021502F" w:rsidRPr="00A716C0" w:rsidRDefault="0021502F" w:rsidP="00B508BD">
            <w:pPr>
              <w:spacing w:after="0" w:line="240" w:lineRule="auto"/>
              <w:ind w:left="254"/>
              <w:rPr>
                <w:del w:id="7116" w:author="Author" w:date="2019-03-04T14:24:00Z"/>
                <w:rFonts w:ascii="Times New Roman" w:eastAsia="Times New Roman" w:hAnsi="Times New Roman"/>
                <w:sz w:val="20"/>
                <w:szCs w:val="20"/>
              </w:rPr>
            </w:pPr>
            <w:del w:id="7117"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3134CFCF" w14:textId="77777777" w:rsidR="0021502F" w:rsidRPr="00A716C0" w:rsidRDefault="0021502F" w:rsidP="00B508BD">
            <w:pPr>
              <w:spacing w:after="0" w:line="240" w:lineRule="auto"/>
              <w:ind w:left="296"/>
              <w:rPr>
                <w:del w:id="7118" w:author="Author" w:date="2019-03-04T14:24:00Z"/>
                <w:rFonts w:ascii="Times New Roman" w:eastAsia="Times New Roman" w:hAnsi="Times New Roman"/>
                <w:sz w:val="20"/>
                <w:szCs w:val="20"/>
              </w:rPr>
            </w:pPr>
            <w:del w:id="7119" w:author="Author" w:date="2019-03-04T14:24:00Z">
              <w:r w:rsidRPr="00A716C0">
                <w:rPr>
                  <w:rFonts w:ascii="Times New Roman" w:eastAsia="Times New Roman" w:hAnsi="Times New Roman"/>
                  <w:sz w:val="20"/>
                  <w:szCs w:val="20"/>
                </w:rPr>
                <w:delText>1.855</w:delText>
              </w:r>
            </w:del>
          </w:p>
        </w:tc>
        <w:tc>
          <w:tcPr>
            <w:tcW w:w="747" w:type="dxa"/>
            <w:tcBorders>
              <w:top w:val="nil"/>
              <w:left w:val="nil"/>
              <w:bottom w:val="nil"/>
              <w:right w:val="nil"/>
            </w:tcBorders>
          </w:tcPr>
          <w:p w14:paraId="5214FB09" w14:textId="77777777" w:rsidR="0021502F" w:rsidRPr="00A716C0" w:rsidRDefault="0021502F" w:rsidP="00B508BD">
            <w:pPr>
              <w:spacing w:after="0" w:line="240" w:lineRule="auto"/>
              <w:ind w:left="254"/>
              <w:rPr>
                <w:del w:id="7120" w:author="Author" w:date="2019-03-04T14:24:00Z"/>
                <w:rFonts w:ascii="Times New Roman" w:eastAsia="Times New Roman" w:hAnsi="Times New Roman"/>
                <w:sz w:val="20"/>
                <w:szCs w:val="20"/>
              </w:rPr>
            </w:pPr>
            <w:del w:id="7121" w:author="Author" w:date="2019-03-04T14:24:00Z">
              <w:r w:rsidRPr="00A716C0">
                <w:rPr>
                  <w:rFonts w:ascii="Times New Roman" w:eastAsia="Times New Roman" w:hAnsi="Times New Roman"/>
                  <w:sz w:val="20"/>
                  <w:szCs w:val="20"/>
                </w:rPr>
                <w:delText>74</w:delText>
              </w:r>
            </w:del>
          </w:p>
        </w:tc>
        <w:tc>
          <w:tcPr>
            <w:tcW w:w="1084" w:type="dxa"/>
            <w:tcBorders>
              <w:top w:val="nil"/>
              <w:left w:val="nil"/>
              <w:bottom w:val="nil"/>
              <w:right w:val="nil"/>
            </w:tcBorders>
          </w:tcPr>
          <w:p w14:paraId="09EF6303" w14:textId="77777777" w:rsidR="0021502F" w:rsidRPr="00A716C0" w:rsidRDefault="0021502F" w:rsidP="00B508BD">
            <w:pPr>
              <w:spacing w:after="0" w:line="240" w:lineRule="auto"/>
              <w:ind w:left="296"/>
              <w:rPr>
                <w:del w:id="7122" w:author="Author" w:date="2019-03-04T14:24:00Z"/>
                <w:rFonts w:ascii="Times New Roman" w:eastAsia="Times New Roman" w:hAnsi="Times New Roman"/>
                <w:sz w:val="20"/>
                <w:szCs w:val="20"/>
              </w:rPr>
            </w:pPr>
            <w:del w:id="7123" w:author="Author" w:date="2019-03-04T14:24:00Z">
              <w:r w:rsidRPr="00A716C0">
                <w:rPr>
                  <w:rFonts w:ascii="Times New Roman" w:eastAsia="Times New Roman" w:hAnsi="Times New Roman"/>
                  <w:sz w:val="20"/>
                  <w:szCs w:val="20"/>
                </w:rPr>
                <w:delText>24.107</w:delText>
              </w:r>
            </w:del>
          </w:p>
        </w:tc>
        <w:tc>
          <w:tcPr>
            <w:tcW w:w="836" w:type="dxa"/>
            <w:tcBorders>
              <w:top w:val="nil"/>
              <w:left w:val="nil"/>
              <w:bottom w:val="nil"/>
              <w:right w:val="nil"/>
            </w:tcBorders>
          </w:tcPr>
          <w:p w14:paraId="3FB61C4B" w14:textId="77777777" w:rsidR="0021502F" w:rsidRPr="00A716C0" w:rsidRDefault="0021502F" w:rsidP="00B508BD">
            <w:pPr>
              <w:spacing w:after="0" w:line="240" w:lineRule="auto"/>
              <w:ind w:left="373"/>
              <w:rPr>
                <w:del w:id="7124" w:author="Author" w:date="2019-03-04T14:24:00Z"/>
                <w:rFonts w:ascii="Times New Roman" w:eastAsia="Times New Roman" w:hAnsi="Times New Roman"/>
                <w:sz w:val="20"/>
                <w:szCs w:val="20"/>
              </w:rPr>
            </w:pPr>
            <w:del w:id="7125" w:author="Author" w:date="2019-03-04T14:24:00Z">
              <w:r w:rsidRPr="00A716C0">
                <w:rPr>
                  <w:rFonts w:ascii="Times New Roman" w:eastAsia="Times New Roman" w:hAnsi="Times New Roman"/>
                  <w:sz w:val="20"/>
                  <w:szCs w:val="20"/>
                </w:rPr>
                <w:delText>97</w:delText>
              </w:r>
            </w:del>
          </w:p>
        </w:tc>
        <w:tc>
          <w:tcPr>
            <w:tcW w:w="1037" w:type="dxa"/>
            <w:tcBorders>
              <w:top w:val="nil"/>
              <w:left w:val="nil"/>
              <w:bottom w:val="nil"/>
              <w:right w:val="nil"/>
            </w:tcBorders>
          </w:tcPr>
          <w:p w14:paraId="4868378C" w14:textId="77777777" w:rsidR="0021502F" w:rsidRPr="00A716C0" w:rsidRDefault="0021502F" w:rsidP="00B508BD">
            <w:pPr>
              <w:spacing w:after="0" w:line="240" w:lineRule="auto"/>
              <w:ind w:left="346"/>
              <w:rPr>
                <w:del w:id="7126" w:author="Author" w:date="2019-03-04T14:24:00Z"/>
                <w:rFonts w:ascii="Times New Roman" w:eastAsia="Times New Roman" w:hAnsi="Times New Roman"/>
                <w:sz w:val="20"/>
                <w:szCs w:val="20"/>
              </w:rPr>
            </w:pPr>
            <w:del w:id="7127" w:author="Author" w:date="2019-03-04T14:24:00Z">
              <w:r w:rsidRPr="00A716C0">
                <w:rPr>
                  <w:rFonts w:ascii="Times New Roman" w:eastAsia="Times New Roman" w:hAnsi="Times New Roman"/>
                  <w:sz w:val="20"/>
                  <w:szCs w:val="20"/>
                </w:rPr>
                <w:delText>259.807</w:delText>
              </w:r>
            </w:del>
          </w:p>
        </w:tc>
      </w:tr>
      <w:tr w:rsidR="0021502F" w:rsidRPr="00A716C0" w14:paraId="37F5A943" w14:textId="77777777" w:rsidTr="00B508BD">
        <w:trPr>
          <w:trHeight w:hRule="exact" w:val="531"/>
          <w:del w:id="7128" w:author="Author" w:date="2019-03-04T14:24:00Z"/>
        </w:trPr>
        <w:tc>
          <w:tcPr>
            <w:tcW w:w="596" w:type="dxa"/>
            <w:tcBorders>
              <w:top w:val="nil"/>
              <w:left w:val="nil"/>
              <w:bottom w:val="nil"/>
              <w:right w:val="nil"/>
            </w:tcBorders>
          </w:tcPr>
          <w:p w14:paraId="4E46C3FC" w14:textId="77777777" w:rsidR="0021502F" w:rsidRPr="00A716C0" w:rsidRDefault="0021502F" w:rsidP="00B508BD">
            <w:pPr>
              <w:spacing w:after="0" w:line="240" w:lineRule="auto"/>
              <w:rPr>
                <w:del w:id="7129" w:author="Author" w:date="2019-03-04T14:24:00Z"/>
                <w:rFonts w:ascii="Times New Roman" w:hAnsi="Times New Roman"/>
                <w:sz w:val="20"/>
                <w:szCs w:val="20"/>
              </w:rPr>
            </w:pPr>
          </w:p>
          <w:p w14:paraId="0BD97BCF" w14:textId="77777777" w:rsidR="0021502F" w:rsidRPr="00A716C0" w:rsidRDefault="0021502F" w:rsidP="00B508BD">
            <w:pPr>
              <w:spacing w:after="0" w:line="240" w:lineRule="auto"/>
              <w:ind w:left="192"/>
              <w:rPr>
                <w:del w:id="7130" w:author="Author" w:date="2019-03-04T14:24:00Z"/>
                <w:rFonts w:ascii="Times New Roman" w:eastAsia="Times New Roman" w:hAnsi="Times New Roman"/>
                <w:sz w:val="20"/>
                <w:szCs w:val="20"/>
              </w:rPr>
            </w:pPr>
            <w:del w:id="7131"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316F5ED6" w14:textId="77777777" w:rsidR="0021502F" w:rsidRPr="00A716C0" w:rsidRDefault="0021502F" w:rsidP="00B508BD">
            <w:pPr>
              <w:spacing w:after="0" w:line="240" w:lineRule="auto"/>
              <w:rPr>
                <w:del w:id="7132" w:author="Author" w:date="2019-03-04T14:24:00Z"/>
                <w:rFonts w:ascii="Times New Roman" w:hAnsi="Times New Roman"/>
                <w:sz w:val="20"/>
                <w:szCs w:val="20"/>
              </w:rPr>
            </w:pPr>
          </w:p>
          <w:p w14:paraId="1895F8C8" w14:textId="77777777" w:rsidR="0021502F" w:rsidRPr="00A716C0" w:rsidRDefault="0021502F" w:rsidP="00B508BD">
            <w:pPr>
              <w:spacing w:after="0" w:line="240" w:lineRule="auto"/>
              <w:ind w:left="288"/>
              <w:rPr>
                <w:del w:id="7133" w:author="Author" w:date="2019-03-04T14:24:00Z"/>
                <w:rFonts w:ascii="Times New Roman" w:eastAsia="Times New Roman" w:hAnsi="Times New Roman"/>
                <w:sz w:val="20"/>
                <w:szCs w:val="20"/>
              </w:rPr>
            </w:pPr>
            <w:del w:id="7134" w:author="Author" w:date="2019-03-04T14:24:00Z">
              <w:r w:rsidRPr="00A716C0">
                <w:rPr>
                  <w:rFonts w:ascii="Times New Roman" w:eastAsia="Times New Roman" w:hAnsi="Times New Roman"/>
                  <w:sz w:val="20"/>
                  <w:szCs w:val="20"/>
                </w:rPr>
                <w:delText>0.194</w:delText>
              </w:r>
            </w:del>
          </w:p>
        </w:tc>
        <w:tc>
          <w:tcPr>
            <w:tcW w:w="757" w:type="dxa"/>
            <w:tcBorders>
              <w:top w:val="nil"/>
              <w:left w:val="nil"/>
              <w:bottom w:val="nil"/>
              <w:right w:val="nil"/>
            </w:tcBorders>
          </w:tcPr>
          <w:p w14:paraId="4C75DD9B" w14:textId="77777777" w:rsidR="0021502F" w:rsidRPr="00A716C0" w:rsidRDefault="0021502F" w:rsidP="00B508BD">
            <w:pPr>
              <w:spacing w:after="0" w:line="240" w:lineRule="auto"/>
              <w:rPr>
                <w:del w:id="7135" w:author="Author" w:date="2019-03-04T14:24:00Z"/>
                <w:rFonts w:ascii="Times New Roman" w:hAnsi="Times New Roman"/>
                <w:sz w:val="20"/>
                <w:szCs w:val="20"/>
              </w:rPr>
            </w:pPr>
          </w:p>
          <w:p w14:paraId="60C3720D" w14:textId="77777777" w:rsidR="0021502F" w:rsidRPr="00A716C0" w:rsidRDefault="0021502F" w:rsidP="00B508BD">
            <w:pPr>
              <w:spacing w:after="0" w:line="240" w:lineRule="auto"/>
              <w:ind w:left="254"/>
              <w:rPr>
                <w:del w:id="7136" w:author="Author" w:date="2019-03-04T14:24:00Z"/>
                <w:rFonts w:ascii="Times New Roman" w:eastAsia="Times New Roman" w:hAnsi="Times New Roman"/>
                <w:sz w:val="20"/>
                <w:szCs w:val="20"/>
              </w:rPr>
            </w:pPr>
            <w:del w:id="7137"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44FB4865" w14:textId="77777777" w:rsidR="0021502F" w:rsidRPr="00A716C0" w:rsidRDefault="0021502F" w:rsidP="00B508BD">
            <w:pPr>
              <w:spacing w:after="0" w:line="240" w:lineRule="auto"/>
              <w:rPr>
                <w:del w:id="7138" w:author="Author" w:date="2019-03-04T14:24:00Z"/>
                <w:rFonts w:ascii="Times New Roman" w:hAnsi="Times New Roman"/>
                <w:sz w:val="20"/>
                <w:szCs w:val="20"/>
              </w:rPr>
            </w:pPr>
          </w:p>
          <w:p w14:paraId="77152534" w14:textId="77777777" w:rsidR="0021502F" w:rsidRPr="00A716C0" w:rsidRDefault="0021502F" w:rsidP="00B508BD">
            <w:pPr>
              <w:spacing w:after="0" w:line="240" w:lineRule="auto"/>
              <w:ind w:left="289"/>
              <w:rPr>
                <w:del w:id="7139" w:author="Author" w:date="2019-03-04T14:24:00Z"/>
                <w:rFonts w:ascii="Times New Roman" w:eastAsia="Times New Roman" w:hAnsi="Times New Roman"/>
                <w:sz w:val="20"/>
                <w:szCs w:val="20"/>
              </w:rPr>
            </w:pPr>
            <w:del w:id="7140" w:author="Author" w:date="2019-03-04T14:24:00Z">
              <w:r w:rsidRPr="00A716C0">
                <w:rPr>
                  <w:rFonts w:ascii="Times New Roman" w:eastAsia="Times New Roman" w:hAnsi="Times New Roman"/>
                  <w:sz w:val="20"/>
                  <w:szCs w:val="20"/>
                </w:rPr>
                <w:delText>0.392</w:delText>
              </w:r>
            </w:del>
          </w:p>
        </w:tc>
        <w:tc>
          <w:tcPr>
            <w:tcW w:w="749" w:type="dxa"/>
            <w:tcBorders>
              <w:top w:val="nil"/>
              <w:left w:val="nil"/>
              <w:bottom w:val="nil"/>
              <w:right w:val="nil"/>
            </w:tcBorders>
          </w:tcPr>
          <w:p w14:paraId="014125EB" w14:textId="77777777" w:rsidR="0021502F" w:rsidRPr="00A716C0" w:rsidRDefault="0021502F" w:rsidP="00B508BD">
            <w:pPr>
              <w:spacing w:after="0" w:line="240" w:lineRule="auto"/>
              <w:rPr>
                <w:del w:id="7141" w:author="Author" w:date="2019-03-04T14:24:00Z"/>
                <w:rFonts w:ascii="Times New Roman" w:hAnsi="Times New Roman"/>
                <w:sz w:val="20"/>
                <w:szCs w:val="20"/>
              </w:rPr>
            </w:pPr>
          </w:p>
          <w:p w14:paraId="3B585CBF" w14:textId="77777777" w:rsidR="0021502F" w:rsidRPr="00A716C0" w:rsidRDefault="0021502F" w:rsidP="00B508BD">
            <w:pPr>
              <w:spacing w:after="0" w:line="240" w:lineRule="auto"/>
              <w:ind w:left="254"/>
              <w:rPr>
                <w:del w:id="7142" w:author="Author" w:date="2019-03-04T14:24:00Z"/>
                <w:rFonts w:ascii="Times New Roman" w:eastAsia="Times New Roman" w:hAnsi="Times New Roman"/>
                <w:sz w:val="20"/>
                <w:szCs w:val="20"/>
              </w:rPr>
            </w:pPr>
            <w:del w:id="7143"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47EAE3F4" w14:textId="77777777" w:rsidR="0021502F" w:rsidRPr="00A716C0" w:rsidRDefault="0021502F" w:rsidP="00B508BD">
            <w:pPr>
              <w:spacing w:after="0" w:line="240" w:lineRule="auto"/>
              <w:rPr>
                <w:del w:id="7144" w:author="Author" w:date="2019-03-04T14:24:00Z"/>
                <w:rFonts w:ascii="Times New Roman" w:hAnsi="Times New Roman"/>
                <w:sz w:val="20"/>
                <w:szCs w:val="20"/>
              </w:rPr>
            </w:pPr>
          </w:p>
          <w:p w14:paraId="1937E168" w14:textId="77777777" w:rsidR="0021502F" w:rsidRPr="00A716C0" w:rsidRDefault="0021502F" w:rsidP="00B508BD">
            <w:pPr>
              <w:spacing w:after="0" w:line="240" w:lineRule="auto"/>
              <w:ind w:left="296"/>
              <w:rPr>
                <w:del w:id="7145" w:author="Author" w:date="2019-03-04T14:24:00Z"/>
                <w:rFonts w:ascii="Times New Roman" w:eastAsia="Times New Roman" w:hAnsi="Times New Roman"/>
                <w:sz w:val="20"/>
                <w:szCs w:val="20"/>
              </w:rPr>
            </w:pPr>
            <w:del w:id="7146" w:author="Author" w:date="2019-03-04T14:24:00Z">
              <w:r w:rsidRPr="00A716C0">
                <w:rPr>
                  <w:rFonts w:ascii="Times New Roman" w:eastAsia="Times New Roman" w:hAnsi="Times New Roman"/>
                  <w:sz w:val="20"/>
                  <w:szCs w:val="20"/>
                </w:rPr>
                <w:delText>2.050</w:delText>
              </w:r>
            </w:del>
          </w:p>
        </w:tc>
        <w:tc>
          <w:tcPr>
            <w:tcW w:w="747" w:type="dxa"/>
            <w:tcBorders>
              <w:top w:val="nil"/>
              <w:left w:val="nil"/>
              <w:bottom w:val="nil"/>
              <w:right w:val="nil"/>
            </w:tcBorders>
          </w:tcPr>
          <w:p w14:paraId="0FCF1D7D" w14:textId="77777777" w:rsidR="0021502F" w:rsidRPr="00A716C0" w:rsidRDefault="0021502F" w:rsidP="00B508BD">
            <w:pPr>
              <w:spacing w:after="0" w:line="240" w:lineRule="auto"/>
              <w:rPr>
                <w:del w:id="7147" w:author="Author" w:date="2019-03-04T14:24:00Z"/>
                <w:rFonts w:ascii="Times New Roman" w:hAnsi="Times New Roman"/>
                <w:sz w:val="20"/>
                <w:szCs w:val="20"/>
              </w:rPr>
            </w:pPr>
          </w:p>
          <w:p w14:paraId="17AAFB8F" w14:textId="77777777" w:rsidR="0021502F" w:rsidRPr="00A716C0" w:rsidRDefault="0021502F" w:rsidP="00B508BD">
            <w:pPr>
              <w:spacing w:after="0" w:line="240" w:lineRule="auto"/>
              <w:ind w:left="254"/>
              <w:rPr>
                <w:del w:id="7148" w:author="Author" w:date="2019-03-04T14:24:00Z"/>
                <w:rFonts w:ascii="Times New Roman" w:eastAsia="Times New Roman" w:hAnsi="Times New Roman"/>
                <w:sz w:val="20"/>
                <w:szCs w:val="20"/>
              </w:rPr>
            </w:pPr>
            <w:del w:id="7149" w:author="Author" w:date="2019-03-04T14:24:00Z">
              <w:r w:rsidRPr="00A716C0">
                <w:rPr>
                  <w:rFonts w:ascii="Times New Roman" w:eastAsia="Times New Roman" w:hAnsi="Times New Roman"/>
                  <w:sz w:val="20"/>
                  <w:szCs w:val="20"/>
                </w:rPr>
                <w:delText>75</w:delText>
              </w:r>
            </w:del>
          </w:p>
        </w:tc>
        <w:tc>
          <w:tcPr>
            <w:tcW w:w="1084" w:type="dxa"/>
            <w:tcBorders>
              <w:top w:val="nil"/>
              <w:left w:val="nil"/>
              <w:bottom w:val="nil"/>
              <w:right w:val="nil"/>
            </w:tcBorders>
          </w:tcPr>
          <w:p w14:paraId="15816ACD" w14:textId="77777777" w:rsidR="0021502F" w:rsidRPr="00A716C0" w:rsidRDefault="0021502F" w:rsidP="00B508BD">
            <w:pPr>
              <w:spacing w:after="0" w:line="240" w:lineRule="auto"/>
              <w:rPr>
                <w:del w:id="7150" w:author="Author" w:date="2019-03-04T14:24:00Z"/>
                <w:rFonts w:ascii="Times New Roman" w:hAnsi="Times New Roman"/>
                <w:sz w:val="20"/>
                <w:szCs w:val="20"/>
              </w:rPr>
            </w:pPr>
          </w:p>
          <w:p w14:paraId="20EB09C0" w14:textId="77777777" w:rsidR="0021502F" w:rsidRPr="00A716C0" w:rsidRDefault="0021502F" w:rsidP="00B508BD">
            <w:pPr>
              <w:spacing w:after="0" w:line="240" w:lineRule="auto"/>
              <w:ind w:left="296"/>
              <w:rPr>
                <w:del w:id="7151" w:author="Author" w:date="2019-03-04T14:24:00Z"/>
                <w:rFonts w:ascii="Times New Roman" w:eastAsia="Times New Roman" w:hAnsi="Times New Roman"/>
                <w:sz w:val="20"/>
                <w:szCs w:val="20"/>
              </w:rPr>
            </w:pPr>
            <w:del w:id="7152" w:author="Author" w:date="2019-03-04T14:24:00Z">
              <w:r w:rsidRPr="00A716C0">
                <w:rPr>
                  <w:rFonts w:ascii="Times New Roman" w:eastAsia="Times New Roman" w:hAnsi="Times New Roman"/>
                  <w:sz w:val="20"/>
                  <w:szCs w:val="20"/>
                </w:rPr>
                <w:delText>26.832</w:delText>
              </w:r>
            </w:del>
          </w:p>
        </w:tc>
        <w:tc>
          <w:tcPr>
            <w:tcW w:w="836" w:type="dxa"/>
            <w:tcBorders>
              <w:top w:val="nil"/>
              <w:left w:val="nil"/>
              <w:bottom w:val="nil"/>
              <w:right w:val="nil"/>
            </w:tcBorders>
          </w:tcPr>
          <w:p w14:paraId="73E1C4F7" w14:textId="77777777" w:rsidR="0021502F" w:rsidRPr="00A716C0" w:rsidRDefault="0021502F" w:rsidP="00B508BD">
            <w:pPr>
              <w:spacing w:after="0" w:line="240" w:lineRule="auto"/>
              <w:rPr>
                <w:del w:id="7153" w:author="Author" w:date="2019-03-04T14:24:00Z"/>
                <w:rFonts w:ascii="Times New Roman" w:hAnsi="Times New Roman"/>
                <w:sz w:val="20"/>
                <w:szCs w:val="20"/>
              </w:rPr>
            </w:pPr>
          </w:p>
          <w:p w14:paraId="374E3D1B" w14:textId="77777777" w:rsidR="0021502F" w:rsidRPr="00A716C0" w:rsidRDefault="0021502F" w:rsidP="00B508BD">
            <w:pPr>
              <w:spacing w:after="0" w:line="240" w:lineRule="auto"/>
              <w:ind w:left="373"/>
              <w:rPr>
                <w:del w:id="7154" w:author="Author" w:date="2019-03-04T14:24:00Z"/>
                <w:rFonts w:ascii="Times New Roman" w:eastAsia="Times New Roman" w:hAnsi="Times New Roman"/>
                <w:sz w:val="20"/>
                <w:szCs w:val="20"/>
              </w:rPr>
            </w:pPr>
            <w:del w:id="7155" w:author="Author" w:date="2019-03-04T14:24:00Z">
              <w:r w:rsidRPr="00A716C0">
                <w:rPr>
                  <w:rFonts w:ascii="Times New Roman" w:eastAsia="Times New Roman" w:hAnsi="Times New Roman"/>
                  <w:sz w:val="20"/>
                  <w:szCs w:val="20"/>
                </w:rPr>
                <w:delText>98</w:delText>
              </w:r>
            </w:del>
          </w:p>
        </w:tc>
        <w:tc>
          <w:tcPr>
            <w:tcW w:w="1037" w:type="dxa"/>
            <w:tcBorders>
              <w:top w:val="nil"/>
              <w:left w:val="nil"/>
              <w:bottom w:val="nil"/>
              <w:right w:val="nil"/>
            </w:tcBorders>
          </w:tcPr>
          <w:p w14:paraId="4F8AF492" w14:textId="77777777" w:rsidR="0021502F" w:rsidRPr="00A716C0" w:rsidRDefault="0021502F" w:rsidP="00B508BD">
            <w:pPr>
              <w:spacing w:after="0" w:line="240" w:lineRule="auto"/>
              <w:rPr>
                <w:del w:id="7156" w:author="Author" w:date="2019-03-04T14:24:00Z"/>
                <w:rFonts w:ascii="Times New Roman" w:hAnsi="Times New Roman"/>
                <w:sz w:val="20"/>
                <w:szCs w:val="20"/>
              </w:rPr>
            </w:pPr>
          </w:p>
          <w:p w14:paraId="20D574FC" w14:textId="77777777" w:rsidR="0021502F" w:rsidRPr="00A716C0" w:rsidRDefault="0021502F" w:rsidP="00B508BD">
            <w:pPr>
              <w:spacing w:after="0" w:line="240" w:lineRule="auto"/>
              <w:ind w:left="346"/>
              <w:rPr>
                <w:del w:id="7157" w:author="Author" w:date="2019-03-04T14:24:00Z"/>
                <w:rFonts w:ascii="Times New Roman" w:eastAsia="Times New Roman" w:hAnsi="Times New Roman"/>
                <w:sz w:val="20"/>
                <w:szCs w:val="20"/>
              </w:rPr>
            </w:pPr>
            <w:del w:id="7158" w:author="Author" w:date="2019-03-04T14:24:00Z">
              <w:r w:rsidRPr="00A716C0">
                <w:rPr>
                  <w:rFonts w:ascii="Times New Roman" w:eastAsia="Times New Roman" w:hAnsi="Times New Roman"/>
                  <w:sz w:val="20"/>
                  <w:szCs w:val="20"/>
                </w:rPr>
                <w:delText>281.166</w:delText>
              </w:r>
            </w:del>
          </w:p>
        </w:tc>
      </w:tr>
      <w:tr w:rsidR="0021502F" w:rsidRPr="00A716C0" w14:paraId="0A0AAE6D" w14:textId="77777777" w:rsidTr="00B508BD">
        <w:trPr>
          <w:trHeight w:hRule="exact" w:val="230"/>
          <w:del w:id="7159" w:author="Author" w:date="2019-03-04T14:24:00Z"/>
        </w:trPr>
        <w:tc>
          <w:tcPr>
            <w:tcW w:w="596" w:type="dxa"/>
            <w:tcBorders>
              <w:top w:val="nil"/>
              <w:left w:val="nil"/>
              <w:bottom w:val="nil"/>
              <w:right w:val="nil"/>
            </w:tcBorders>
          </w:tcPr>
          <w:p w14:paraId="666B2E47" w14:textId="77777777" w:rsidR="0021502F" w:rsidRPr="00A716C0" w:rsidRDefault="0021502F" w:rsidP="00B508BD">
            <w:pPr>
              <w:spacing w:after="0" w:line="240" w:lineRule="auto"/>
              <w:ind w:left="192"/>
              <w:rPr>
                <w:del w:id="7160" w:author="Author" w:date="2019-03-04T14:24:00Z"/>
                <w:rFonts w:ascii="Times New Roman" w:eastAsia="Times New Roman" w:hAnsi="Times New Roman"/>
                <w:sz w:val="20"/>
                <w:szCs w:val="20"/>
              </w:rPr>
            </w:pPr>
            <w:del w:id="7161"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38DB49D0" w14:textId="77777777" w:rsidR="0021502F" w:rsidRPr="00A716C0" w:rsidRDefault="0021502F" w:rsidP="00B508BD">
            <w:pPr>
              <w:spacing w:after="0" w:line="240" w:lineRule="auto"/>
              <w:ind w:left="288"/>
              <w:rPr>
                <w:del w:id="7162" w:author="Author" w:date="2019-03-04T14:24:00Z"/>
                <w:rFonts w:ascii="Times New Roman" w:eastAsia="Times New Roman" w:hAnsi="Times New Roman"/>
                <w:sz w:val="20"/>
                <w:szCs w:val="20"/>
              </w:rPr>
            </w:pPr>
            <w:del w:id="7163" w:author="Author" w:date="2019-03-04T14:24:00Z">
              <w:r w:rsidRPr="00A716C0">
                <w:rPr>
                  <w:rFonts w:ascii="Times New Roman" w:eastAsia="Times New Roman" w:hAnsi="Times New Roman"/>
                  <w:sz w:val="20"/>
                  <w:szCs w:val="20"/>
                </w:rPr>
                <w:delText>0.181</w:delText>
              </w:r>
            </w:del>
          </w:p>
        </w:tc>
        <w:tc>
          <w:tcPr>
            <w:tcW w:w="757" w:type="dxa"/>
            <w:tcBorders>
              <w:top w:val="nil"/>
              <w:left w:val="nil"/>
              <w:bottom w:val="nil"/>
              <w:right w:val="nil"/>
            </w:tcBorders>
          </w:tcPr>
          <w:p w14:paraId="4FAB793E" w14:textId="77777777" w:rsidR="0021502F" w:rsidRPr="00A716C0" w:rsidRDefault="0021502F" w:rsidP="00B508BD">
            <w:pPr>
              <w:spacing w:after="0" w:line="240" w:lineRule="auto"/>
              <w:ind w:left="254"/>
              <w:rPr>
                <w:del w:id="7164" w:author="Author" w:date="2019-03-04T14:24:00Z"/>
                <w:rFonts w:ascii="Times New Roman" w:eastAsia="Times New Roman" w:hAnsi="Times New Roman"/>
                <w:sz w:val="20"/>
                <w:szCs w:val="20"/>
              </w:rPr>
            </w:pPr>
            <w:del w:id="7165"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05720B6" w14:textId="77777777" w:rsidR="0021502F" w:rsidRPr="00A716C0" w:rsidRDefault="0021502F" w:rsidP="00B508BD">
            <w:pPr>
              <w:spacing w:after="0" w:line="240" w:lineRule="auto"/>
              <w:ind w:left="289"/>
              <w:rPr>
                <w:del w:id="7166" w:author="Author" w:date="2019-03-04T14:24:00Z"/>
                <w:rFonts w:ascii="Times New Roman" w:eastAsia="Times New Roman" w:hAnsi="Times New Roman"/>
                <w:sz w:val="20"/>
                <w:szCs w:val="20"/>
              </w:rPr>
            </w:pPr>
            <w:del w:id="7167" w:author="Author" w:date="2019-03-04T14:24:00Z">
              <w:r w:rsidRPr="00A716C0">
                <w:rPr>
                  <w:rFonts w:ascii="Times New Roman" w:eastAsia="Times New Roman" w:hAnsi="Times New Roman"/>
                  <w:sz w:val="20"/>
                  <w:szCs w:val="20"/>
                </w:rPr>
                <w:delText>0.415</w:delText>
              </w:r>
            </w:del>
          </w:p>
        </w:tc>
        <w:tc>
          <w:tcPr>
            <w:tcW w:w="749" w:type="dxa"/>
            <w:tcBorders>
              <w:top w:val="nil"/>
              <w:left w:val="nil"/>
              <w:bottom w:val="nil"/>
              <w:right w:val="nil"/>
            </w:tcBorders>
          </w:tcPr>
          <w:p w14:paraId="298E89C9" w14:textId="77777777" w:rsidR="0021502F" w:rsidRPr="00A716C0" w:rsidRDefault="0021502F" w:rsidP="00B508BD">
            <w:pPr>
              <w:spacing w:after="0" w:line="240" w:lineRule="auto"/>
              <w:ind w:left="254"/>
              <w:rPr>
                <w:del w:id="7168" w:author="Author" w:date="2019-03-04T14:24:00Z"/>
                <w:rFonts w:ascii="Times New Roman" w:eastAsia="Times New Roman" w:hAnsi="Times New Roman"/>
                <w:sz w:val="20"/>
                <w:szCs w:val="20"/>
              </w:rPr>
            </w:pPr>
            <w:del w:id="7169"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C48A92E" w14:textId="77777777" w:rsidR="0021502F" w:rsidRPr="00A716C0" w:rsidRDefault="0021502F" w:rsidP="00B508BD">
            <w:pPr>
              <w:spacing w:after="0" w:line="240" w:lineRule="auto"/>
              <w:ind w:left="296"/>
              <w:rPr>
                <w:del w:id="7170" w:author="Author" w:date="2019-03-04T14:24:00Z"/>
                <w:rFonts w:ascii="Times New Roman" w:eastAsia="Times New Roman" w:hAnsi="Times New Roman"/>
                <w:sz w:val="20"/>
                <w:szCs w:val="20"/>
              </w:rPr>
            </w:pPr>
            <w:del w:id="7171" w:author="Author" w:date="2019-03-04T14:24:00Z">
              <w:r w:rsidRPr="00A716C0">
                <w:rPr>
                  <w:rFonts w:ascii="Times New Roman" w:eastAsia="Times New Roman" w:hAnsi="Times New Roman"/>
                  <w:sz w:val="20"/>
                  <w:szCs w:val="20"/>
                </w:rPr>
                <w:delText>2.256</w:delText>
              </w:r>
            </w:del>
          </w:p>
        </w:tc>
        <w:tc>
          <w:tcPr>
            <w:tcW w:w="747" w:type="dxa"/>
            <w:tcBorders>
              <w:top w:val="nil"/>
              <w:left w:val="nil"/>
              <w:bottom w:val="nil"/>
              <w:right w:val="nil"/>
            </w:tcBorders>
          </w:tcPr>
          <w:p w14:paraId="6A8F24AC" w14:textId="77777777" w:rsidR="0021502F" w:rsidRPr="00A716C0" w:rsidRDefault="0021502F" w:rsidP="00B508BD">
            <w:pPr>
              <w:spacing w:after="0" w:line="240" w:lineRule="auto"/>
              <w:ind w:left="254"/>
              <w:rPr>
                <w:del w:id="7172" w:author="Author" w:date="2019-03-04T14:24:00Z"/>
                <w:rFonts w:ascii="Times New Roman" w:eastAsia="Times New Roman" w:hAnsi="Times New Roman"/>
                <w:sz w:val="20"/>
                <w:szCs w:val="20"/>
              </w:rPr>
            </w:pPr>
            <w:del w:id="7173" w:author="Author" w:date="2019-03-04T14:24:00Z">
              <w:r w:rsidRPr="00A716C0">
                <w:rPr>
                  <w:rFonts w:ascii="Times New Roman" w:eastAsia="Times New Roman" w:hAnsi="Times New Roman"/>
                  <w:sz w:val="20"/>
                  <w:szCs w:val="20"/>
                </w:rPr>
                <w:delText>76</w:delText>
              </w:r>
            </w:del>
          </w:p>
        </w:tc>
        <w:tc>
          <w:tcPr>
            <w:tcW w:w="1084" w:type="dxa"/>
            <w:tcBorders>
              <w:top w:val="nil"/>
              <w:left w:val="nil"/>
              <w:bottom w:val="nil"/>
              <w:right w:val="nil"/>
            </w:tcBorders>
          </w:tcPr>
          <w:p w14:paraId="107EC7F5" w14:textId="77777777" w:rsidR="0021502F" w:rsidRPr="00A716C0" w:rsidRDefault="0021502F" w:rsidP="00B508BD">
            <w:pPr>
              <w:spacing w:after="0" w:line="240" w:lineRule="auto"/>
              <w:ind w:left="296"/>
              <w:rPr>
                <w:del w:id="7174" w:author="Author" w:date="2019-03-04T14:24:00Z"/>
                <w:rFonts w:ascii="Times New Roman" w:eastAsia="Times New Roman" w:hAnsi="Times New Roman"/>
                <w:sz w:val="20"/>
                <w:szCs w:val="20"/>
              </w:rPr>
            </w:pPr>
            <w:del w:id="7175" w:author="Author" w:date="2019-03-04T14:24:00Z">
              <w:r w:rsidRPr="00A716C0">
                <w:rPr>
                  <w:rFonts w:ascii="Times New Roman" w:eastAsia="Times New Roman" w:hAnsi="Times New Roman"/>
                  <w:sz w:val="20"/>
                  <w:szCs w:val="20"/>
                </w:rPr>
                <w:delText>29.954</w:delText>
              </w:r>
            </w:del>
          </w:p>
        </w:tc>
        <w:tc>
          <w:tcPr>
            <w:tcW w:w="836" w:type="dxa"/>
            <w:tcBorders>
              <w:top w:val="nil"/>
              <w:left w:val="nil"/>
              <w:bottom w:val="nil"/>
              <w:right w:val="nil"/>
            </w:tcBorders>
          </w:tcPr>
          <w:p w14:paraId="6AC9C3F0" w14:textId="77777777" w:rsidR="0021502F" w:rsidRPr="00A716C0" w:rsidRDefault="0021502F" w:rsidP="00B508BD">
            <w:pPr>
              <w:spacing w:after="0" w:line="240" w:lineRule="auto"/>
              <w:ind w:left="373"/>
              <w:rPr>
                <w:del w:id="7176" w:author="Author" w:date="2019-03-04T14:24:00Z"/>
                <w:rFonts w:ascii="Times New Roman" w:eastAsia="Times New Roman" w:hAnsi="Times New Roman"/>
                <w:sz w:val="20"/>
                <w:szCs w:val="20"/>
              </w:rPr>
            </w:pPr>
            <w:del w:id="7177" w:author="Author" w:date="2019-03-04T14:24:00Z">
              <w:r w:rsidRPr="00A716C0">
                <w:rPr>
                  <w:rFonts w:ascii="Times New Roman" w:eastAsia="Times New Roman" w:hAnsi="Times New Roman"/>
                  <w:sz w:val="20"/>
                  <w:szCs w:val="20"/>
                </w:rPr>
                <w:delText>99</w:delText>
              </w:r>
            </w:del>
          </w:p>
        </w:tc>
        <w:tc>
          <w:tcPr>
            <w:tcW w:w="1037" w:type="dxa"/>
            <w:tcBorders>
              <w:top w:val="nil"/>
              <w:left w:val="nil"/>
              <w:bottom w:val="nil"/>
              <w:right w:val="nil"/>
            </w:tcBorders>
          </w:tcPr>
          <w:p w14:paraId="596EC865" w14:textId="77777777" w:rsidR="0021502F" w:rsidRPr="00A716C0" w:rsidRDefault="0021502F" w:rsidP="00B508BD">
            <w:pPr>
              <w:spacing w:after="0" w:line="240" w:lineRule="auto"/>
              <w:ind w:left="346"/>
              <w:rPr>
                <w:del w:id="7178" w:author="Author" w:date="2019-03-04T14:24:00Z"/>
                <w:rFonts w:ascii="Times New Roman" w:eastAsia="Times New Roman" w:hAnsi="Times New Roman"/>
                <w:sz w:val="20"/>
                <w:szCs w:val="20"/>
              </w:rPr>
            </w:pPr>
            <w:del w:id="7179" w:author="Author" w:date="2019-03-04T14:24:00Z">
              <w:r w:rsidRPr="00A716C0">
                <w:rPr>
                  <w:rFonts w:ascii="Times New Roman" w:eastAsia="Times New Roman" w:hAnsi="Times New Roman"/>
                  <w:sz w:val="20"/>
                  <w:szCs w:val="20"/>
                </w:rPr>
                <w:delText>303.639</w:delText>
              </w:r>
            </w:del>
          </w:p>
        </w:tc>
      </w:tr>
      <w:tr w:rsidR="0021502F" w:rsidRPr="00A716C0" w14:paraId="0BC6E0A2" w14:textId="77777777" w:rsidTr="00B508BD">
        <w:trPr>
          <w:trHeight w:hRule="exact" w:val="230"/>
          <w:del w:id="7180" w:author="Author" w:date="2019-03-04T14:24:00Z"/>
        </w:trPr>
        <w:tc>
          <w:tcPr>
            <w:tcW w:w="596" w:type="dxa"/>
            <w:tcBorders>
              <w:top w:val="nil"/>
              <w:left w:val="nil"/>
              <w:bottom w:val="nil"/>
              <w:right w:val="nil"/>
            </w:tcBorders>
          </w:tcPr>
          <w:p w14:paraId="56D23602" w14:textId="77777777" w:rsidR="0021502F" w:rsidRPr="00A716C0" w:rsidRDefault="0021502F" w:rsidP="00B508BD">
            <w:pPr>
              <w:spacing w:after="0" w:line="240" w:lineRule="auto"/>
              <w:ind w:left="192"/>
              <w:rPr>
                <w:del w:id="7181" w:author="Author" w:date="2019-03-04T14:24:00Z"/>
                <w:rFonts w:ascii="Times New Roman" w:eastAsia="Times New Roman" w:hAnsi="Times New Roman"/>
                <w:sz w:val="20"/>
                <w:szCs w:val="20"/>
              </w:rPr>
            </w:pPr>
            <w:del w:id="7182"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596EBD39" w14:textId="77777777" w:rsidR="0021502F" w:rsidRPr="00A716C0" w:rsidRDefault="0021502F" w:rsidP="00B508BD">
            <w:pPr>
              <w:spacing w:after="0" w:line="240" w:lineRule="auto"/>
              <w:ind w:left="288"/>
              <w:rPr>
                <w:del w:id="7183" w:author="Author" w:date="2019-03-04T14:24:00Z"/>
                <w:rFonts w:ascii="Times New Roman" w:eastAsia="Times New Roman" w:hAnsi="Times New Roman"/>
                <w:sz w:val="20"/>
                <w:szCs w:val="20"/>
              </w:rPr>
            </w:pPr>
            <w:del w:id="7184" w:author="Author" w:date="2019-03-04T14:24:00Z">
              <w:r w:rsidRPr="00A716C0">
                <w:rPr>
                  <w:rFonts w:ascii="Times New Roman" w:eastAsia="Times New Roman" w:hAnsi="Times New Roman"/>
                  <w:sz w:val="20"/>
                  <w:szCs w:val="20"/>
                </w:rPr>
                <w:delText>0.162</w:delText>
              </w:r>
            </w:del>
          </w:p>
        </w:tc>
        <w:tc>
          <w:tcPr>
            <w:tcW w:w="757" w:type="dxa"/>
            <w:tcBorders>
              <w:top w:val="nil"/>
              <w:left w:val="nil"/>
              <w:bottom w:val="nil"/>
              <w:right w:val="nil"/>
            </w:tcBorders>
          </w:tcPr>
          <w:p w14:paraId="085E0D06" w14:textId="77777777" w:rsidR="0021502F" w:rsidRPr="00A716C0" w:rsidRDefault="0021502F" w:rsidP="00B508BD">
            <w:pPr>
              <w:spacing w:after="0" w:line="240" w:lineRule="auto"/>
              <w:ind w:left="254"/>
              <w:rPr>
                <w:del w:id="7185" w:author="Author" w:date="2019-03-04T14:24:00Z"/>
                <w:rFonts w:ascii="Times New Roman" w:eastAsia="Times New Roman" w:hAnsi="Times New Roman"/>
                <w:sz w:val="20"/>
                <w:szCs w:val="20"/>
              </w:rPr>
            </w:pPr>
            <w:del w:id="7186"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1B266670" w14:textId="77777777" w:rsidR="0021502F" w:rsidRPr="00A716C0" w:rsidRDefault="0021502F" w:rsidP="00B508BD">
            <w:pPr>
              <w:spacing w:after="0" w:line="240" w:lineRule="auto"/>
              <w:ind w:left="289"/>
              <w:rPr>
                <w:del w:id="7187" w:author="Author" w:date="2019-03-04T14:24:00Z"/>
                <w:rFonts w:ascii="Times New Roman" w:eastAsia="Times New Roman" w:hAnsi="Times New Roman"/>
                <w:sz w:val="20"/>
                <w:szCs w:val="20"/>
              </w:rPr>
            </w:pPr>
            <w:del w:id="7188" w:author="Author" w:date="2019-03-04T14:24:00Z">
              <w:r w:rsidRPr="00A716C0">
                <w:rPr>
                  <w:rFonts w:ascii="Times New Roman" w:eastAsia="Times New Roman" w:hAnsi="Times New Roman"/>
                  <w:sz w:val="20"/>
                  <w:szCs w:val="20"/>
                </w:rPr>
                <w:delText>0.441</w:delText>
              </w:r>
            </w:del>
          </w:p>
        </w:tc>
        <w:tc>
          <w:tcPr>
            <w:tcW w:w="749" w:type="dxa"/>
            <w:tcBorders>
              <w:top w:val="nil"/>
              <w:left w:val="nil"/>
              <w:bottom w:val="nil"/>
              <w:right w:val="nil"/>
            </w:tcBorders>
          </w:tcPr>
          <w:p w14:paraId="2B34A690" w14:textId="77777777" w:rsidR="0021502F" w:rsidRPr="00A716C0" w:rsidRDefault="0021502F" w:rsidP="00B508BD">
            <w:pPr>
              <w:spacing w:after="0" w:line="240" w:lineRule="auto"/>
              <w:ind w:left="254"/>
              <w:rPr>
                <w:del w:id="7189" w:author="Author" w:date="2019-03-04T14:24:00Z"/>
                <w:rFonts w:ascii="Times New Roman" w:eastAsia="Times New Roman" w:hAnsi="Times New Roman"/>
                <w:sz w:val="20"/>
                <w:szCs w:val="20"/>
              </w:rPr>
            </w:pPr>
            <w:del w:id="7190"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DE6ADEB" w14:textId="77777777" w:rsidR="0021502F" w:rsidRPr="00A716C0" w:rsidRDefault="0021502F" w:rsidP="00B508BD">
            <w:pPr>
              <w:spacing w:after="0" w:line="240" w:lineRule="auto"/>
              <w:ind w:left="296"/>
              <w:rPr>
                <w:del w:id="7191" w:author="Author" w:date="2019-03-04T14:24:00Z"/>
                <w:rFonts w:ascii="Times New Roman" w:eastAsia="Times New Roman" w:hAnsi="Times New Roman"/>
                <w:sz w:val="20"/>
                <w:szCs w:val="20"/>
              </w:rPr>
            </w:pPr>
            <w:del w:id="7192" w:author="Author" w:date="2019-03-04T14:24:00Z">
              <w:r w:rsidRPr="00A716C0">
                <w:rPr>
                  <w:rFonts w:ascii="Times New Roman" w:eastAsia="Times New Roman" w:hAnsi="Times New Roman"/>
                  <w:sz w:val="20"/>
                  <w:szCs w:val="20"/>
                </w:rPr>
                <w:delText>2.465</w:delText>
              </w:r>
            </w:del>
          </w:p>
        </w:tc>
        <w:tc>
          <w:tcPr>
            <w:tcW w:w="747" w:type="dxa"/>
            <w:tcBorders>
              <w:top w:val="nil"/>
              <w:left w:val="nil"/>
              <w:bottom w:val="nil"/>
              <w:right w:val="nil"/>
            </w:tcBorders>
          </w:tcPr>
          <w:p w14:paraId="35AACE6A" w14:textId="77777777" w:rsidR="0021502F" w:rsidRPr="00A716C0" w:rsidRDefault="0021502F" w:rsidP="00B508BD">
            <w:pPr>
              <w:spacing w:after="0" w:line="240" w:lineRule="auto"/>
              <w:ind w:left="254"/>
              <w:rPr>
                <w:del w:id="7193" w:author="Author" w:date="2019-03-04T14:24:00Z"/>
                <w:rFonts w:ascii="Times New Roman" w:eastAsia="Times New Roman" w:hAnsi="Times New Roman"/>
                <w:sz w:val="20"/>
                <w:szCs w:val="20"/>
              </w:rPr>
            </w:pPr>
            <w:del w:id="7194" w:author="Author" w:date="2019-03-04T14:24:00Z">
              <w:r w:rsidRPr="00A716C0">
                <w:rPr>
                  <w:rFonts w:ascii="Times New Roman" w:eastAsia="Times New Roman" w:hAnsi="Times New Roman"/>
                  <w:sz w:val="20"/>
                  <w:szCs w:val="20"/>
                </w:rPr>
                <w:delText>77</w:delText>
              </w:r>
            </w:del>
          </w:p>
        </w:tc>
        <w:tc>
          <w:tcPr>
            <w:tcW w:w="1084" w:type="dxa"/>
            <w:tcBorders>
              <w:top w:val="nil"/>
              <w:left w:val="nil"/>
              <w:bottom w:val="nil"/>
              <w:right w:val="nil"/>
            </w:tcBorders>
          </w:tcPr>
          <w:p w14:paraId="74BD7B44" w14:textId="77777777" w:rsidR="0021502F" w:rsidRPr="00A716C0" w:rsidRDefault="0021502F" w:rsidP="00B508BD">
            <w:pPr>
              <w:spacing w:after="0" w:line="240" w:lineRule="auto"/>
              <w:ind w:left="296"/>
              <w:rPr>
                <w:del w:id="7195" w:author="Author" w:date="2019-03-04T14:24:00Z"/>
                <w:rFonts w:ascii="Times New Roman" w:eastAsia="Times New Roman" w:hAnsi="Times New Roman"/>
                <w:sz w:val="20"/>
                <w:szCs w:val="20"/>
              </w:rPr>
            </w:pPr>
            <w:del w:id="7196" w:author="Author" w:date="2019-03-04T14:24:00Z">
              <w:r w:rsidRPr="00A716C0">
                <w:rPr>
                  <w:rFonts w:ascii="Times New Roman" w:eastAsia="Times New Roman" w:hAnsi="Times New Roman"/>
                  <w:sz w:val="20"/>
                  <w:szCs w:val="20"/>
                </w:rPr>
                <w:delText>33.551</w:delText>
              </w:r>
            </w:del>
          </w:p>
        </w:tc>
        <w:tc>
          <w:tcPr>
            <w:tcW w:w="836" w:type="dxa"/>
            <w:tcBorders>
              <w:top w:val="nil"/>
              <w:left w:val="nil"/>
              <w:bottom w:val="nil"/>
              <w:right w:val="nil"/>
            </w:tcBorders>
          </w:tcPr>
          <w:p w14:paraId="242ED9D7" w14:textId="77777777" w:rsidR="0021502F" w:rsidRPr="00A716C0" w:rsidRDefault="0021502F" w:rsidP="00B508BD">
            <w:pPr>
              <w:spacing w:after="0" w:line="240" w:lineRule="auto"/>
              <w:ind w:left="272"/>
              <w:rPr>
                <w:del w:id="7197" w:author="Author" w:date="2019-03-04T14:24:00Z"/>
                <w:rFonts w:ascii="Times New Roman" w:eastAsia="Times New Roman" w:hAnsi="Times New Roman"/>
                <w:sz w:val="20"/>
                <w:szCs w:val="20"/>
              </w:rPr>
            </w:pPr>
            <w:del w:id="7198" w:author="Author" w:date="2019-03-04T14:24:00Z">
              <w:r w:rsidRPr="00A716C0">
                <w:rPr>
                  <w:rFonts w:ascii="Times New Roman" w:eastAsia="Times New Roman" w:hAnsi="Times New Roman"/>
                  <w:sz w:val="20"/>
                  <w:szCs w:val="20"/>
                </w:rPr>
                <w:delText>100</w:delText>
              </w:r>
            </w:del>
          </w:p>
        </w:tc>
        <w:tc>
          <w:tcPr>
            <w:tcW w:w="1037" w:type="dxa"/>
            <w:tcBorders>
              <w:top w:val="nil"/>
              <w:left w:val="nil"/>
              <w:bottom w:val="nil"/>
              <w:right w:val="nil"/>
            </w:tcBorders>
          </w:tcPr>
          <w:p w14:paraId="3467C394" w14:textId="77777777" w:rsidR="0021502F" w:rsidRPr="00A716C0" w:rsidRDefault="0021502F" w:rsidP="00B508BD">
            <w:pPr>
              <w:spacing w:after="0" w:line="240" w:lineRule="auto"/>
              <w:ind w:left="346"/>
              <w:rPr>
                <w:del w:id="7199" w:author="Author" w:date="2019-03-04T14:24:00Z"/>
                <w:rFonts w:ascii="Times New Roman" w:eastAsia="Times New Roman" w:hAnsi="Times New Roman"/>
                <w:sz w:val="20"/>
                <w:szCs w:val="20"/>
              </w:rPr>
            </w:pPr>
            <w:del w:id="7200" w:author="Author" w:date="2019-03-04T14:24:00Z">
              <w:r w:rsidRPr="00A716C0">
                <w:rPr>
                  <w:rFonts w:ascii="Times New Roman" w:eastAsia="Times New Roman" w:hAnsi="Times New Roman"/>
                  <w:sz w:val="20"/>
                  <w:szCs w:val="20"/>
                </w:rPr>
                <w:delText>326.956</w:delText>
              </w:r>
            </w:del>
          </w:p>
        </w:tc>
      </w:tr>
      <w:tr w:rsidR="0021502F" w:rsidRPr="00A716C0" w14:paraId="5CF92451" w14:textId="77777777" w:rsidTr="00B508BD">
        <w:trPr>
          <w:trHeight w:hRule="exact" w:val="229"/>
          <w:del w:id="7201" w:author="Author" w:date="2019-03-04T14:24:00Z"/>
        </w:trPr>
        <w:tc>
          <w:tcPr>
            <w:tcW w:w="596" w:type="dxa"/>
            <w:tcBorders>
              <w:top w:val="nil"/>
              <w:left w:val="nil"/>
              <w:bottom w:val="nil"/>
              <w:right w:val="nil"/>
            </w:tcBorders>
          </w:tcPr>
          <w:p w14:paraId="67A44E7D" w14:textId="77777777" w:rsidR="0021502F" w:rsidRPr="00A716C0" w:rsidRDefault="0021502F" w:rsidP="00B508BD">
            <w:pPr>
              <w:spacing w:after="0" w:line="240" w:lineRule="auto"/>
              <w:ind w:left="192"/>
              <w:rPr>
                <w:del w:id="7202" w:author="Author" w:date="2019-03-04T14:24:00Z"/>
                <w:rFonts w:ascii="Times New Roman" w:eastAsia="Times New Roman" w:hAnsi="Times New Roman"/>
                <w:sz w:val="20"/>
                <w:szCs w:val="20"/>
              </w:rPr>
            </w:pPr>
            <w:del w:id="7203"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2563EE9F" w14:textId="77777777" w:rsidR="0021502F" w:rsidRPr="00A716C0" w:rsidRDefault="0021502F" w:rsidP="00B508BD">
            <w:pPr>
              <w:spacing w:after="0" w:line="240" w:lineRule="auto"/>
              <w:ind w:left="288"/>
              <w:rPr>
                <w:del w:id="7204" w:author="Author" w:date="2019-03-04T14:24:00Z"/>
                <w:rFonts w:ascii="Times New Roman" w:eastAsia="Times New Roman" w:hAnsi="Times New Roman"/>
                <w:sz w:val="20"/>
                <w:szCs w:val="20"/>
              </w:rPr>
            </w:pPr>
            <w:del w:id="7205" w:author="Author" w:date="2019-03-04T14:24:00Z">
              <w:r w:rsidRPr="00A716C0">
                <w:rPr>
                  <w:rFonts w:ascii="Times New Roman" w:eastAsia="Times New Roman" w:hAnsi="Times New Roman"/>
                  <w:sz w:val="20"/>
                  <w:szCs w:val="20"/>
                </w:rPr>
                <w:delText>0.154</w:delText>
              </w:r>
            </w:del>
          </w:p>
        </w:tc>
        <w:tc>
          <w:tcPr>
            <w:tcW w:w="757" w:type="dxa"/>
            <w:tcBorders>
              <w:top w:val="nil"/>
              <w:left w:val="nil"/>
              <w:bottom w:val="nil"/>
              <w:right w:val="nil"/>
            </w:tcBorders>
          </w:tcPr>
          <w:p w14:paraId="05C6221B" w14:textId="77777777" w:rsidR="0021502F" w:rsidRPr="00A716C0" w:rsidRDefault="0021502F" w:rsidP="00B508BD">
            <w:pPr>
              <w:spacing w:after="0" w:line="240" w:lineRule="auto"/>
              <w:ind w:left="254"/>
              <w:rPr>
                <w:del w:id="7206" w:author="Author" w:date="2019-03-04T14:24:00Z"/>
                <w:rFonts w:ascii="Times New Roman" w:eastAsia="Times New Roman" w:hAnsi="Times New Roman"/>
                <w:sz w:val="20"/>
                <w:szCs w:val="20"/>
              </w:rPr>
            </w:pPr>
            <w:del w:id="7207"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1D171F35" w14:textId="77777777" w:rsidR="0021502F" w:rsidRPr="00A716C0" w:rsidRDefault="0021502F" w:rsidP="00B508BD">
            <w:pPr>
              <w:spacing w:after="0" w:line="240" w:lineRule="auto"/>
              <w:ind w:left="289"/>
              <w:rPr>
                <w:del w:id="7208" w:author="Author" w:date="2019-03-04T14:24:00Z"/>
                <w:rFonts w:ascii="Times New Roman" w:eastAsia="Times New Roman" w:hAnsi="Times New Roman"/>
                <w:sz w:val="20"/>
                <w:szCs w:val="20"/>
              </w:rPr>
            </w:pPr>
            <w:del w:id="7209" w:author="Author" w:date="2019-03-04T14:24:00Z">
              <w:r w:rsidRPr="00A716C0">
                <w:rPr>
                  <w:rFonts w:ascii="Times New Roman" w:eastAsia="Times New Roman" w:hAnsi="Times New Roman"/>
                  <w:sz w:val="20"/>
                  <w:szCs w:val="20"/>
                </w:rPr>
                <w:delText>0.470</w:delText>
              </w:r>
            </w:del>
          </w:p>
        </w:tc>
        <w:tc>
          <w:tcPr>
            <w:tcW w:w="749" w:type="dxa"/>
            <w:tcBorders>
              <w:top w:val="nil"/>
              <w:left w:val="nil"/>
              <w:bottom w:val="nil"/>
              <w:right w:val="nil"/>
            </w:tcBorders>
          </w:tcPr>
          <w:p w14:paraId="1B14ECFA" w14:textId="77777777" w:rsidR="0021502F" w:rsidRPr="00A716C0" w:rsidRDefault="0021502F" w:rsidP="00B508BD">
            <w:pPr>
              <w:spacing w:after="0" w:line="240" w:lineRule="auto"/>
              <w:ind w:left="254"/>
              <w:rPr>
                <w:del w:id="7210" w:author="Author" w:date="2019-03-04T14:24:00Z"/>
                <w:rFonts w:ascii="Times New Roman" w:eastAsia="Times New Roman" w:hAnsi="Times New Roman"/>
                <w:sz w:val="20"/>
                <w:szCs w:val="20"/>
              </w:rPr>
            </w:pPr>
            <w:del w:id="7211"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0CD3F98E" w14:textId="77777777" w:rsidR="0021502F" w:rsidRPr="00A716C0" w:rsidRDefault="0021502F" w:rsidP="00B508BD">
            <w:pPr>
              <w:spacing w:after="0" w:line="240" w:lineRule="auto"/>
              <w:ind w:left="296"/>
              <w:rPr>
                <w:del w:id="7212" w:author="Author" w:date="2019-03-04T14:24:00Z"/>
                <w:rFonts w:ascii="Times New Roman" w:eastAsia="Times New Roman" w:hAnsi="Times New Roman"/>
                <w:sz w:val="20"/>
                <w:szCs w:val="20"/>
              </w:rPr>
            </w:pPr>
            <w:del w:id="7213" w:author="Author" w:date="2019-03-04T14:24:00Z">
              <w:r w:rsidRPr="00A716C0">
                <w:rPr>
                  <w:rFonts w:ascii="Times New Roman" w:eastAsia="Times New Roman" w:hAnsi="Times New Roman"/>
                  <w:sz w:val="20"/>
                  <w:szCs w:val="20"/>
                </w:rPr>
                <w:delText>2.713</w:delText>
              </w:r>
            </w:del>
          </w:p>
        </w:tc>
        <w:tc>
          <w:tcPr>
            <w:tcW w:w="747" w:type="dxa"/>
            <w:tcBorders>
              <w:top w:val="nil"/>
              <w:left w:val="nil"/>
              <w:bottom w:val="nil"/>
              <w:right w:val="nil"/>
            </w:tcBorders>
          </w:tcPr>
          <w:p w14:paraId="3B19820C" w14:textId="77777777" w:rsidR="0021502F" w:rsidRPr="00A716C0" w:rsidRDefault="0021502F" w:rsidP="00B508BD">
            <w:pPr>
              <w:spacing w:after="0" w:line="240" w:lineRule="auto"/>
              <w:ind w:left="254"/>
              <w:rPr>
                <w:del w:id="7214" w:author="Author" w:date="2019-03-04T14:24:00Z"/>
                <w:rFonts w:ascii="Times New Roman" w:eastAsia="Times New Roman" w:hAnsi="Times New Roman"/>
                <w:sz w:val="20"/>
                <w:szCs w:val="20"/>
              </w:rPr>
            </w:pPr>
            <w:del w:id="7215" w:author="Author" w:date="2019-03-04T14:24:00Z">
              <w:r w:rsidRPr="00A716C0">
                <w:rPr>
                  <w:rFonts w:ascii="Times New Roman" w:eastAsia="Times New Roman" w:hAnsi="Times New Roman"/>
                  <w:sz w:val="20"/>
                  <w:szCs w:val="20"/>
                </w:rPr>
                <w:delText>78</w:delText>
              </w:r>
            </w:del>
          </w:p>
        </w:tc>
        <w:tc>
          <w:tcPr>
            <w:tcW w:w="1084" w:type="dxa"/>
            <w:tcBorders>
              <w:top w:val="nil"/>
              <w:left w:val="nil"/>
              <w:bottom w:val="nil"/>
              <w:right w:val="nil"/>
            </w:tcBorders>
          </w:tcPr>
          <w:p w14:paraId="5C9EC872" w14:textId="77777777" w:rsidR="0021502F" w:rsidRPr="00A716C0" w:rsidRDefault="0021502F" w:rsidP="00B508BD">
            <w:pPr>
              <w:spacing w:after="0" w:line="240" w:lineRule="auto"/>
              <w:ind w:left="296"/>
              <w:rPr>
                <w:del w:id="7216" w:author="Author" w:date="2019-03-04T14:24:00Z"/>
                <w:rFonts w:ascii="Times New Roman" w:eastAsia="Times New Roman" w:hAnsi="Times New Roman"/>
                <w:sz w:val="20"/>
                <w:szCs w:val="20"/>
              </w:rPr>
            </w:pPr>
            <w:del w:id="7217" w:author="Author" w:date="2019-03-04T14:24:00Z">
              <w:r w:rsidRPr="00A716C0">
                <w:rPr>
                  <w:rFonts w:ascii="Times New Roman" w:eastAsia="Times New Roman" w:hAnsi="Times New Roman"/>
                  <w:sz w:val="20"/>
                  <w:szCs w:val="20"/>
                </w:rPr>
                <w:delText>37.527</w:delText>
              </w:r>
            </w:del>
          </w:p>
        </w:tc>
        <w:tc>
          <w:tcPr>
            <w:tcW w:w="836" w:type="dxa"/>
            <w:tcBorders>
              <w:top w:val="nil"/>
              <w:left w:val="nil"/>
              <w:bottom w:val="nil"/>
              <w:right w:val="nil"/>
            </w:tcBorders>
          </w:tcPr>
          <w:p w14:paraId="527C9F32" w14:textId="77777777" w:rsidR="0021502F" w:rsidRPr="00A716C0" w:rsidRDefault="0021502F" w:rsidP="00B508BD">
            <w:pPr>
              <w:spacing w:after="0" w:line="240" w:lineRule="auto"/>
              <w:ind w:left="272"/>
              <w:rPr>
                <w:del w:id="7218" w:author="Author" w:date="2019-03-04T14:24:00Z"/>
                <w:rFonts w:ascii="Times New Roman" w:eastAsia="Times New Roman" w:hAnsi="Times New Roman"/>
                <w:sz w:val="20"/>
                <w:szCs w:val="20"/>
              </w:rPr>
            </w:pPr>
            <w:del w:id="7219" w:author="Author" w:date="2019-03-04T14:24:00Z">
              <w:r w:rsidRPr="00A716C0">
                <w:rPr>
                  <w:rFonts w:ascii="Times New Roman" w:eastAsia="Times New Roman" w:hAnsi="Times New Roman"/>
                  <w:sz w:val="20"/>
                  <w:szCs w:val="20"/>
                </w:rPr>
                <w:delText>101</w:delText>
              </w:r>
            </w:del>
          </w:p>
        </w:tc>
        <w:tc>
          <w:tcPr>
            <w:tcW w:w="1037" w:type="dxa"/>
            <w:tcBorders>
              <w:top w:val="nil"/>
              <w:left w:val="nil"/>
              <w:bottom w:val="nil"/>
              <w:right w:val="nil"/>
            </w:tcBorders>
          </w:tcPr>
          <w:p w14:paraId="11F41C94" w14:textId="77777777" w:rsidR="0021502F" w:rsidRPr="00A716C0" w:rsidRDefault="0021502F" w:rsidP="00B508BD">
            <w:pPr>
              <w:spacing w:after="0" w:line="240" w:lineRule="auto"/>
              <w:ind w:left="346"/>
              <w:rPr>
                <w:del w:id="7220" w:author="Author" w:date="2019-03-04T14:24:00Z"/>
                <w:rFonts w:ascii="Times New Roman" w:eastAsia="Times New Roman" w:hAnsi="Times New Roman"/>
                <w:sz w:val="20"/>
                <w:szCs w:val="20"/>
              </w:rPr>
            </w:pPr>
            <w:del w:id="7221" w:author="Author" w:date="2019-03-04T14:24:00Z">
              <w:r w:rsidRPr="00A716C0">
                <w:rPr>
                  <w:rFonts w:ascii="Times New Roman" w:eastAsia="Times New Roman" w:hAnsi="Times New Roman"/>
                  <w:sz w:val="20"/>
                  <w:szCs w:val="20"/>
                </w:rPr>
                <w:delText>350.852</w:delText>
              </w:r>
            </w:del>
          </w:p>
        </w:tc>
      </w:tr>
      <w:tr w:rsidR="0021502F" w:rsidRPr="00A716C0" w14:paraId="543ED982" w14:textId="77777777" w:rsidTr="00B508BD">
        <w:trPr>
          <w:trHeight w:hRule="exact" w:val="345"/>
          <w:del w:id="7222" w:author="Author" w:date="2019-03-04T14:24:00Z"/>
        </w:trPr>
        <w:tc>
          <w:tcPr>
            <w:tcW w:w="596" w:type="dxa"/>
            <w:tcBorders>
              <w:top w:val="nil"/>
              <w:left w:val="nil"/>
              <w:bottom w:val="nil"/>
              <w:right w:val="nil"/>
            </w:tcBorders>
          </w:tcPr>
          <w:p w14:paraId="5CF32D5D" w14:textId="77777777" w:rsidR="0021502F" w:rsidRPr="00A716C0" w:rsidRDefault="0021502F" w:rsidP="00B508BD">
            <w:pPr>
              <w:spacing w:after="0" w:line="240" w:lineRule="auto"/>
              <w:ind w:left="129"/>
              <w:rPr>
                <w:del w:id="7223" w:author="Author" w:date="2019-03-04T14:24:00Z"/>
                <w:rFonts w:ascii="Times New Roman" w:eastAsia="Times New Roman" w:hAnsi="Times New Roman"/>
                <w:sz w:val="20"/>
                <w:szCs w:val="20"/>
              </w:rPr>
            </w:pPr>
            <w:del w:id="7224"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78201EE0" w14:textId="77777777" w:rsidR="0021502F" w:rsidRPr="00A716C0" w:rsidRDefault="0021502F" w:rsidP="00B508BD">
            <w:pPr>
              <w:spacing w:after="0" w:line="240" w:lineRule="auto"/>
              <w:ind w:left="288"/>
              <w:rPr>
                <w:del w:id="7225" w:author="Author" w:date="2019-03-04T14:24:00Z"/>
                <w:rFonts w:ascii="Times New Roman" w:eastAsia="Times New Roman" w:hAnsi="Times New Roman"/>
                <w:sz w:val="20"/>
                <w:szCs w:val="20"/>
              </w:rPr>
            </w:pPr>
            <w:del w:id="7226" w:author="Author" w:date="2019-03-04T14:24:00Z">
              <w:r w:rsidRPr="00A716C0">
                <w:rPr>
                  <w:rFonts w:ascii="Times New Roman" w:eastAsia="Times New Roman" w:hAnsi="Times New Roman"/>
                  <w:sz w:val="20"/>
                  <w:szCs w:val="20"/>
                </w:rPr>
                <w:delText>0.155</w:delText>
              </w:r>
            </w:del>
          </w:p>
        </w:tc>
        <w:tc>
          <w:tcPr>
            <w:tcW w:w="757" w:type="dxa"/>
            <w:tcBorders>
              <w:top w:val="nil"/>
              <w:left w:val="nil"/>
              <w:bottom w:val="nil"/>
              <w:right w:val="nil"/>
            </w:tcBorders>
          </w:tcPr>
          <w:p w14:paraId="034D6C44" w14:textId="77777777" w:rsidR="0021502F" w:rsidRPr="00A716C0" w:rsidRDefault="0021502F" w:rsidP="00B508BD">
            <w:pPr>
              <w:spacing w:after="0" w:line="240" w:lineRule="auto"/>
              <w:ind w:left="254"/>
              <w:rPr>
                <w:del w:id="7227" w:author="Author" w:date="2019-03-04T14:24:00Z"/>
                <w:rFonts w:ascii="Times New Roman" w:eastAsia="Times New Roman" w:hAnsi="Times New Roman"/>
                <w:sz w:val="20"/>
                <w:szCs w:val="20"/>
              </w:rPr>
            </w:pPr>
            <w:del w:id="7228"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4C3F2DF7" w14:textId="77777777" w:rsidR="0021502F" w:rsidRPr="00A716C0" w:rsidRDefault="0021502F" w:rsidP="00B508BD">
            <w:pPr>
              <w:spacing w:after="0" w:line="240" w:lineRule="auto"/>
              <w:ind w:left="289"/>
              <w:rPr>
                <w:del w:id="7229" w:author="Author" w:date="2019-03-04T14:24:00Z"/>
                <w:rFonts w:ascii="Times New Roman" w:eastAsia="Times New Roman" w:hAnsi="Times New Roman"/>
                <w:sz w:val="20"/>
                <w:szCs w:val="20"/>
              </w:rPr>
            </w:pPr>
            <w:del w:id="7230" w:author="Author" w:date="2019-03-04T14:24:00Z">
              <w:r w:rsidRPr="00A716C0">
                <w:rPr>
                  <w:rFonts w:ascii="Times New Roman" w:eastAsia="Times New Roman" w:hAnsi="Times New Roman"/>
                  <w:sz w:val="20"/>
                  <w:szCs w:val="20"/>
                </w:rPr>
                <w:delText>0.499</w:delText>
              </w:r>
            </w:del>
          </w:p>
        </w:tc>
        <w:tc>
          <w:tcPr>
            <w:tcW w:w="749" w:type="dxa"/>
            <w:tcBorders>
              <w:top w:val="nil"/>
              <w:left w:val="nil"/>
              <w:bottom w:val="nil"/>
              <w:right w:val="nil"/>
            </w:tcBorders>
          </w:tcPr>
          <w:p w14:paraId="2ED33E97" w14:textId="77777777" w:rsidR="0021502F" w:rsidRPr="00A716C0" w:rsidRDefault="0021502F" w:rsidP="00B508BD">
            <w:pPr>
              <w:spacing w:after="0" w:line="240" w:lineRule="auto"/>
              <w:ind w:left="254"/>
              <w:rPr>
                <w:del w:id="7231" w:author="Author" w:date="2019-03-04T14:24:00Z"/>
                <w:rFonts w:ascii="Times New Roman" w:eastAsia="Times New Roman" w:hAnsi="Times New Roman"/>
                <w:sz w:val="20"/>
                <w:szCs w:val="20"/>
              </w:rPr>
            </w:pPr>
            <w:del w:id="7232"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7914F9DF" w14:textId="77777777" w:rsidR="0021502F" w:rsidRPr="00A716C0" w:rsidRDefault="0021502F" w:rsidP="00B508BD">
            <w:pPr>
              <w:spacing w:after="0" w:line="240" w:lineRule="auto"/>
              <w:ind w:left="296"/>
              <w:rPr>
                <w:del w:id="7233" w:author="Author" w:date="2019-03-04T14:24:00Z"/>
                <w:rFonts w:ascii="Times New Roman" w:eastAsia="Times New Roman" w:hAnsi="Times New Roman"/>
                <w:sz w:val="20"/>
                <w:szCs w:val="20"/>
              </w:rPr>
            </w:pPr>
            <w:del w:id="7234" w:author="Author" w:date="2019-03-04T14:24:00Z">
              <w:r w:rsidRPr="00A716C0">
                <w:rPr>
                  <w:rFonts w:ascii="Times New Roman" w:eastAsia="Times New Roman" w:hAnsi="Times New Roman"/>
                  <w:sz w:val="20"/>
                  <w:szCs w:val="20"/>
                </w:rPr>
                <w:delText>3.030</w:delText>
              </w:r>
            </w:del>
          </w:p>
        </w:tc>
        <w:tc>
          <w:tcPr>
            <w:tcW w:w="747" w:type="dxa"/>
            <w:tcBorders>
              <w:top w:val="nil"/>
              <w:left w:val="nil"/>
              <w:bottom w:val="nil"/>
              <w:right w:val="nil"/>
            </w:tcBorders>
          </w:tcPr>
          <w:p w14:paraId="34C2EA1B" w14:textId="77777777" w:rsidR="0021502F" w:rsidRPr="00A716C0" w:rsidRDefault="0021502F" w:rsidP="00B508BD">
            <w:pPr>
              <w:spacing w:after="0" w:line="240" w:lineRule="auto"/>
              <w:ind w:left="254"/>
              <w:rPr>
                <w:del w:id="7235" w:author="Author" w:date="2019-03-04T14:24:00Z"/>
                <w:rFonts w:ascii="Times New Roman" w:eastAsia="Times New Roman" w:hAnsi="Times New Roman"/>
                <w:sz w:val="20"/>
                <w:szCs w:val="20"/>
              </w:rPr>
            </w:pPr>
            <w:del w:id="7236" w:author="Author" w:date="2019-03-04T14:24:00Z">
              <w:r w:rsidRPr="00A716C0">
                <w:rPr>
                  <w:rFonts w:ascii="Times New Roman" w:eastAsia="Times New Roman" w:hAnsi="Times New Roman"/>
                  <w:sz w:val="20"/>
                  <w:szCs w:val="20"/>
                </w:rPr>
                <w:delText>79</w:delText>
              </w:r>
            </w:del>
          </w:p>
        </w:tc>
        <w:tc>
          <w:tcPr>
            <w:tcW w:w="1084" w:type="dxa"/>
            <w:tcBorders>
              <w:top w:val="nil"/>
              <w:left w:val="nil"/>
              <w:bottom w:val="nil"/>
              <w:right w:val="nil"/>
            </w:tcBorders>
          </w:tcPr>
          <w:p w14:paraId="349BDEA8" w14:textId="77777777" w:rsidR="0021502F" w:rsidRPr="00A716C0" w:rsidRDefault="0021502F" w:rsidP="00B508BD">
            <w:pPr>
              <w:spacing w:after="0" w:line="240" w:lineRule="auto"/>
              <w:ind w:left="296"/>
              <w:rPr>
                <w:del w:id="7237" w:author="Author" w:date="2019-03-04T14:24:00Z"/>
                <w:rFonts w:ascii="Times New Roman" w:eastAsia="Times New Roman" w:hAnsi="Times New Roman"/>
                <w:sz w:val="20"/>
                <w:szCs w:val="20"/>
              </w:rPr>
            </w:pPr>
            <w:del w:id="7238" w:author="Author" w:date="2019-03-04T14:24:00Z">
              <w:r w:rsidRPr="00A716C0">
                <w:rPr>
                  <w:rFonts w:ascii="Times New Roman" w:eastAsia="Times New Roman" w:hAnsi="Times New Roman"/>
                  <w:sz w:val="20"/>
                  <w:szCs w:val="20"/>
                </w:rPr>
                <w:delText>41.826</w:delText>
              </w:r>
            </w:del>
          </w:p>
        </w:tc>
        <w:tc>
          <w:tcPr>
            <w:tcW w:w="836" w:type="dxa"/>
            <w:tcBorders>
              <w:top w:val="nil"/>
              <w:left w:val="nil"/>
              <w:bottom w:val="nil"/>
              <w:right w:val="nil"/>
            </w:tcBorders>
          </w:tcPr>
          <w:p w14:paraId="5AB9AC7F" w14:textId="77777777" w:rsidR="0021502F" w:rsidRPr="00A716C0" w:rsidRDefault="0021502F" w:rsidP="00B508BD">
            <w:pPr>
              <w:spacing w:after="0" w:line="240" w:lineRule="auto"/>
              <w:ind w:left="272"/>
              <w:rPr>
                <w:del w:id="7239" w:author="Author" w:date="2019-03-04T14:24:00Z"/>
                <w:rFonts w:ascii="Times New Roman" w:eastAsia="Times New Roman" w:hAnsi="Times New Roman"/>
                <w:sz w:val="20"/>
                <w:szCs w:val="20"/>
              </w:rPr>
            </w:pPr>
            <w:del w:id="7240" w:author="Author" w:date="2019-03-04T14:24:00Z">
              <w:r w:rsidRPr="00A716C0">
                <w:rPr>
                  <w:rFonts w:ascii="Times New Roman" w:eastAsia="Times New Roman" w:hAnsi="Times New Roman"/>
                  <w:sz w:val="20"/>
                  <w:szCs w:val="20"/>
                </w:rPr>
                <w:delText>102</w:delText>
              </w:r>
            </w:del>
          </w:p>
        </w:tc>
        <w:tc>
          <w:tcPr>
            <w:tcW w:w="1037" w:type="dxa"/>
            <w:tcBorders>
              <w:top w:val="nil"/>
              <w:left w:val="nil"/>
              <w:bottom w:val="nil"/>
              <w:right w:val="nil"/>
            </w:tcBorders>
          </w:tcPr>
          <w:p w14:paraId="201B5955" w14:textId="77777777" w:rsidR="0021502F" w:rsidRPr="00A716C0" w:rsidRDefault="0021502F" w:rsidP="00B508BD">
            <w:pPr>
              <w:spacing w:after="0" w:line="240" w:lineRule="auto"/>
              <w:ind w:left="346"/>
              <w:rPr>
                <w:del w:id="7241" w:author="Author" w:date="2019-03-04T14:24:00Z"/>
                <w:rFonts w:ascii="Times New Roman" w:eastAsia="Times New Roman" w:hAnsi="Times New Roman"/>
                <w:sz w:val="20"/>
                <w:szCs w:val="20"/>
              </w:rPr>
            </w:pPr>
            <w:del w:id="7242" w:author="Author" w:date="2019-03-04T14:24:00Z">
              <w:r w:rsidRPr="00A716C0">
                <w:rPr>
                  <w:rFonts w:ascii="Times New Roman" w:eastAsia="Times New Roman" w:hAnsi="Times New Roman"/>
                  <w:sz w:val="20"/>
                  <w:szCs w:val="20"/>
                </w:rPr>
                <w:delText>375.056</w:delText>
              </w:r>
            </w:del>
          </w:p>
        </w:tc>
      </w:tr>
      <w:tr w:rsidR="0021502F" w:rsidRPr="00A716C0" w14:paraId="62DACFB9" w14:textId="77777777" w:rsidTr="00B508BD">
        <w:trPr>
          <w:trHeight w:hRule="exact" w:val="477"/>
          <w:del w:id="7243" w:author="Author" w:date="2019-03-04T14:24:00Z"/>
        </w:trPr>
        <w:tc>
          <w:tcPr>
            <w:tcW w:w="596" w:type="dxa"/>
            <w:tcBorders>
              <w:top w:val="nil"/>
              <w:left w:val="nil"/>
              <w:bottom w:val="nil"/>
              <w:right w:val="nil"/>
            </w:tcBorders>
          </w:tcPr>
          <w:p w14:paraId="0A2B42F2" w14:textId="77777777" w:rsidR="0021502F" w:rsidRPr="00A716C0" w:rsidRDefault="0021502F" w:rsidP="00B508BD">
            <w:pPr>
              <w:spacing w:after="0" w:line="240" w:lineRule="auto"/>
              <w:rPr>
                <w:del w:id="7244" w:author="Author" w:date="2019-03-04T14:24:00Z"/>
                <w:rFonts w:ascii="Times New Roman" w:hAnsi="Times New Roman"/>
                <w:sz w:val="20"/>
                <w:szCs w:val="20"/>
              </w:rPr>
            </w:pPr>
          </w:p>
          <w:p w14:paraId="38B3F4EA" w14:textId="77777777" w:rsidR="0021502F" w:rsidRPr="00A716C0" w:rsidRDefault="0021502F" w:rsidP="00B508BD">
            <w:pPr>
              <w:spacing w:after="0" w:line="240" w:lineRule="auto"/>
              <w:ind w:left="129"/>
              <w:rPr>
                <w:del w:id="7245" w:author="Author" w:date="2019-03-04T14:24:00Z"/>
                <w:rFonts w:ascii="Times New Roman" w:eastAsia="Times New Roman" w:hAnsi="Times New Roman"/>
                <w:sz w:val="20"/>
                <w:szCs w:val="20"/>
              </w:rPr>
            </w:pPr>
            <w:del w:id="7246"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6AC774EB" w14:textId="77777777" w:rsidR="0021502F" w:rsidRPr="00A716C0" w:rsidRDefault="0021502F" w:rsidP="00B508BD">
            <w:pPr>
              <w:spacing w:after="0" w:line="240" w:lineRule="auto"/>
              <w:rPr>
                <w:del w:id="7247" w:author="Author" w:date="2019-03-04T14:24:00Z"/>
                <w:rFonts w:ascii="Times New Roman" w:hAnsi="Times New Roman"/>
                <w:sz w:val="20"/>
                <w:szCs w:val="20"/>
              </w:rPr>
            </w:pPr>
          </w:p>
          <w:p w14:paraId="00DD5941" w14:textId="77777777" w:rsidR="0021502F" w:rsidRPr="00A716C0" w:rsidRDefault="0021502F" w:rsidP="00B508BD">
            <w:pPr>
              <w:spacing w:after="0" w:line="240" w:lineRule="auto"/>
              <w:ind w:left="288"/>
              <w:rPr>
                <w:del w:id="7248" w:author="Author" w:date="2019-03-04T14:24:00Z"/>
                <w:rFonts w:ascii="Times New Roman" w:eastAsia="Times New Roman" w:hAnsi="Times New Roman"/>
                <w:sz w:val="20"/>
                <w:szCs w:val="20"/>
              </w:rPr>
            </w:pPr>
            <w:del w:id="7249" w:author="Author" w:date="2019-03-04T14:24:00Z">
              <w:r w:rsidRPr="00A716C0">
                <w:rPr>
                  <w:rFonts w:ascii="Times New Roman" w:eastAsia="Times New Roman" w:hAnsi="Times New Roman"/>
                  <w:sz w:val="20"/>
                  <w:szCs w:val="20"/>
                </w:rPr>
                <w:delText>0.163</w:delText>
              </w:r>
            </w:del>
          </w:p>
        </w:tc>
        <w:tc>
          <w:tcPr>
            <w:tcW w:w="757" w:type="dxa"/>
            <w:tcBorders>
              <w:top w:val="nil"/>
              <w:left w:val="nil"/>
              <w:bottom w:val="nil"/>
              <w:right w:val="nil"/>
            </w:tcBorders>
          </w:tcPr>
          <w:p w14:paraId="46B5CC15" w14:textId="77777777" w:rsidR="0021502F" w:rsidRPr="00A716C0" w:rsidRDefault="0021502F" w:rsidP="00B508BD">
            <w:pPr>
              <w:spacing w:after="0" w:line="240" w:lineRule="auto"/>
              <w:rPr>
                <w:del w:id="7250" w:author="Author" w:date="2019-03-04T14:24:00Z"/>
                <w:rFonts w:ascii="Times New Roman" w:hAnsi="Times New Roman"/>
                <w:sz w:val="20"/>
                <w:szCs w:val="20"/>
              </w:rPr>
            </w:pPr>
          </w:p>
          <w:p w14:paraId="476327AF" w14:textId="77777777" w:rsidR="0021502F" w:rsidRPr="00A716C0" w:rsidRDefault="0021502F" w:rsidP="00B508BD">
            <w:pPr>
              <w:spacing w:after="0" w:line="240" w:lineRule="auto"/>
              <w:ind w:left="254"/>
              <w:rPr>
                <w:del w:id="7251" w:author="Author" w:date="2019-03-04T14:24:00Z"/>
                <w:rFonts w:ascii="Times New Roman" w:eastAsia="Times New Roman" w:hAnsi="Times New Roman"/>
                <w:sz w:val="20"/>
                <w:szCs w:val="20"/>
              </w:rPr>
            </w:pPr>
            <w:del w:id="7252"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41F632A6" w14:textId="77777777" w:rsidR="0021502F" w:rsidRPr="00A716C0" w:rsidRDefault="0021502F" w:rsidP="00B508BD">
            <w:pPr>
              <w:spacing w:after="0" w:line="240" w:lineRule="auto"/>
              <w:rPr>
                <w:del w:id="7253" w:author="Author" w:date="2019-03-04T14:24:00Z"/>
                <w:rFonts w:ascii="Times New Roman" w:hAnsi="Times New Roman"/>
                <w:sz w:val="20"/>
                <w:szCs w:val="20"/>
              </w:rPr>
            </w:pPr>
          </w:p>
          <w:p w14:paraId="1D01EE7C" w14:textId="77777777" w:rsidR="0021502F" w:rsidRPr="00A716C0" w:rsidRDefault="0021502F" w:rsidP="00B508BD">
            <w:pPr>
              <w:spacing w:after="0" w:line="240" w:lineRule="auto"/>
              <w:ind w:left="289"/>
              <w:rPr>
                <w:del w:id="7254" w:author="Author" w:date="2019-03-04T14:24:00Z"/>
                <w:rFonts w:ascii="Times New Roman" w:eastAsia="Times New Roman" w:hAnsi="Times New Roman"/>
                <w:sz w:val="20"/>
                <w:szCs w:val="20"/>
              </w:rPr>
            </w:pPr>
            <w:del w:id="7255" w:author="Author" w:date="2019-03-04T14:24:00Z">
              <w:r w:rsidRPr="00A716C0">
                <w:rPr>
                  <w:rFonts w:ascii="Times New Roman" w:eastAsia="Times New Roman" w:hAnsi="Times New Roman"/>
                  <w:sz w:val="20"/>
                  <w:szCs w:val="20"/>
                </w:rPr>
                <w:delText>0.530</w:delText>
              </w:r>
            </w:del>
          </w:p>
        </w:tc>
        <w:tc>
          <w:tcPr>
            <w:tcW w:w="749" w:type="dxa"/>
            <w:tcBorders>
              <w:top w:val="nil"/>
              <w:left w:val="nil"/>
              <w:bottom w:val="nil"/>
              <w:right w:val="nil"/>
            </w:tcBorders>
          </w:tcPr>
          <w:p w14:paraId="6E26DF44" w14:textId="77777777" w:rsidR="0021502F" w:rsidRPr="00A716C0" w:rsidRDefault="0021502F" w:rsidP="00B508BD">
            <w:pPr>
              <w:spacing w:after="0" w:line="240" w:lineRule="auto"/>
              <w:rPr>
                <w:del w:id="7256" w:author="Author" w:date="2019-03-04T14:24:00Z"/>
                <w:rFonts w:ascii="Times New Roman" w:hAnsi="Times New Roman"/>
                <w:sz w:val="20"/>
                <w:szCs w:val="20"/>
              </w:rPr>
            </w:pPr>
          </w:p>
          <w:p w14:paraId="645013D6" w14:textId="77777777" w:rsidR="0021502F" w:rsidRPr="00A716C0" w:rsidRDefault="0021502F" w:rsidP="00B508BD">
            <w:pPr>
              <w:spacing w:after="0" w:line="240" w:lineRule="auto"/>
              <w:ind w:left="254"/>
              <w:rPr>
                <w:del w:id="7257" w:author="Author" w:date="2019-03-04T14:24:00Z"/>
                <w:rFonts w:ascii="Times New Roman" w:eastAsia="Times New Roman" w:hAnsi="Times New Roman"/>
                <w:sz w:val="20"/>
                <w:szCs w:val="20"/>
              </w:rPr>
            </w:pPr>
            <w:del w:id="7258"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6F15D460" w14:textId="77777777" w:rsidR="0021502F" w:rsidRPr="00A716C0" w:rsidRDefault="0021502F" w:rsidP="00B508BD">
            <w:pPr>
              <w:spacing w:after="0" w:line="240" w:lineRule="auto"/>
              <w:rPr>
                <w:del w:id="7259" w:author="Author" w:date="2019-03-04T14:24:00Z"/>
                <w:rFonts w:ascii="Times New Roman" w:hAnsi="Times New Roman"/>
                <w:sz w:val="20"/>
                <w:szCs w:val="20"/>
              </w:rPr>
            </w:pPr>
          </w:p>
          <w:p w14:paraId="33816CB3" w14:textId="77777777" w:rsidR="0021502F" w:rsidRPr="00A716C0" w:rsidRDefault="0021502F" w:rsidP="00B508BD">
            <w:pPr>
              <w:spacing w:after="0" w:line="240" w:lineRule="auto"/>
              <w:ind w:left="296"/>
              <w:rPr>
                <w:del w:id="7260" w:author="Author" w:date="2019-03-04T14:24:00Z"/>
                <w:rFonts w:ascii="Times New Roman" w:eastAsia="Times New Roman" w:hAnsi="Times New Roman"/>
                <w:sz w:val="20"/>
                <w:szCs w:val="20"/>
              </w:rPr>
            </w:pPr>
            <w:del w:id="7261" w:author="Author" w:date="2019-03-04T14:24:00Z">
              <w:r w:rsidRPr="00A716C0">
                <w:rPr>
                  <w:rFonts w:ascii="Times New Roman" w:eastAsia="Times New Roman" w:hAnsi="Times New Roman"/>
                  <w:sz w:val="20"/>
                  <w:szCs w:val="20"/>
                </w:rPr>
                <w:delText>3.453</w:delText>
              </w:r>
            </w:del>
          </w:p>
        </w:tc>
        <w:tc>
          <w:tcPr>
            <w:tcW w:w="747" w:type="dxa"/>
            <w:tcBorders>
              <w:top w:val="nil"/>
              <w:left w:val="nil"/>
              <w:bottom w:val="nil"/>
              <w:right w:val="nil"/>
            </w:tcBorders>
          </w:tcPr>
          <w:p w14:paraId="0733D264" w14:textId="77777777" w:rsidR="0021502F" w:rsidRPr="00A716C0" w:rsidRDefault="0021502F" w:rsidP="00B508BD">
            <w:pPr>
              <w:spacing w:after="0" w:line="240" w:lineRule="auto"/>
              <w:rPr>
                <w:del w:id="7262" w:author="Author" w:date="2019-03-04T14:24:00Z"/>
                <w:rFonts w:ascii="Times New Roman" w:hAnsi="Times New Roman"/>
                <w:sz w:val="20"/>
                <w:szCs w:val="20"/>
              </w:rPr>
            </w:pPr>
          </w:p>
          <w:p w14:paraId="6A1B051E" w14:textId="77777777" w:rsidR="0021502F" w:rsidRPr="00A716C0" w:rsidRDefault="0021502F" w:rsidP="00B508BD">
            <w:pPr>
              <w:spacing w:after="0" w:line="240" w:lineRule="auto"/>
              <w:ind w:left="254"/>
              <w:rPr>
                <w:del w:id="7263" w:author="Author" w:date="2019-03-04T14:24:00Z"/>
                <w:rFonts w:ascii="Times New Roman" w:eastAsia="Times New Roman" w:hAnsi="Times New Roman"/>
                <w:sz w:val="20"/>
                <w:szCs w:val="20"/>
              </w:rPr>
            </w:pPr>
            <w:del w:id="7264" w:author="Author" w:date="2019-03-04T14:24:00Z">
              <w:r w:rsidRPr="00A716C0">
                <w:rPr>
                  <w:rFonts w:ascii="Times New Roman" w:eastAsia="Times New Roman" w:hAnsi="Times New Roman"/>
                  <w:sz w:val="20"/>
                  <w:szCs w:val="20"/>
                </w:rPr>
                <w:delText>80</w:delText>
              </w:r>
            </w:del>
          </w:p>
        </w:tc>
        <w:tc>
          <w:tcPr>
            <w:tcW w:w="1084" w:type="dxa"/>
            <w:tcBorders>
              <w:top w:val="nil"/>
              <w:left w:val="nil"/>
              <w:bottom w:val="nil"/>
              <w:right w:val="nil"/>
            </w:tcBorders>
          </w:tcPr>
          <w:p w14:paraId="29A031FB" w14:textId="77777777" w:rsidR="0021502F" w:rsidRPr="00A716C0" w:rsidRDefault="0021502F" w:rsidP="00B508BD">
            <w:pPr>
              <w:spacing w:after="0" w:line="240" w:lineRule="auto"/>
              <w:rPr>
                <w:del w:id="7265" w:author="Author" w:date="2019-03-04T14:24:00Z"/>
                <w:rFonts w:ascii="Times New Roman" w:hAnsi="Times New Roman"/>
                <w:sz w:val="20"/>
                <w:szCs w:val="20"/>
              </w:rPr>
            </w:pPr>
          </w:p>
          <w:p w14:paraId="01AA3B1C" w14:textId="77777777" w:rsidR="0021502F" w:rsidRPr="00A716C0" w:rsidRDefault="0021502F" w:rsidP="00B508BD">
            <w:pPr>
              <w:spacing w:after="0" w:line="240" w:lineRule="auto"/>
              <w:ind w:left="296"/>
              <w:rPr>
                <w:del w:id="7266" w:author="Author" w:date="2019-03-04T14:24:00Z"/>
                <w:rFonts w:ascii="Times New Roman" w:eastAsia="Times New Roman" w:hAnsi="Times New Roman"/>
                <w:sz w:val="20"/>
                <w:szCs w:val="20"/>
              </w:rPr>
            </w:pPr>
            <w:del w:id="7267" w:author="Author" w:date="2019-03-04T14:24:00Z">
              <w:r w:rsidRPr="00A716C0">
                <w:rPr>
                  <w:rFonts w:ascii="Times New Roman" w:eastAsia="Times New Roman" w:hAnsi="Times New Roman"/>
                  <w:sz w:val="20"/>
                  <w:szCs w:val="20"/>
                </w:rPr>
                <w:delText>46.597</w:delText>
              </w:r>
            </w:del>
          </w:p>
        </w:tc>
        <w:tc>
          <w:tcPr>
            <w:tcW w:w="836" w:type="dxa"/>
            <w:tcBorders>
              <w:top w:val="nil"/>
              <w:left w:val="nil"/>
              <w:bottom w:val="nil"/>
              <w:right w:val="nil"/>
            </w:tcBorders>
          </w:tcPr>
          <w:p w14:paraId="7AAA5B3D" w14:textId="77777777" w:rsidR="0021502F" w:rsidRPr="00A716C0" w:rsidRDefault="0021502F" w:rsidP="00B508BD">
            <w:pPr>
              <w:spacing w:after="0" w:line="240" w:lineRule="auto"/>
              <w:rPr>
                <w:del w:id="7268" w:author="Author" w:date="2019-03-04T14:24:00Z"/>
                <w:rFonts w:ascii="Times New Roman" w:hAnsi="Times New Roman"/>
                <w:sz w:val="20"/>
                <w:szCs w:val="20"/>
              </w:rPr>
            </w:pPr>
          </w:p>
          <w:p w14:paraId="747B2A98" w14:textId="77777777" w:rsidR="0021502F" w:rsidRPr="00A716C0" w:rsidRDefault="0021502F" w:rsidP="00B508BD">
            <w:pPr>
              <w:spacing w:after="0" w:line="240" w:lineRule="auto"/>
              <w:ind w:left="272"/>
              <w:rPr>
                <w:del w:id="7269" w:author="Author" w:date="2019-03-04T14:24:00Z"/>
                <w:rFonts w:ascii="Times New Roman" w:eastAsia="Times New Roman" w:hAnsi="Times New Roman"/>
                <w:sz w:val="20"/>
                <w:szCs w:val="20"/>
              </w:rPr>
            </w:pPr>
            <w:del w:id="7270" w:author="Author" w:date="2019-03-04T14:24:00Z">
              <w:r w:rsidRPr="00A716C0">
                <w:rPr>
                  <w:rFonts w:ascii="Times New Roman" w:eastAsia="Times New Roman" w:hAnsi="Times New Roman"/>
                  <w:sz w:val="20"/>
                  <w:szCs w:val="20"/>
                </w:rPr>
                <w:delText>103</w:delText>
              </w:r>
            </w:del>
          </w:p>
        </w:tc>
        <w:tc>
          <w:tcPr>
            <w:tcW w:w="1037" w:type="dxa"/>
            <w:tcBorders>
              <w:top w:val="nil"/>
              <w:left w:val="nil"/>
              <w:bottom w:val="nil"/>
              <w:right w:val="nil"/>
            </w:tcBorders>
          </w:tcPr>
          <w:p w14:paraId="341E0321" w14:textId="77777777" w:rsidR="0021502F" w:rsidRPr="00A716C0" w:rsidRDefault="0021502F" w:rsidP="00B508BD">
            <w:pPr>
              <w:spacing w:after="0" w:line="240" w:lineRule="auto"/>
              <w:rPr>
                <w:del w:id="7271" w:author="Author" w:date="2019-03-04T14:24:00Z"/>
                <w:rFonts w:ascii="Times New Roman" w:hAnsi="Times New Roman"/>
                <w:sz w:val="20"/>
                <w:szCs w:val="20"/>
              </w:rPr>
            </w:pPr>
          </w:p>
          <w:p w14:paraId="7E6AD0D7" w14:textId="77777777" w:rsidR="0021502F" w:rsidRPr="00A716C0" w:rsidRDefault="0021502F" w:rsidP="00B508BD">
            <w:pPr>
              <w:spacing w:after="0" w:line="240" w:lineRule="auto"/>
              <w:ind w:left="346"/>
              <w:rPr>
                <w:del w:id="7272" w:author="Author" w:date="2019-03-04T14:24:00Z"/>
                <w:rFonts w:ascii="Times New Roman" w:eastAsia="Times New Roman" w:hAnsi="Times New Roman"/>
                <w:sz w:val="20"/>
                <w:szCs w:val="20"/>
              </w:rPr>
            </w:pPr>
            <w:del w:id="7273" w:author="Author" w:date="2019-03-04T14:24:00Z">
              <w:r w:rsidRPr="00A716C0">
                <w:rPr>
                  <w:rFonts w:ascii="Times New Roman" w:eastAsia="Times New Roman" w:hAnsi="Times New Roman"/>
                  <w:sz w:val="20"/>
                  <w:szCs w:val="20"/>
                </w:rPr>
                <w:delText>401.045</w:delText>
              </w:r>
            </w:del>
          </w:p>
        </w:tc>
      </w:tr>
      <w:tr w:rsidR="0021502F" w:rsidRPr="00A716C0" w14:paraId="033343A9" w14:textId="77777777" w:rsidTr="00B508BD">
        <w:trPr>
          <w:trHeight w:hRule="exact" w:val="230"/>
          <w:del w:id="7274" w:author="Author" w:date="2019-03-04T14:24:00Z"/>
        </w:trPr>
        <w:tc>
          <w:tcPr>
            <w:tcW w:w="596" w:type="dxa"/>
            <w:tcBorders>
              <w:top w:val="nil"/>
              <w:left w:val="nil"/>
              <w:bottom w:val="nil"/>
              <w:right w:val="nil"/>
            </w:tcBorders>
          </w:tcPr>
          <w:p w14:paraId="7F5FE3B7" w14:textId="77777777" w:rsidR="0021502F" w:rsidRPr="00A716C0" w:rsidRDefault="0021502F" w:rsidP="00B508BD">
            <w:pPr>
              <w:spacing w:after="0" w:line="240" w:lineRule="auto"/>
              <w:ind w:left="129"/>
              <w:rPr>
                <w:del w:id="7275" w:author="Author" w:date="2019-03-04T14:24:00Z"/>
                <w:rFonts w:ascii="Times New Roman" w:eastAsia="Times New Roman" w:hAnsi="Times New Roman"/>
                <w:sz w:val="20"/>
                <w:szCs w:val="20"/>
              </w:rPr>
            </w:pPr>
            <w:del w:id="7276"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1CAFD8D2" w14:textId="77777777" w:rsidR="0021502F" w:rsidRPr="00A716C0" w:rsidRDefault="0021502F" w:rsidP="00B508BD">
            <w:pPr>
              <w:spacing w:after="0" w:line="240" w:lineRule="auto"/>
              <w:ind w:left="288"/>
              <w:rPr>
                <w:del w:id="7277" w:author="Author" w:date="2019-03-04T14:24:00Z"/>
                <w:rFonts w:ascii="Times New Roman" w:eastAsia="Times New Roman" w:hAnsi="Times New Roman"/>
                <w:sz w:val="20"/>
                <w:szCs w:val="20"/>
              </w:rPr>
            </w:pPr>
            <w:del w:id="7278" w:author="Author" w:date="2019-03-04T14:24:00Z">
              <w:r w:rsidRPr="00A716C0">
                <w:rPr>
                  <w:rFonts w:ascii="Times New Roman" w:eastAsia="Times New Roman" w:hAnsi="Times New Roman"/>
                  <w:sz w:val="20"/>
                  <w:szCs w:val="20"/>
                </w:rPr>
                <w:delText>0.175</w:delText>
              </w:r>
            </w:del>
          </w:p>
        </w:tc>
        <w:tc>
          <w:tcPr>
            <w:tcW w:w="757" w:type="dxa"/>
            <w:tcBorders>
              <w:top w:val="nil"/>
              <w:left w:val="nil"/>
              <w:bottom w:val="nil"/>
              <w:right w:val="nil"/>
            </w:tcBorders>
          </w:tcPr>
          <w:p w14:paraId="211DB526" w14:textId="77777777" w:rsidR="0021502F" w:rsidRPr="00A716C0" w:rsidRDefault="0021502F" w:rsidP="00B508BD">
            <w:pPr>
              <w:spacing w:after="0" w:line="240" w:lineRule="auto"/>
              <w:ind w:left="254"/>
              <w:rPr>
                <w:del w:id="7279" w:author="Author" w:date="2019-03-04T14:24:00Z"/>
                <w:rFonts w:ascii="Times New Roman" w:eastAsia="Times New Roman" w:hAnsi="Times New Roman"/>
                <w:sz w:val="20"/>
                <w:szCs w:val="20"/>
              </w:rPr>
            </w:pPr>
            <w:del w:id="7280"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0BBB49E0" w14:textId="77777777" w:rsidR="0021502F" w:rsidRPr="00A716C0" w:rsidRDefault="0021502F" w:rsidP="00B508BD">
            <w:pPr>
              <w:spacing w:after="0" w:line="240" w:lineRule="auto"/>
              <w:ind w:left="289"/>
              <w:rPr>
                <w:del w:id="7281" w:author="Author" w:date="2019-03-04T14:24:00Z"/>
                <w:rFonts w:ascii="Times New Roman" w:eastAsia="Times New Roman" w:hAnsi="Times New Roman"/>
                <w:sz w:val="20"/>
                <w:szCs w:val="20"/>
              </w:rPr>
            </w:pPr>
            <w:del w:id="7282" w:author="Author" w:date="2019-03-04T14:24:00Z">
              <w:r w:rsidRPr="00A716C0">
                <w:rPr>
                  <w:rFonts w:ascii="Times New Roman" w:eastAsia="Times New Roman" w:hAnsi="Times New Roman"/>
                  <w:sz w:val="20"/>
                  <w:szCs w:val="20"/>
                </w:rPr>
                <w:delText>0.565</w:delText>
              </w:r>
            </w:del>
          </w:p>
        </w:tc>
        <w:tc>
          <w:tcPr>
            <w:tcW w:w="749" w:type="dxa"/>
            <w:tcBorders>
              <w:top w:val="nil"/>
              <w:left w:val="nil"/>
              <w:bottom w:val="nil"/>
              <w:right w:val="nil"/>
            </w:tcBorders>
          </w:tcPr>
          <w:p w14:paraId="2B0DCC66" w14:textId="77777777" w:rsidR="0021502F" w:rsidRPr="00A716C0" w:rsidRDefault="0021502F" w:rsidP="00B508BD">
            <w:pPr>
              <w:spacing w:after="0" w:line="240" w:lineRule="auto"/>
              <w:ind w:left="254"/>
              <w:rPr>
                <w:del w:id="7283" w:author="Author" w:date="2019-03-04T14:24:00Z"/>
                <w:rFonts w:ascii="Times New Roman" w:eastAsia="Times New Roman" w:hAnsi="Times New Roman"/>
                <w:sz w:val="20"/>
                <w:szCs w:val="20"/>
              </w:rPr>
            </w:pPr>
            <w:del w:id="7284"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4B673D78" w14:textId="77777777" w:rsidR="0021502F" w:rsidRPr="00A716C0" w:rsidRDefault="0021502F" w:rsidP="00B508BD">
            <w:pPr>
              <w:spacing w:after="0" w:line="240" w:lineRule="auto"/>
              <w:ind w:left="296"/>
              <w:rPr>
                <w:del w:id="7285" w:author="Author" w:date="2019-03-04T14:24:00Z"/>
                <w:rFonts w:ascii="Times New Roman" w:eastAsia="Times New Roman" w:hAnsi="Times New Roman"/>
                <w:sz w:val="20"/>
                <w:szCs w:val="20"/>
              </w:rPr>
            </w:pPr>
            <w:del w:id="7286" w:author="Author" w:date="2019-03-04T14:24:00Z">
              <w:r w:rsidRPr="00A716C0">
                <w:rPr>
                  <w:rFonts w:ascii="Times New Roman" w:eastAsia="Times New Roman" w:hAnsi="Times New Roman"/>
                  <w:sz w:val="20"/>
                  <w:szCs w:val="20"/>
                </w:rPr>
                <w:delText>3.973</w:delText>
              </w:r>
            </w:del>
          </w:p>
        </w:tc>
        <w:tc>
          <w:tcPr>
            <w:tcW w:w="747" w:type="dxa"/>
            <w:tcBorders>
              <w:top w:val="nil"/>
              <w:left w:val="nil"/>
              <w:bottom w:val="nil"/>
              <w:right w:val="nil"/>
            </w:tcBorders>
          </w:tcPr>
          <w:p w14:paraId="52AE0B52" w14:textId="77777777" w:rsidR="0021502F" w:rsidRPr="00A716C0" w:rsidRDefault="0021502F" w:rsidP="00B508BD">
            <w:pPr>
              <w:spacing w:after="0" w:line="240" w:lineRule="auto"/>
              <w:ind w:left="254"/>
              <w:rPr>
                <w:del w:id="7287" w:author="Author" w:date="2019-03-04T14:24:00Z"/>
                <w:rFonts w:ascii="Times New Roman" w:eastAsia="Times New Roman" w:hAnsi="Times New Roman"/>
                <w:sz w:val="20"/>
                <w:szCs w:val="20"/>
              </w:rPr>
            </w:pPr>
            <w:del w:id="7288" w:author="Author" w:date="2019-03-04T14:24:00Z">
              <w:r w:rsidRPr="00A716C0">
                <w:rPr>
                  <w:rFonts w:ascii="Times New Roman" w:eastAsia="Times New Roman" w:hAnsi="Times New Roman"/>
                  <w:sz w:val="20"/>
                  <w:szCs w:val="20"/>
                </w:rPr>
                <w:delText>81</w:delText>
              </w:r>
            </w:del>
          </w:p>
        </w:tc>
        <w:tc>
          <w:tcPr>
            <w:tcW w:w="1084" w:type="dxa"/>
            <w:tcBorders>
              <w:top w:val="nil"/>
              <w:left w:val="nil"/>
              <w:bottom w:val="nil"/>
              <w:right w:val="nil"/>
            </w:tcBorders>
          </w:tcPr>
          <w:p w14:paraId="79F523C0" w14:textId="77777777" w:rsidR="0021502F" w:rsidRPr="00A716C0" w:rsidRDefault="0021502F" w:rsidP="00B508BD">
            <w:pPr>
              <w:spacing w:after="0" w:line="240" w:lineRule="auto"/>
              <w:ind w:left="296"/>
              <w:rPr>
                <w:del w:id="7289" w:author="Author" w:date="2019-03-04T14:24:00Z"/>
                <w:rFonts w:ascii="Times New Roman" w:eastAsia="Times New Roman" w:hAnsi="Times New Roman"/>
                <w:sz w:val="20"/>
                <w:szCs w:val="20"/>
              </w:rPr>
            </w:pPr>
            <w:del w:id="7290" w:author="Author" w:date="2019-03-04T14:24:00Z">
              <w:r w:rsidRPr="00A716C0">
                <w:rPr>
                  <w:rFonts w:ascii="Times New Roman" w:eastAsia="Times New Roman" w:hAnsi="Times New Roman"/>
                  <w:sz w:val="20"/>
                  <w:szCs w:val="20"/>
                </w:rPr>
                <w:delText>51.986</w:delText>
              </w:r>
            </w:del>
          </w:p>
        </w:tc>
        <w:tc>
          <w:tcPr>
            <w:tcW w:w="836" w:type="dxa"/>
            <w:tcBorders>
              <w:top w:val="nil"/>
              <w:left w:val="nil"/>
              <w:bottom w:val="nil"/>
              <w:right w:val="nil"/>
            </w:tcBorders>
          </w:tcPr>
          <w:p w14:paraId="4C696A38" w14:textId="77777777" w:rsidR="0021502F" w:rsidRPr="00A716C0" w:rsidRDefault="0021502F" w:rsidP="00B508BD">
            <w:pPr>
              <w:spacing w:after="0" w:line="240" w:lineRule="auto"/>
              <w:ind w:left="272"/>
              <w:rPr>
                <w:del w:id="7291" w:author="Author" w:date="2019-03-04T14:24:00Z"/>
                <w:rFonts w:ascii="Times New Roman" w:eastAsia="Times New Roman" w:hAnsi="Times New Roman"/>
                <w:sz w:val="20"/>
                <w:szCs w:val="20"/>
              </w:rPr>
            </w:pPr>
            <w:del w:id="7292" w:author="Author" w:date="2019-03-04T14:24:00Z">
              <w:r w:rsidRPr="00A716C0">
                <w:rPr>
                  <w:rFonts w:ascii="Times New Roman" w:eastAsia="Times New Roman" w:hAnsi="Times New Roman"/>
                  <w:sz w:val="20"/>
                  <w:szCs w:val="20"/>
                </w:rPr>
                <w:delText>104</w:delText>
              </w:r>
            </w:del>
          </w:p>
        </w:tc>
        <w:tc>
          <w:tcPr>
            <w:tcW w:w="1037" w:type="dxa"/>
            <w:tcBorders>
              <w:top w:val="nil"/>
              <w:left w:val="nil"/>
              <w:bottom w:val="nil"/>
              <w:right w:val="nil"/>
            </w:tcBorders>
          </w:tcPr>
          <w:p w14:paraId="031CCEB9" w14:textId="77777777" w:rsidR="0021502F" w:rsidRPr="00A716C0" w:rsidRDefault="0021502F" w:rsidP="00B508BD">
            <w:pPr>
              <w:spacing w:after="0" w:line="240" w:lineRule="auto"/>
              <w:ind w:left="346"/>
              <w:rPr>
                <w:del w:id="7293" w:author="Author" w:date="2019-03-04T14:24:00Z"/>
                <w:rFonts w:ascii="Times New Roman" w:eastAsia="Times New Roman" w:hAnsi="Times New Roman"/>
                <w:sz w:val="20"/>
                <w:szCs w:val="20"/>
              </w:rPr>
            </w:pPr>
            <w:del w:id="7294" w:author="Author" w:date="2019-03-04T14:24:00Z">
              <w:r w:rsidRPr="00A716C0">
                <w:rPr>
                  <w:rFonts w:ascii="Times New Roman" w:eastAsia="Times New Roman" w:hAnsi="Times New Roman"/>
                  <w:sz w:val="20"/>
                  <w:szCs w:val="20"/>
                </w:rPr>
                <w:delText>428.996</w:delText>
              </w:r>
            </w:del>
          </w:p>
        </w:tc>
      </w:tr>
      <w:tr w:rsidR="0021502F" w:rsidRPr="00A716C0" w14:paraId="3CD969DB" w14:textId="77777777" w:rsidTr="00B508BD">
        <w:trPr>
          <w:trHeight w:hRule="exact" w:val="229"/>
          <w:del w:id="7295" w:author="Author" w:date="2019-03-04T14:24:00Z"/>
        </w:trPr>
        <w:tc>
          <w:tcPr>
            <w:tcW w:w="596" w:type="dxa"/>
            <w:tcBorders>
              <w:top w:val="nil"/>
              <w:left w:val="nil"/>
              <w:bottom w:val="nil"/>
              <w:right w:val="nil"/>
            </w:tcBorders>
          </w:tcPr>
          <w:p w14:paraId="60B76391" w14:textId="77777777" w:rsidR="0021502F" w:rsidRPr="00A716C0" w:rsidRDefault="0021502F" w:rsidP="00B508BD">
            <w:pPr>
              <w:spacing w:after="0" w:line="240" w:lineRule="auto"/>
              <w:ind w:left="129"/>
              <w:rPr>
                <w:del w:id="7296" w:author="Author" w:date="2019-03-04T14:24:00Z"/>
                <w:rFonts w:ascii="Times New Roman" w:eastAsia="Times New Roman" w:hAnsi="Times New Roman"/>
                <w:sz w:val="20"/>
                <w:szCs w:val="20"/>
              </w:rPr>
            </w:pPr>
            <w:del w:id="7297"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767392DA" w14:textId="77777777" w:rsidR="0021502F" w:rsidRPr="00A716C0" w:rsidRDefault="0021502F" w:rsidP="00B508BD">
            <w:pPr>
              <w:spacing w:after="0" w:line="240" w:lineRule="auto"/>
              <w:ind w:left="288"/>
              <w:rPr>
                <w:del w:id="7298" w:author="Author" w:date="2019-03-04T14:24:00Z"/>
                <w:rFonts w:ascii="Times New Roman" w:eastAsia="Times New Roman" w:hAnsi="Times New Roman"/>
                <w:sz w:val="20"/>
                <w:szCs w:val="20"/>
              </w:rPr>
            </w:pPr>
            <w:del w:id="7299" w:author="Author" w:date="2019-03-04T14:24:00Z">
              <w:r w:rsidRPr="00A716C0">
                <w:rPr>
                  <w:rFonts w:ascii="Times New Roman" w:eastAsia="Times New Roman" w:hAnsi="Times New Roman"/>
                  <w:sz w:val="20"/>
                  <w:szCs w:val="20"/>
                </w:rPr>
                <w:delText>0.195</w:delText>
              </w:r>
            </w:del>
          </w:p>
        </w:tc>
        <w:tc>
          <w:tcPr>
            <w:tcW w:w="757" w:type="dxa"/>
            <w:tcBorders>
              <w:top w:val="nil"/>
              <w:left w:val="nil"/>
              <w:bottom w:val="nil"/>
              <w:right w:val="nil"/>
            </w:tcBorders>
          </w:tcPr>
          <w:p w14:paraId="4AD59DF2" w14:textId="77777777" w:rsidR="0021502F" w:rsidRPr="00A716C0" w:rsidRDefault="0021502F" w:rsidP="00B508BD">
            <w:pPr>
              <w:spacing w:after="0" w:line="240" w:lineRule="auto"/>
              <w:ind w:left="254"/>
              <w:rPr>
                <w:del w:id="7300" w:author="Author" w:date="2019-03-04T14:24:00Z"/>
                <w:rFonts w:ascii="Times New Roman" w:eastAsia="Times New Roman" w:hAnsi="Times New Roman"/>
                <w:sz w:val="20"/>
                <w:szCs w:val="20"/>
              </w:rPr>
            </w:pPr>
            <w:del w:id="7301"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0019245C" w14:textId="77777777" w:rsidR="0021502F" w:rsidRPr="00A716C0" w:rsidRDefault="0021502F" w:rsidP="00B508BD">
            <w:pPr>
              <w:spacing w:after="0" w:line="240" w:lineRule="auto"/>
              <w:ind w:left="289"/>
              <w:rPr>
                <w:del w:id="7302" w:author="Author" w:date="2019-03-04T14:24:00Z"/>
                <w:rFonts w:ascii="Times New Roman" w:eastAsia="Times New Roman" w:hAnsi="Times New Roman"/>
                <w:sz w:val="20"/>
                <w:szCs w:val="20"/>
              </w:rPr>
            </w:pPr>
            <w:del w:id="7303" w:author="Author" w:date="2019-03-04T14:24:00Z">
              <w:r w:rsidRPr="00A716C0">
                <w:rPr>
                  <w:rFonts w:ascii="Times New Roman" w:eastAsia="Times New Roman" w:hAnsi="Times New Roman"/>
                  <w:sz w:val="20"/>
                  <w:szCs w:val="20"/>
                </w:rPr>
                <w:delText>0.605</w:delText>
              </w:r>
            </w:del>
          </w:p>
        </w:tc>
        <w:tc>
          <w:tcPr>
            <w:tcW w:w="749" w:type="dxa"/>
            <w:tcBorders>
              <w:top w:val="nil"/>
              <w:left w:val="nil"/>
              <w:bottom w:val="nil"/>
              <w:right w:val="nil"/>
            </w:tcBorders>
          </w:tcPr>
          <w:p w14:paraId="5F948FEC" w14:textId="77777777" w:rsidR="0021502F" w:rsidRPr="00A716C0" w:rsidRDefault="0021502F" w:rsidP="00B508BD">
            <w:pPr>
              <w:spacing w:after="0" w:line="240" w:lineRule="auto"/>
              <w:ind w:left="254"/>
              <w:rPr>
                <w:del w:id="7304" w:author="Author" w:date="2019-03-04T14:24:00Z"/>
                <w:rFonts w:ascii="Times New Roman" w:eastAsia="Times New Roman" w:hAnsi="Times New Roman"/>
                <w:sz w:val="20"/>
                <w:szCs w:val="20"/>
              </w:rPr>
            </w:pPr>
            <w:del w:id="7305"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61623AE8" w14:textId="77777777" w:rsidR="0021502F" w:rsidRPr="00A716C0" w:rsidRDefault="0021502F" w:rsidP="00B508BD">
            <w:pPr>
              <w:spacing w:after="0" w:line="240" w:lineRule="auto"/>
              <w:ind w:left="296"/>
              <w:rPr>
                <w:del w:id="7306" w:author="Author" w:date="2019-03-04T14:24:00Z"/>
                <w:rFonts w:ascii="Times New Roman" w:eastAsia="Times New Roman" w:hAnsi="Times New Roman"/>
                <w:sz w:val="20"/>
                <w:szCs w:val="20"/>
              </w:rPr>
            </w:pPr>
            <w:del w:id="7307" w:author="Author" w:date="2019-03-04T14:24:00Z">
              <w:r w:rsidRPr="00A716C0">
                <w:rPr>
                  <w:rFonts w:ascii="Times New Roman" w:eastAsia="Times New Roman" w:hAnsi="Times New Roman"/>
                  <w:sz w:val="20"/>
                  <w:szCs w:val="20"/>
                </w:rPr>
                <w:delText>4.569</w:delText>
              </w:r>
            </w:del>
          </w:p>
        </w:tc>
        <w:tc>
          <w:tcPr>
            <w:tcW w:w="747" w:type="dxa"/>
            <w:tcBorders>
              <w:top w:val="nil"/>
              <w:left w:val="nil"/>
              <w:bottom w:val="nil"/>
              <w:right w:val="nil"/>
            </w:tcBorders>
          </w:tcPr>
          <w:p w14:paraId="107ACC85" w14:textId="77777777" w:rsidR="0021502F" w:rsidRPr="00A716C0" w:rsidRDefault="0021502F" w:rsidP="00B508BD">
            <w:pPr>
              <w:spacing w:after="0" w:line="240" w:lineRule="auto"/>
              <w:ind w:left="254"/>
              <w:rPr>
                <w:del w:id="7308" w:author="Author" w:date="2019-03-04T14:24:00Z"/>
                <w:rFonts w:ascii="Times New Roman" w:eastAsia="Times New Roman" w:hAnsi="Times New Roman"/>
                <w:sz w:val="20"/>
                <w:szCs w:val="20"/>
              </w:rPr>
            </w:pPr>
            <w:del w:id="7309" w:author="Author" w:date="2019-03-04T14:24:00Z">
              <w:r w:rsidRPr="00A716C0">
                <w:rPr>
                  <w:rFonts w:ascii="Times New Roman" w:eastAsia="Times New Roman" w:hAnsi="Times New Roman"/>
                  <w:sz w:val="20"/>
                  <w:szCs w:val="20"/>
                </w:rPr>
                <w:delText>82</w:delText>
              </w:r>
            </w:del>
          </w:p>
        </w:tc>
        <w:tc>
          <w:tcPr>
            <w:tcW w:w="1084" w:type="dxa"/>
            <w:tcBorders>
              <w:top w:val="nil"/>
              <w:left w:val="nil"/>
              <w:bottom w:val="nil"/>
              <w:right w:val="nil"/>
            </w:tcBorders>
          </w:tcPr>
          <w:p w14:paraId="5204D5EB" w14:textId="77777777" w:rsidR="0021502F" w:rsidRPr="00A716C0" w:rsidRDefault="0021502F" w:rsidP="00B508BD">
            <w:pPr>
              <w:spacing w:after="0" w:line="240" w:lineRule="auto"/>
              <w:ind w:left="296"/>
              <w:rPr>
                <w:del w:id="7310" w:author="Author" w:date="2019-03-04T14:24:00Z"/>
                <w:rFonts w:ascii="Times New Roman" w:eastAsia="Times New Roman" w:hAnsi="Times New Roman"/>
                <w:sz w:val="20"/>
                <w:szCs w:val="20"/>
              </w:rPr>
            </w:pPr>
            <w:del w:id="7311" w:author="Author" w:date="2019-03-04T14:24:00Z">
              <w:r w:rsidRPr="00A716C0">
                <w:rPr>
                  <w:rFonts w:ascii="Times New Roman" w:eastAsia="Times New Roman" w:hAnsi="Times New Roman"/>
                  <w:sz w:val="20"/>
                  <w:szCs w:val="20"/>
                </w:rPr>
                <w:delText>58.138</w:delText>
              </w:r>
            </w:del>
          </w:p>
        </w:tc>
        <w:tc>
          <w:tcPr>
            <w:tcW w:w="836" w:type="dxa"/>
            <w:tcBorders>
              <w:top w:val="nil"/>
              <w:left w:val="nil"/>
              <w:bottom w:val="nil"/>
              <w:right w:val="nil"/>
            </w:tcBorders>
          </w:tcPr>
          <w:p w14:paraId="1E8F7CC7" w14:textId="77777777" w:rsidR="0021502F" w:rsidRPr="00A716C0" w:rsidRDefault="0021502F" w:rsidP="00B508BD">
            <w:pPr>
              <w:spacing w:after="0" w:line="240" w:lineRule="auto"/>
              <w:ind w:left="272"/>
              <w:rPr>
                <w:del w:id="7312" w:author="Author" w:date="2019-03-04T14:24:00Z"/>
                <w:rFonts w:ascii="Times New Roman" w:eastAsia="Times New Roman" w:hAnsi="Times New Roman"/>
                <w:sz w:val="20"/>
                <w:szCs w:val="20"/>
              </w:rPr>
            </w:pPr>
            <w:del w:id="7313" w:author="Author" w:date="2019-03-04T14:24:00Z">
              <w:r w:rsidRPr="00A716C0">
                <w:rPr>
                  <w:rFonts w:ascii="Times New Roman" w:eastAsia="Times New Roman" w:hAnsi="Times New Roman"/>
                  <w:sz w:val="20"/>
                  <w:szCs w:val="20"/>
                </w:rPr>
                <w:delText>105</w:delText>
              </w:r>
            </w:del>
          </w:p>
        </w:tc>
        <w:tc>
          <w:tcPr>
            <w:tcW w:w="1037" w:type="dxa"/>
            <w:tcBorders>
              <w:top w:val="nil"/>
              <w:left w:val="nil"/>
              <w:bottom w:val="nil"/>
              <w:right w:val="nil"/>
            </w:tcBorders>
          </w:tcPr>
          <w:p w14:paraId="01B2A10F" w14:textId="77777777" w:rsidR="0021502F" w:rsidRPr="00A716C0" w:rsidRDefault="0021502F" w:rsidP="00B508BD">
            <w:pPr>
              <w:spacing w:after="0" w:line="240" w:lineRule="auto"/>
              <w:ind w:left="346"/>
              <w:rPr>
                <w:del w:id="7314" w:author="Author" w:date="2019-03-04T14:24:00Z"/>
                <w:rFonts w:ascii="Times New Roman" w:eastAsia="Times New Roman" w:hAnsi="Times New Roman"/>
                <w:sz w:val="20"/>
                <w:szCs w:val="20"/>
              </w:rPr>
            </w:pPr>
            <w:del w:id="7315" w:author="Author" w:date="2019-03-04T14:24:00Z">
              <w:r w:rsidRPr="00A716C0">
                <w:rPr>
                  <w:rFonts w:ascii="Times New Roman" w:eastAsia="Times New Roman" w:hAnsi="Times New Roman"/>
                  <w:sz w:val="20"/>
                  <w:szCs w:val="20"/>
                </w:rPr>
                <w:delText>456.698</w:delText>
              </w:r>
            </w:del>
          </w:p>
        </w:tc>
      </w:tr>
      <w:tr w:rsidR="0021502F" w:rsidRPr="00A716C0" w14:paraId="2B699C4F" w14:textId="77777777" w:rsidTr="00B508BD">
        <w:trPr>
          <w:trHeight w:hRule="exact" w:val="229"/>
          <w:del w:id="7316" w:author="Author" w:date="2019-03-04T14:24:00Z"/>
        </w:trPr>
        <w:tc>
          <w:tcPr>
            <w:tcW w:w="596" w:type="dxa"/>
            <w:tcBorders>
              <w:top w:val="nil"/>
              <w:left w:val="nil"/>
              <w:bottom w:val="nil"/>
              <w:right w:val="nil"/>
            </w:tcBorders>
          </w:tcPr>
          <w:p w14:paraId="7BBED33E" w14:textId="77777777" w:rsidR="0021502F" w:rsidRPr="00A716C0" w:rsidRDefault="0021502F" w:rsidP="00B508BD">
            <w:pPr>
              <w:spacing w:after="0" w:line="240" w:lineRule="auto"/>
              <w:ind w:left="129"/>
              <w:rPr>
                <w:del w:id="7317" w:author="Author" w:date="2019-03-04T14:24:00Z"/>
                <w:rFonts w:ascii="Times New Roman" w:eastAsia="Times New Roman" w:hAnsi="Times New Roman"/>
                <w:sz w:val="20"/>
                <w:szCs w:val="20"/>
              </w:rPr>
            </w:pPr>
            <w:del w:id="7318"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2BAFCD0" w14:textId="77777777" w:rsidR="0021502F" w:rsidRPr="00A716C0" w:rsidRDefault="0021502F" w:rsidP="00B508BD">
            <w:pPr>
              <w:spacing w:after="0" w:line="240" w:lineRule="auto"/>
              <w:ind w:left="288"/>
              <w:rPr>
                <w:del w:id="7319" w:author="Author" w:date="2019-03-04T14:24:00Z"/>
                <w:rFonts w:ascii="Times New Roman" w:eastAsia="Times New Roman" w:hAnsi="Times New Roman"/>
                <w:sz w:val="20"/>
                <w:szCs w:val="20"/>
              </w:rPr>
            </w:pPr>
            <w:del w:id="7320" w:author="Author" w:date="2019-03-04T14:24:00Z">
              <w:r w:rsidRPr="00A716C0">
                <w:rPr>
                  <w:rFonts w:ascii="Times New Roman" w:eastAsia="Times New Roman" w:hAnsi="Times New Roman"/>
                  <w:sz w:val="20"/>
                  <w:szCs w:val="20"/>
                </w:rPr>
                <w:delText>0.223</w:delText>
              </w:r>
            </w:del>
          </w:p>
        </w:tc>
        <w:tc>
          <w:tcPr>
            <w:tcW w:w="757" w:type="dxa"/>
            <w:tcBorders>
              <w:top w:val="nil"/>
              <w:left w:val="nil"/>
              <w:bottom w:val="nil"/>
              <w:right w:val="nil"/>
            </w:tcBorders>
          </w:tcPr>
          <w:p w14:paraId="3A81AB2D" w14:textId="77777777" w:rsidR="0021502F" w:rsidRPr="00A716C0" w:rsidRDefault="0021502F" w:rsidP="00B508BD">
            <w:pPr>
              <w:spacing w:after="0" w:line="240" w:lineRule="auto"/>
              <w:ind w:left="254"/>
              <w:rPr>
                <w:del w:id="7321" w:author="Author" w:date="2019-03-04T14:24:00Z"/>
                <w:rFonts w:ascii="Times New Roman" w:eastAsia="Times New Roman" w:hAnsi="Times New Roman"/>
                <w:sz w:val="20"/>
                <w:szCs w:val="20"/>
              </w:rPr>
            </w:pPr>
            <w:del w:id="7322"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1B90C19B" w14:textId="77777777" w:rsidR="0021502F" w:rsidRPr="00A716C0" w:rsidRDefault="0021502F" w:rsidP="00B508BD">
            <w:pPr>
              <w:spacing w:after="0" w:line="240" w:lineRule="auto"/>
              <w:ind w:left="289"/>
              <w:rPr>
                <w:del w:id="7323" w:author="Author" w:date="2019-03-04T14:24:00Z"/>
                <w:rFonts w:ascii="Times New Roman" w:eastAsia="Times New Roman" w:hAnsi="Times New Roman"/>
                <w:sz w:val="20"/>
                <w:szCs w:val="20"/>
              </w:rPr>
            </w:pPr>
            <w:del w:id="7324" w:author="Author" w:date="2019-03-04T14:24:00Z">
              <w:r w:rsidRPr="00A716C0">
                <w:rPr>
                  <w:rFonts w:ascii="Times New Roman" w:eastAsia="Times New Roman" w:hAnsi="Times New Roman"/>
                  <w:sz w:val="20"/>
                  <w:szCs w:val="20"/>
                </w:rPr>
                <w:delText>0.652</w:delText>
              </w:r>
            </w:del>
          </w:p>
        </w:tc>
        <w:tc>
          <w:tcPr>
            <w:tcW w:w="749" w:type="dxa"/>
            <w:tcBorders>
              <w:top w:val="nil"/>
              <w:left w:val="nil"/>
              <w:bottom w:val="nil"/>
              <w:right w:val="nil"/>
            </w:tcBorders>
          </w:tcPr>
          <w:p w14:paraId="1B600C23" w14:textId="77777777" w:rsidR="0021502F" w:rsidRPr="00A716C0" w:rsidRDefault="0021502F" w:rsidP="00B508BD">
            <w:pPr>
              <w:spacing w:after="0" w:line="240" w:lineRule="auto"/>
              <w:ind w:left="254"/>
              <w:rPr>
                <w:del w:id="7325" w:author="Author" w:date="2019-03-04T14:24:00Z"/>
                <w:rFonts w:ascii="Times New Roman" w:eastAsia="Times New Roman" w:hAnsi="Times New Roman"/>
                <w:sz w:val="20"/>
                <w:szCs w:val="20"/>
              </w:rPr>
            </w:pPr>
            <w:del w:id="7326"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4EBE505D" w14:textId="77777777" w:rsidR="0021502F" w:rsidRPr="00A716C0" w:rsidRDefault="0021502F" w:rsidP="00B508BD">
            <w:pPr>
              <w:spacing w:after="0" w:line="240" w:lineRule="auto"/>
              <w:ind w:left="296"/>
              <w:rPr>
                <w:del w:id="7327" w:author="Author" w:date="2019-03-04T14:24:00Z"/>
                <w:rFonts w:ascii="Times New Roman" w:eastAsia="Times New Roman" w:hAnsi="Times New Roman"/>
                <w:sz w:val="20"/>
                <w:szCs w:val="20"/>
              </w:rPr>
            </w:pPr>
            <w:del w:id="7328" w:author="Author" w:date="2019-03-04T14:24:00Z">
              <w:r w:rsidRPr="00A716C0">
                <w:rPr>
                  <w:rFonts w:ascii="Times New Roman" w:eastAsia="Times New Roman" w:hAnsi="Times New Roman"/>
                  <w:sz w:val="20"/>
                  <w:szCs w:val="20"/>
                </w:rPr>
                <w:delText>5.250</w:delText>
              </w:r>
            </w:del>
          </w:p>
        </w:tc>
        <w:tc>
          <w:tcPr>
            <w:tcW w:w="747" w:type="dxa"/>
            <w:tcBorders>
              <w:top w:val="nil"/>
              <w:left w:val="nil"/>
              <w:bottom w:val="nil"/>
              <w:right w:val="nil"/>
            </w:tcBorders>
          </w:tcPr>
          <w:p w14:paraId="761DDBB8" w14:textId="77777777" w:rsidR="0021502F" w:rsidRPr="00A716C0" w:rsidRDefault="0021502F" w:rsidP="00B508BD">
            <w:pPr>
              <w:spacing w:after="0" w:line="240" w:lineRule="auto"/>
              <w:ind w:left="254"/>
              <w:rPr>
                <w:del w:id="7329" w:author="Author" w:date="2019-03-04T14:24:00Z"/>
                <w:rFonts w:ascii="Times New Roman" w:eastAsia="Times New Roman" w:hAnsi="Times New Roman"/>
                <w:sz w:val="20"/>
                <w:szCs w:val="20"/>
              </w:rPr>
            </w:pPr>
            <w:del w:id="7330" w:author="Author" w:date="2019-03-04T14:24:00Z">
              <w:r w:rsidRPr="00A716C0">
                <w:rPr>
                  <w:rFonts w:ascii="Times New Roman" w:eastAsia="Times New Roman" w:hAnsi="Times New Roman"/>
                  <w:sz w:val="20"/>
                  <w:szCs w:val="20"/>
                </w:rPr>
                <w:delText>83</w:delText>
              </w:r>
            </w:del>
          </w:p>
        </w:tc>
        <w:tc>
          <w:tcPr>
            <w:tcW w:w="1084" w:type="dxa"/>
            <w:tcBorders>
              <w:top w:val="nil"/>
              <w:left w:val="nil"/>
              <w:bottom w:val="nil"/>
              <w:right w:val="nil"/>
            </w:tcBorders>
          </w:tcPr>
          <w:p w14:paraId="72831D2C" w14:textId="77777777" w:rsidR="0021502F" w:rsidRPr="00A716C0" w:rsidRDefault="0021502F" w:rsidP="00B508BD">
            <w:pPr>
              <w:spacing w:after="0" w:line="240" w:lineRule="auto"/>
              <w:ind w:left="296"/>
              <w:rPr>
                <w:del w:id="7331" w:author="Author" w:date="2019-03-04T14:24:00Z"/>
                <w:rFonts w:ascii="Times New Roman" w:eastAsia="Times New Roman" w:hAnsi="Times New Roman"/>
                <w:sz w:val="20"/>
                <w:szCs w:val="20"/>
              </w:rPr>
            </w:pPr>
            <w:del w:id="7332" w:author="Author" w:date="2019-03-04T14:24:00Z">
              <w:r w:rsidRPr="00A716C0">
                <w:rPr>
                  <w:rFonts w:ascii="Times New Roman" w:eastAsia="Times New Roman" w:hAnsi="Times New Roman"/>
                  <w:sz w:val="20"/>
                  <w:szCs w:val="20"/>
                </w:rPr>
                <w:delText>64.885</w:delText>
              </w:r>
            </w:del>
          </w:p>
        </w:tc>
        <w:tc>
          <w:tcPr>
            <w:tcW w:w="836" w:type="dxa"/>
            <w:tcBorders>
              <w:top w:val="nil"/>
              <w:left w:val="nil"/>
              <w:bottom w:val="nil"/>
              <w:right w:val="nil"/>
            </w:tcBorders>
          </w:tcPr>
          <w:p w14:paraId="2B032097" w14:textId="77777777" w:rsidR="0021502F" w:rsidRPr="00A716C0" w:rsidRDefault="0021502F" w:rsidP="00B508BD">
            <w:pPr>
              <w:spacing w:after="0" w:line="240" w:lineRule="auto"/>
              <w:ind w:left="272"/>
              <w:rPr>
                <w:del w:id="7333" w:author="Author" w:date="2019-03-04T14:24:00Z"/>
                <w:rFonts w:ascii="Times New Roman" w:eastAsia="Times New Roman" w:hAnsi="Times New Roman"/>
                <w:sz w:val="20"/>
                <w:szCs w:val="20"/>
              </w:rPr>
            </w:pPr>
            <w:del w:id="7334" w:author="Author" w:date="2019-03-04T14:24:00Z">
              <w:r w:rsidRPr="00A716C0">
                <w:rPr>
                  <w:rFonts w:ascii="Times New Roman" w:eastAsia="Times New Roman" w:hAnsi="Times New Roman"/>
                  <w:sz w:val="20"/>
                  <w:szCs w:val="20"/>
                </w:rPr>
                <w:delText>106</w:delText>
              </w:r>
            </w:del>
          </w:p>
        </w:tc>
        <w:tc>
          <w:tcPr>
            <w:tcW w:w="1037" w:type="dxa"/>
            <w:tcBorders>
              <w:top w:val="nil"/>
              <w:left w:val="nil"/>
              <w:bottom w:val="nil"/>
              <w:right w:val="nil"/>
            </w:tcBorders>
          </w:tcPr>
          <w:p w14:paraId="32060138" w14:textId="77777777" w:rsidR="0021502F" w:rsidRPr="00A716C0" w:rsidRDefault="0021502F" w:rsidP="00B508BD">
            <w:pPr>
              <w:spacing w:after="0" w:line="240" w:lineRule="auto"/>
              <w:ind w:left="346"/>
              <w:rPr>
                <w:del w:id="7335" w:author="Author" w:date="2019-03-04T14:24:00Z"/>
                <w:rFonts w:ascii="Times New Roman" w:eastAsia="Times New Roman" w:hAnsi="Times New Roman"/>
                <w:sz w:val="20"/>
                <w:szCs w:val="20"/>
              </w:rPr>
            </w:pPr>
            <w:del w:id="7336" w:author="Author" w:date="2019-03-04T14:24:00Z">
              <w:r w:rsidRPr="00A716C0">
                <w:rPr>
                  <w:rFonts w:ascii="Times New Roman" w:eastAsia="Times New Roman" w:hAnsi="Times New Roman"/>
                  <w:sz w:val="20"/>
                  <w:szCs w:val="20"/>
                </w:rPr>
                <w:delText>481.939</w:delText>
              </w:r>
            </w:del>
          </w:p>
        </w:tc>
      </w:tr>
      <w:tr w:rsidR="0021502F" w:rsidRPr="00A716C0" w14:paraId="72781B7B" w14:textId="77777777" w:rsidTr="00B508BD">
        <w:trPr>
          <w:trHeight w:hRule="exact" w:val="346"/>
          <w:del w:id="7337" w:author="Author" w:date="2019-03-04T14:24:00Z"/>
        </w:trPr>
        <w:tc>
          <w:tcPr>
            <w:tcW w:w="596" w:type="dxa"/>
            <w:tcBorders>
              <w:top w:val="nil"/>
              <w:left w:val="nil"/>
              <w:bottom w:val="nil"/>
              <w:right w:val="nil"/>
            </w:tcBorders>
          </w:tcPr>
          <w:p w14:paraId="0D9E49CF" w14:textId="77777777" w:rsidR="0021502F" w:rsidRPr="00A716C0" w:rsidRDefault="0021502F" w:rsidP="00B508BD">
            <w:pPr>
              <w:spacing w:after="0" w:line="240" w:lineRule="auto"/>
              <w:ind w:left="129"/>
              <w:rPr>
                <w:del w:id="7338" w:author="Author" w:date="2019-03-04T14:24:00Z"/>
                <w:rFonts w:ascii="Times New Roman" w:eastAsia="Times New Roman" w:hAnsi="Times New Roman"/>
                <w:sz w:val="20"/>
                <w:szCs w:val="20"/>
              </w:rPr>
            </w:pPr>
            <w:del w:id="7339"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0C824C24" w14:textId="77777777" w:rsidR="0021502F" w:rsidRPr="00A716C0" w:rsidRDefault="0021502F" w:rsidP="00B508BD">
            <w:pPr>
              <w:spacing w:after="0" w:line="240" w:lineRule="auto"/>
              <w:ind w:left="288"/>
              <w:rPr>
                <w:del w:id="7340" w:author="Author" w:date="2019-03-04T14:24:00Z"/>
                <w:rFonts w:ascii="Times New Roman" w:eastAsia="Times New Roman" w:hAnsi="Times New Roman"/>
                <w:sz w:val="20"/>
                <w:szCs w:val="20"/>
              </w:rPr>
            </w:pPr>
            <w:del w:id="7341" w:author="Author" w:date="2019-03-04T14:24:00Z">
              <w:r w:rsidRPr="00A716C0">
                <w:rPr>
                  <w:rFonts w:ascii="Times New Roman" w:eastAsia="Times New Roman" w:hAnsi="Times New Roman"/>
                  <w:sz w:val="20"/>
                  <w:szCs w:val="20"/>
                </w:rPr>
                <w:delText>0.256</w:delText>
              </w:r>
            </w:del>
          </w:p>
        </w:tc>
        <w:tc>
          <w:tcPr>
            <w:tcW w:w="757" w:type="dxa"/>
            <w:tcBorders>
              <w:top w:val="nil"/>
              <w:left w:val="nil"/>
              <w:bottom w:val="nil"/>
              <w:right w:val="nil"/>
            </w:tcBorders>
          </w:tcPr>
          <w:p w14:paraId="7DAFAE8E" w14:textId="77777777" w:rsidR="0021502F" w:rsidRPr="00A716C0" w:rsidRDefault="0021502F" w:rsidP="00B508BD">
            <w:pPr>
              <w:spacing w:after="0" w:line="240" w:lineRule="auto"/>
              <w:ind w:left="254"/>
              <w:rPr>
                <w:del w:id="7342" w:author="Author" w:date="2019-03-04T14:24:00Z"/>
                <w:rFonts w:ascii="Times New Roman" w:eastAsia="Times New Roman" w:hAnsi="Times New Roman"/>
                <w:sz w:val="20"/>
                <w:szCs w:val="20"/>
              </w:rPr>
            </w:pPr>
            <w:del w:id="7343"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57C8879A" w14:textId="77777777" w:rsidR="0021502F" w:rsidRPr="00A716C0" w:rsidRDefault="0021502F" w:rsidP="00B508BD">
            <w:pPr>
              <w:spacing w:after="0" w:line="240" w:lineRule="auto"/>
              <w:ind w:left="289"/>
              <w:rPr>
                <w:del w:id="7344" w:author="Author" w:date="2019-03-04T14:24:00Z"/>
                <w:rFonts w:ascii="Times New Roman" w:eastAsia="Times New Roman" w:hAnsi="Times New Roman"/>
                <w:sz w:val="20"/>
                <w:szCs w:val="20"/>
              </w:rPr>
            </w:pPr>
            <w:del w:id="7345" w:author="Author" w:date="2019-03-04T14:24:00Z">
              <w:r w:rsidRPr="00A716C0">
                <w:rPr>
                  <w:rFonts w:ascii="Times New Roman" w:eastAsia="Times New Roman" w:hAnsi="Times New Roman"/>
                  <w:sz w:val="20"/>
                  <w:szCs w:val="20"/>
                </w:rPr>
                <w:delText>0.707</w:delText>
              </w:r>
            </w:del>
          </w:p>
        </w:tc>
        <w:tc>
          <w:tcPr>
            <w:tcW w:w="749" w:type="dxa"/>
            <w:tcBorders>
              <w:top w:val="nil"/>
              <w:left w:val="nil"/>
              <w:bottom w:val="nil"/>
              <w:right w:val="nil"/>
            </w:tcBorders>
          </w:tcPr>
          <w:p w14:paraId="43070F43" w14:textId="77777777" w:rsidR="0021502F" w:rsidRPr="00A716C0" w:rsidRDefault="0021502F" w:rsidP="00B508BD">
            <w:pPr>
              <w:spacing w:after="0" w:line="240" w:lineRule="auto"/>
              <w:ind w:left="254"/>
              <w:rPr>
                <w:del w:id="7346" w:author="Author" w:date="2019-03-04T14:24:00Z"/>
                <w:rFonts w:ascii="Times New Roman" w:eastAsia="Times New Roman" w:hAnsi="Times New Roman"/>
                <w:sz w:val="20"/>
                <w:szCs w:val="20"/>
              </w:rPr>
            </w:pPr>
            <w:del w:id="7347"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00E161E6" w14:textId="77777777" w:rsidR="0021502F" w:rsidRPr="00A716C0" w:rsidRDefault="0021502F" w:rsidP="00B508BD">
            <w:pPr>
              <w:spacing w:after="0" w:line="240" w:lineRule="auto"/>
              <w:ind w:left="296"/>
              <w:rPr>
                <w:del w:id="7348" w:author="Author" w:date="2019-03-04T14:24:00Z"/>
                <w:rFonts w:ascii="Times New Roman" w:eastAsia="Times New Roman" w:hAnsi="Times New Roman"/>
                <w:sz w:val="20"/>
                <w:szCs w:val="20"/>
              </w:rPr>
            </w:pPr>
            <w:del w:id="7349" w:author="Author" w:date="2019-03-04T14:24:00Z">
              <w:r w:rsidRPr="00A716C0">
                <w:rPr>
                  <w:rFonts w:ascii="Times New Roman" w:eastAsia="Times New Roman" w:hAnsi="Times New Roman"/>
                  <w:sz w:val="20"/>
                  <w:szCs w:val="20"/>
                </w:rPr>
                <w:delText>6.024</w:delText>
              </w:r>
            </w:del>
          </w:p>
        </w:tc>
        <w:tc>
          <w:tcPr>
            <w:tcW w:w="747" w:type="dxa"/>
            <w:tcBorders>
              <w:top w:val="nil"/>
              <w:left w:val="nil"/>
              <w:bottom w:val="nil"/>
              <w:right w:val="nil"/>
            </w:tcBorders>
          </w:tcPr>
          <w:p w14:paraId="61755EE3" w14:textId="77777777" w:rsidR="0021502F" w:rsidRPr="00A716C0" w:rsidRDefault="0021502F" w:rsidP="00B508BD">
            <w:pPr>
              <w:spacing w:after="0" w:line="240" w:lineRule="auto"/>
              <w:ind w:left="254"/>
              <w:rPr>
                <w:del w:id="7350" w:author="Author" w:date="2019-03-04T14:24:00Z"/>
                <w:rFonts w:ascii="Times New Roman" w:eastAsia="Times New Roman" w:hAnsi="Times New Roman"/>
                <w:sz w:val="20"/>
                <w:szCs w:val="20"/>
              </w:rPr>
            </w:pPr>
            <w:del w:id="7351" w:author="Author" w:date="2019-03-04T14:24:00Z">
              <w:r w:rsidRPr="00A716C0">
                <w:rPr>
                  <w:rFonts w:ascii="Times New Roman" w:eastAsia="Times New Roman" w:hAnsi="Times New Roman"/>
                  <w:sz w:val="20"/>
                  <w:szCs w:val="20"/>
                </w:rPr>
                <w:delText>84</w:delText>
              </w:r>
            </w:del>
          </w:p>
        </w:tc>
        <w:tc>
          <w:tcPr>
            <w:tcW w:w="1084" w:type="dxa"/>
            <w:tcBorders>
              <w:top w:val="nil"/>
              <w:left w:val="nil"/>
              <w:bottom w:val="nil"/>
              <w:right w:val="nil"/>
            </w:tcBorders>
          </w:tcPr>
          <w:p w14:paraId="6EC61C5B" w14:textId="77777777" w:rsidR="0021502F" w:rsidRPr="00A716C0" w:rsidRDefault="0021502F" w:rsidP="00B508BD">
            <w:pPr>
              <w:spacing w:after="0" w:line="240" w:lineRule="auto"/>
              <w:ind w:left="296"/>
              <w:rPr>
                <w:del w:id="7352" w:author="Author" w:date="2019-03-04T14:24:00Z"/>
                <w:rFonts w:ascii="Times New Roman" w:eastAsia="Times New Roman" w:hAnsi="Times New Roman"/>
                <w:sz w:val="20"/>
                <w:szCs w:val="20"/>
              </w:rPr>
            </w:pPr>
            <w:del w:id="7353" w:author="Author" w:date="2019-03-04T14:24:00Z">
              <w:r w:rsidRPr="00A716C0">
                <w:rPr>
                  <w:rFonts w:ascii="Times New Roman" w:eastAsia="Times New Roman" w:hAnsi="Times New Roman"/>
                  <w:sz w:val="20"/>
                  <w:szCs w:val="20"/>
                </w:rPr>
                <w:delText>72.126</w:delText>
              </w:r>
            </w:del>
          </w:p>
        </w:tc>
        <w:tc>
          <w:tcPr>
            <w:tcW w:w="836" w:type="dxa"/>
            <w:tcBorders>
              <w:top w:val="nil"/>
              <w:left w:val="nil"/>
              <w:bottom w:val="nil"/>
              <w:right w:val="nil"/>
            </w:tcBorders>
          </w:tcPr>
          <w:p w14:paraId="413AB7F5" w14:textId="77777777" w:rsidR="0021502F" w:rsidRPr="00A716C0" w:rsidRDefault="0021502F" w:rsidP="00B508BD">
            <w:pPr>
              <w:spacing w:after="0" w:line="240" w:lineRule="auto"/>
              <w:ind w:left="272"/>
              <w:rPr>
                <w:del w:id="7354" w:author="Author" w:date="2019-03-04T14:24:00Z"/>
                <w:rFonts w:ascii="Times New Roman" w:eastAsia="Times New Roman" w:hAnsi="Times New Roman"/>
                <w:sz w:val="20"/>
                <w:szCs w:val="20"/>
              </w:rPr>
            </w:pPr>
            <w:del w:id="7355" w:author="Author" w:date="2019-03-04T14:24:00Z">
              <w:r w:rsidRPr="00A716C0">
                <w:rPr>
                  <w:rFonts w:ascii="Times New Roman" w:eastAsia="Times New Roman" w:hAnsi="Times New Roman"/>
                  <w:sz w:val="20"/>
                  <w:szCs w:val="20"/>
                </w:rPr>
                <w:delText>107</w:delText>
              </w:r>
            </w:del>
          </w:p>
        </w:tc>
        <w:tc>
          <w:tcPr>
            <w:tcW w:w="1037" w:type="dxa"/>
            <w:tcBorders>
              <w:top w:val="nil"/>
              <w:left w:val="nil"/>
              <w:bottom w:val="nil"/>
              <w:right w:val="nil"/>
            </w:tcBorders>
          </w:tcPr>
          <w:p w14:paraId="04B0173C" w14:textId="77777777" w:rsidR="0021502F" w:rsidRPr="00A716C0" w:rsidRDefault="0021502F" w:rsidP="00B508BD">
            <w:pPr>
              <w:spacing w:after="0" w:line="240" w:lineRule="auto"/>
              <w:ind w:left="346"/>
              <w:rPr>
                <w:del w:id="7356" w:author="Author" w:date="2019-03-04T14:24:00Z"/>
                <w:rFonts w:ascii="Times New Roman" w:eastAsia="Times New Roman" w:hAnsi="Times New Roman"/>
                <w:sz w:val="20"/>
                <w:szCs w:val="20"/>
              </w:rPr>
            </w:pPr>
            <w:del w:id="7357" w:author="Author" w:date="2019-03-04T14:24:00Z">
              <w:r w:rsidRPr="00A716C0">
                <w:rPr>
                  <w:rFonts w:ascii="Times New Roman" w:eastAsia="Times New Roman" w:hAnsi="Times New Roman"/>
                  <w:sz w:val="20"/>
                  <w:szCs w:val="20"/>
                </w:rPr>
                <w:delText>502.506</w:delText>
              </w:r>
            </w:del>
          </w:p>
        </w:tc>
      </w:tr>
      <w:tr w:rsidR="0021502F" w:rsidRPr="00A716C0" w14:paraId="2E049DD7" w14:textId="77777777" w:rsidTr="00B508BD">
        <w:trPr>
          <w:trHeight w:hRule="exact" w:val="414"/>
          <w:del w:id="7358" w:author="Author" w:date="2019-03-04T14:24:00Z"/>
        </w:trPr>
        <w:tc>
          <w:tcPr>
            <w:tcW w:w="596" w:type="dxa"/>
            <w:tcBorders>
              <w:top w:val="nil"/>
              <w:left w:val="nil"/>
              <w:bottom w:val="nil"/>
              <w:right w:val="nil"/>
            </w:tcBorders>
          </w:tcPr>
          <w:p w14:paraId="04C330DA" w14:textId="77777777" w:rsidR="0021502F" w:rsidRPr="00A716C0" w:rsidRDefault="0021502F" w:rsidP="00B508BD">
            <w:pPr>
              <w:spacing w:after="0" w:line="240" w:lineRule="auto"/>
              <w:rPr>
                <w:del w:id="7359" w:author="Author" w:date="2019-03-04T14:24:00Z"/>
                <w:rFonts w:ascii="Times New Roman" w:hAnsi="Times New Roman"/>
                <w:sz w:val="20"/>
                <w:szCs w:val="20"/>
              </w:rPr>
            </w:pPr>
          </w:p>
          <w:p w14:paraId="4F35D5B7" w14:textId="77777777" w:rsidR="0021502F" w:rsidRPr="00A716C0" w:rsidRDefault="0021502F" w:rsidP="00B508BD">
            <w:pPr>
              <w:spacing w:after="0" w:line="240" w:lineRule="auto"/>
              <w:ind w:left="129"/>
              <w:rPr>
                <w:del w:id="7360" w:author="Author" w:date="2019-03-04T14:24:00Z"/>
                <w:rFonts w:ascii="Times New Roman" w:eastAsia="Times New Roman" w:hAnsi="Times New Roman"/>
                <w:sz w:val="20"/>
                <w:szCs w:val="20"/>
              </w:rPr>
            </w:pPr>
            <w:del w:id="7361"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5F54A1FF" w14:textId="77777777" w:rsidR="0021502F" w:rsidRPr="00A716C0" w:rsidRDefault="0021502F" w:rsidP="00B508BD">
            <w:pPr>
              <w:spacing w:after="0" w:line="240" w:lineRule="auto"/>
              <w:rPr>
                <w:del w:id="7362" w:author="Author" w:date="2019-03-04T14:24:00Z"/>
                <w:rFonts w:ascii="Times New Roman" w:hAnsi="Times New Roman"/>
                <w:sz w:val="20"/>
                <w:szCs w:val="20"/>
              </w:rPr>
            </w:pPr>
          </w:p>
          <w:p w14:paraId="4CD7AFA5" w14:textId="77777777" w:rsidR="0021502F" w:rsidRPr="00A716C0" w:rsidRDefault="0021502F" w:rsidP="00B508BD">
            <w:pPr>
              <w:spacing w:after="0" w:line="240" w:lineRule="auto"/>
              <w:ind w:left="288"/>
              <w:rPr>
                <w:del w:id="7363" w:author="Author" w:date="2019-03-04T14:24:00Z"/>
                <w:rFonts w:ascii="Times New Roman" w:eastAsia="Times New Roman" w:hAnsi="Times New Roman"/>
                <w:sz w:val="20"/>
                <w:szCs w:val="20"/>
              </w:rPr>
            </w:pPr>
            <w:del w:id="7364" w:author="Author" w:date="2019-03-04T14:24:00Z">
              <w:r w:rsidRPr="00A716C0">
                <w:rPr>
                  <w:rFonts w:ascii="Times New Roman" w:eastAsia="Times New Roman" w:hAnsi="Times New Roman"/>
                  <w:sz w:val="20"/>
                  <w:szCs w:val="20"/>
                </w:rPr>
                <w:delText>0.287</w:delText>
              </w:r>
            </w:del>
          </w:p>
        </w:tc>
        <w:tc>
          <w:tcPr>
            <w:tcW w:w="757" w:type="dxa"/>
            <w:tcBorders>
              <w:top w:val="nil"/>
              <w:left w:val="nil"/>
              <w:bottom w:val="nil"/>
              <w:right w:val="nil"/>
            </w:tcBorders>
          </w:tcPr>
          <w:p w14:paraId="097A1806" w14:textId="77777777" w:rsidR="0021502F" w:rsidRPr="00A716C0" w:rsidRDefault="0021502F" w:rsidP="00B508BD">
            <w:pPr>
              <w:spacing w:after="0" w:line="240" w:lineRule="auto"/>
              <w:rPr>
                <w:del w:id="7365" w:author="Author" w:date="2019-03-04T14:24:00Z"/>
                <w:rFonts w:ascii="Times New Roman" w:hAnsi="Times New Roman"/>
                <w:sz w:val="20"/>
                <w:szCs w:val="20"/>
              </w:rPr>
            </w:pPr>
          </w:p>
          <w:p w14:paraId="2BF851CF" w14:textId="77777777" w:rsidR="0021502F" w:rsidRPr="00A716C0" w:rsidRDefault="0021502F" w:rsidP="00B508BD">
            <w:pPr>
              <w:spacing w:after="0" w:line="240" w:lineRule="auto"/>
              <w:ind w:left="254"/>
              <w:rPr>
                <w:del w:id="7366" w:author="Author" w:date="2019-03-04T14:24:00Z"/>
                <w:rFonts w:ascii="Times New Roman" w:eastAsia="Times New Roman" w:hAnsi="Times New Roman"/>
                <w:sz w:val="20"/>
                <w:szCs w:val="20"/>
              </w:rPr>
            </w:pPr>
            <w:del w:id="7367"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70672B71" w14:textId="77777777" w:rsidR="0021502F" w:rsidRPr="00A716C0" w:rsidRDefault="0021502F" w:rsidP="00B508BD">
            <w:pPr>
              <w:spacing w:after="0" w:line="240" w:lineRule="auto"/>
              <w:rPr>
                <w:del w:id="7368" w:author="Author" w:date="2019-03-04T14:24:00Z"/>
                <w:rFonts w:ascii="Times New Roman" w:hAnsi="Times New Roman"/>
                <w:sz w:val="20"/>
                <w:szCs w:val="20"/>
              </w:rPr>
            </w:pPr>
          </w:p>
          <w:p w14:paraId="40FA8590" w14:textId="77777777" w:rsidR="0021502F" w:rsidRPr="00A716C0" w:rsidRDefault="0021502F" w:rsidP="00B508BD">
            <w:pPr>
              <w:spacing w:after="0" w:line="240" w:lineRule="auto"/>
              <w:ind w:left="289"/>
              <w:rPr>
                <w:del w:id="7369" w:author="Author" w:date="2019-03-04T14:24:00Z"/>
                <w:rFonts w:ascii="Times New Roman" w:eastAsia="Times New Roman" w:hAnsi="Times New Roman"/>
                <w:sz w:val="20"/>
                <w:szCs w:val="20"/>
              </w:rPr>
            </w:pPr>
            <w:del w:id="7370" w:author="Author" w:date="2019-03-04T14:24:00Z">
              <w:r w:rsidRPr="00A716C0">
                <w:rPr>
                  <w:rFonts w:ascii="Times New Roman" w:eastAsia="Times New Roman" w:hAnsi="Times New Roman"/>
                  <w:sz w:val="20"/>
                  <w:szCs w:val="20"/>
                </w:rPr>
                <w:delText>0.771</w:delText>
              </w:r>
            </w:del>
          </w:p>
        </w:tc>
        <w:tc>
          <w:tcPr>
            <w:tcW w:w="749" w:type="dxa"/>
            <w:tcBorders>
              <w:top w:val="nil"/>
              <w:left w:val="nil"/>
              <w:bottom w:val="nil"/>
              <w:right w:val="nil"/>
            </w:tcBorders>
          </w:tcPr>
          <w:p w14:paraId="65E2B45C" w14:textId="77777777" w:rsidR="0021502F" w:rsidRPr="00A716C0" w:rsidRDefault="0021502F" w:rsidP="00B508BD">
            <w:pPr>
              <w:spacing w:after="0" w:line="240" w:lineRule="auto"/>
              <w:rPr>
                <w:del w:id="7371" w:author="Author" w:date="2019-03-04T14:24:00Z"/>
                <w:rFonts w:ascii="Times New Roman" w:hAnsi="Times New Roman"/>
                <w:sz w:val="20"/>
                <w:szCs w:val="20"/>
              </w:rPr>
            </w:pPr>
          </w:p>
          <w:p w14:paraId="452E1F76" w14:textId="77777777" w:rsidR="0021502F" w:rsidRPr="00A716C0" w:rsidRDefault="0021502F" w:rsidP="00B508BD">
            <w:pPr>
              <w:spacing w:after="0" w:line="240" w:lineRule="auto"/>
              <w:ind w:left="254"/>
              <w:rPr>
                <w:del w:id="7372" w:author="Author" w:date="2019-03-04T14:24:00Z"/>
                <w:rFonts w:ascii="Times New Roman" w:eastAsia="Times New Roman" w:hAnsi="Times New Roman"/>
                <w:sz w:val="20"/>
                <w:szCs w:val="20"/>
              </w:rPr>
            </w:pPr>
            <w:del w:id="7373"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1579DD3E" w14:textId="77777777" w:rsidR="0021502F" w:rsidRPr="00A716C0" w:rsidRDefault="0021502F" w:rsidP="00B508BD">
            <w:pPr>
              <w:spacing w:after="0" w:line="240" w:lineRule="auto"/>
              <w:rPr>
                <w:del w:id="7374" w:author="Author" w:date="2019-03-04T14:24:00Z"/>
                <w:rFonts w:ascii="Times New Roman" w:hAnsi="Times New Roman"/>
                <w:sz w:val="20"/>
                <w:szCs w:val="20"/>
              </w:rPr>
            </w:pPr>
          </w:p>
          <w:p w14:paraId="7F295229" w14:textId="77777777" w:rsidR="0021502F" w:rsidRPr="00A716C0" w:rsidRDefault="0021502F" w:rsidP="00B508BD">
            <w:pPr>
              <w:spacing w:after="0" w:line="240" w:lineRule="auto"/>
              <w:ind w:left="296"/>
              <w:rPr>
                <w:del w:id="7375" w:author="Author" w:date="2019-03-04T14:24:00Z"/>
                <w:rFonts w:ascii="Times New Roman" w:eastAsia="Times New Roman" w:hAnsi="Times New Roman"/>
                <w:sz w:val="20"/>
                <w:szCs w:val="20"/>
              </w:rPr>
            </w:pPr>
            <w:del w:id="7376" w:author="Author" w:date="2019-03-04T14:24:00Z">
              <w:r w:rsidRPr="00A716C0">
                <w:rPr>
                  <w:rFonts w:ascii="Times New Roman" w:eastAsia="Times New Roman" w:hAnsi="Times New Roman"/>
                  <w:sz w:val="20"/>
                  <w:szCs w:val="20"/>
                </w:rPr>
                <w:delText>6.898</w:delText>
              </w:r>
            </w:del>
          </w:p>
        </w:tc>
        <w:tc>
          <w:tcPr>
            <w:tcW w:w="747" w:type="dxa"/>
            <w:tcBorders>
              <w:top w:val="nil"/>
              <w:left w:val="nil"/>
              <w:bottom w:val="nil"/>
              <w:right w:val="nil"/>
            </w:tcBorders>
          </w:tcPr>
          <w:p w14:paraId="6F41E966" w14:textId="77777777" w:rsidR="0021502F" w:rsidRPr="00A716C0" w:rsidRDefault="0021502F" w:rsidP="00B508BD">
            <w:pPr>
              <w:spacing w:after="0" w:line="240" w:lineRule="auto"/>
              <w:rPr>
                <w:del w:id="7377" w:author="Author" w:date="2019-03-04T14:24:00Z"/>
                <w:rFonts w:ascii="Times New Roman" w:hAnsi="Times New Roman"/>
                <w:sz w:val="20"/>
                <w:szCs w:val="20"/>
              </w:rPr>
            </w:pPr>
          </w:p>
          <w:p w14:paraId="4EA3EDA8" w14:textId="77777777" w:rsidR="0021502F" w:rsidRPr="00A716C0" w:rsidRDefault="0021502F" w:rsidP="00B508BD">
            <w:pPr>
              <w:spacing w:after="0" w:line="240" w:lineRule="auto"/>
              <w:ind w:left="254"/>
              <w:rPr>
                <w:del w:id="7378" w:author="Author" w:date="2019-03-04T14:24:00Z"/>
                <w:rFonts w:ascii="Times New Roman" w:eastAsia="Times New Roman" w:hAnsi="Times New Roman"/>
                <w:sz w:val="20"/>
                <w:szCs w:val="20"/>
              </w:rPr>
            </w:pPr>
            <w:del w:id="7379" w:author="Author" w:date="2019-03-04T14:24:00Z">
              <w:r w:rsidRPr="00A716C0">
                <w:rPr>
                  <w:rFonts w:ascii="Times New Roman" w:eastAsia="Times New Roman" w:hAnsi="Times New Roman"/>
                  <w:sz w:val="20"/>
                  <w:szCs w:val="20"/>
                </w:rPr>
                <w:delText>85</w:delText>
              </w:r>
            </w:del>
          </w:p>
        </w:tc>
        <w:tc>
          <w:tcPr>
            <w:tcW w:w="1084" w:type="dxa"/>
            <w:tcBorders>
              <w:top w:val="nil"/>
              <w:left w:val="nil"/>
              <w:bottom w:val="nil"/>
              <w:right w:val="nil"/>
            </w:tcBorders>
          </w:tcPr>
          <w:p w14:paraId="01E12CC3" w14:textId="77777777" w:rsidR="0021502F" w:rsidRPr="00A716C0" w:rsidRDefault="0021502F" w:rsidP="00B508BD">
            <w:pPr>
              <w:spacing w:after="0" w:line="240" w:lineRule="auto"/>
              <w:rPr>
                <w:del w:id="7380" w:author="Author" w:date="2019-03-04T14:24:00Z"/>
                <w:rFonts w:ascii="Times New Roman" w:hAnsi="Times New Roman"/>
                <w:sz w:val="20"/>
                <w:szCs w:val="20"/>
              </w:rPr>
            </w:pPr>
          </w:p>
          <w:p w14:paraId="367EE971" w14:textId="77777777" w:rsidR="0021502F" w:rsidRPr="00A716C0" w:rsidRDefault="0021502F" w:rsidP="00B508BD">
            <w:pPr>
              <w:spacing w:after="0" w:line="240" w:lineRule="auto"/>
              <w:ind w:left="296"/>
              <w:rPr>
                <w:del w:id="7381" w:author="Author" w:date="2019-03-04T14:24:00Z"/>
                <w:rFonts w:ascii="Times New Roman" w:eastAsia="Times New Roman" w:hAnsi="Times New Roman"/>
                <w:sz w:val="20"/>
                <w:szCs w:val="20"/>
              </w:rPr>
            </w:pPr>
            <w:del w:id="7382" w:author="Author" w:date="2019-03-04T14:24:00Z">
              <w:r w:rsidRPr="00A716C0">
                <w:rPr>
                  <w:rFonts w:ascii="Times New Roman" w:eastAsia="Times New Roman" w:hAnsi="Times New Roman"/>
                  <w:sz w:val="20"/>
                  <w:szCs w:val="20"/>
                </w:rPr>
                <w:delText>80.120</w:delText>
              </w:r>
            </w:del>
          </w:p>
        </w:tc>
        <w:tc>
          <w:tcPr>
            <w:tcW w:w="836" w:type="dxa"/>
            <w:tcBorders>
              <w:top w:val="nil"/>
              <w:left w:val="nil"/>
              <w:bottom w:val="nil"/>
              <w:right w:val="nil"/>
            </w:tcBorders>
          </w:tcPr>
          <w:p w14:paraId="3DCE5B29" w14:textId="77777777" w:rsidR="0021502F" w:rsidRPr="00A716C0" w:rsidRDefault="0021502F" w:rsidP="00B508BD">
            <w:pPr>
              <w:spacing w:after="0" w:line="240" w:lineRule="auto"/>
              <w:rPr>
                <w:del w:id="7383" w:author="Author" w:date="2019-03-04T14:24:00Z"/>
                <w:rFonts w:ascii="Times New Roman" w:hAnsi="Times New Roman"/>
                <w:sz w:val="20"/>
                <w:szCs w:val="20"/>
              </w:rPr>
            </w:pPr>
          </w:p>
          <w:p w14:paraId="308C0CD6" w14:textId="77777777" w:rsidR="0021502F" w:rsidRPr="00A716C0" w:rsidRDefault="0021502F" w:rsidP="00B508BD">
            <w:pPr>
              <w:spacing w:after="0" w:line="240" w:lineRule="auto"/>
              <w:ind w:left="272"/>
              <w:rPr>
                <w:del w:id="7384" w:author="Author" w:date="2019-03-04T14:24:00Z"/>
                <w:rFonts w:ascii="Times New Roman" w:eastAsia="Times New Roman" w:hAnsi="Times New Roman"/>
                <w:sz w:val="20"/>
                <w:szCs w:val="20"/>
              </w:rPr>
            </w:pPr>
            <w:del w:id="7385" w:author="Author" w:date="2019-03-04T14:24:00Z">
              <w:r w:rsidRPr="00A716C0">
                <w:rPr>
                  <w:rFonts w:ascii="Times New Roman" w:eastAsia="Times New Roman" w:hAnsi="Times New Roman"/>
                  <w:sz w:val="20"/>
                  <w:szCs w:val="20"/>
                </w:rPr>
                <w:delText>108</w:delText>
              </w:r>
            </w:del>
          </w:p>
        </w:tc>
        <w:tc>
          <w:tcPr>
            <w:tcW w:w="1037" w:type="dxa"/>
            <w:tcBorders>
              <w:top w:val="nil"/>
              <w:left w:val="nil"/>
              <w:bottom w:val="nil"/>
              <w:right w:val="nil"/>
            </w:tcBorders>
          </w:tcPr>
          <w:p w14:paraId="07D53886" w14:textId="77777777" w:rsidR="0021502F" w:rsidRPr="00A716C0" w:rsidRDefault="0021502F" w:rsidP="00B508BD">
            <w:pPr>
              <w:spacing w:after="0" w:line="240" w:lineRule="auto"/>
              <w:rPr>
                <w:del w:id="7386" w:author="Author" w:date="2019-03-04T14:24:00Z"/>
                <w:rFonts w:ascii="Times New Roman" w:hAnsi="Times New Roman"/>
                <w:sz w:val="20"/>
                <w:szCs w:val="20"/>
              </w:rPr>
            </w:pPr>
          </w:p>
          <w:p w14:paraId="19E62ACC" w14:textId="77777777" w:rsidR="0021502F" w:rsidRPr="00A716C0" w:rsidRDefault="0021502F" w:rsidP="00B508BD">
            <w:pPr>
              <w:spacing w:after="0" w:line="240" w:lineRule="auto"/>
              <w:ind w:left="346"/>
              <w:rPr>
                <w:del w:id="7387" w:author="Author" w:date="2019-03-04T14:24:00Z"/>
                <w:rFonts w:ascii="Times New Roman" w:eastAsia="Times New Roman" w:hAnsi="Times New Roman"/>
                <w:sz w:val="20"/>
                <w:szCs w:val="20"/>
              </w:rPr>
            </w:pPr>
            <w:del w:id="7388" w:author="Author" w:date="2019-03-04T14:24:00Z">
              <w:r w:rsidRPr="00A716C0">
                <w:rPr>
                  <w:rFonts w:ascii="Times New Roman" w:eastAsia="Times New Roman" w:hAnsi="Times New Roman"/>
                  <w:sz w:val="20"/>
                  <w:szCs w:val="20"/>
                </w:rPr>
                <w:delText>518.642</w:delText>
              </w:r>
            </w:del>
          </w:p>
        </w:tc>
      </w:tr>
      <w:tr w:rsidR="0021502F" w:rsidRPr="00A716C0" w14:paraId="1FB0B1F0" w14:textId="77777777" w:rsidTr="00B508BD">
        <w:trPr>
          <w:trHeight w:hRule="exact" w:val="230"/>
          <w:del w:id="7389" w:author="Author" w:date="2019-03-04T14:24:00Z"/>
        </w:trPr>
        <w:tc>
          <w:tcPr>
            <w:tcW w:w="596" w:type="dxa"/>
            <w:tcBorders>
              <w:top w:val="nil"/>
              <w:left w:val="nil"/>
              <w:bottom w:val="nil"/>
              <w:right w:val="nil"/>
            </w:tcBorders>
          </w:tcPr>
          <w:p w14:paraId="022810C2" w14:textId="77777777" w:rsidR="0021502F" w:rsidRPr="00A716C0" w:rsidRDefault="0021502F" w:rsidP="00B508BD">
            <w:pPr>
              <w:spacing w:after="0" w:line="240" w:lineRule="auto"/>
              <w:ind w:left="129"/>
              <w:rPr>
                <w:del w:id="7390" w:author="Author" w:date="2019-03-04T14:24:00Z"/>
                <w:rFonts w:ascii="Times New Roman" w:eastAsia="Times New Roman" w:hAnsi="Times New Roman"/>
                <w:sz w:val="20"/>
                <w:szCs w:val="20"/>
              </w:rPr>
            </w:pPr>
            <w:del w:id="7391"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5617992C" w14:textId="77777777" w:rsidR="0021502F" w:rsidRPr="00A716C0" w:rsidRDefault="0021502F" w:rsidP="00B508BD">
            <w:pPr>
              <w:spacing w:after="0" w:line="240" w:lineRule="auto"/>
              <w:ind w:left="288"/>
              <w:rPr>
                <w:del w:id="7392" w:author="Author" w:date="2019-03-04T14:24:00Z"/>
                <w:rFonts w:ascii="Times New Roman" w:eastAsia="Times New Roman" w:hAnsi="Times New Roman"/>
                <w:sz w:val="20"/>
                <w:szCs w:val="20"/>
              </w:rPr>
            </w:pPr>
            <w:del w:id="7393" w:author="Author" w:date="2019-03-04T14:24:00Z">
              <w:r w:rsidRPr="00A716C0">
                <w:rPr>
                  <w:rFonts w:ascii="Times New Roman" w:eastAsia="Times New Roman" w:hAnsi="Times New Roman"/>
                  <w:sz w:val="20"/>
                  <w:szCs w:val="20"/>
                </w:rPr>
                <w:delText>0.309</w:delText>
              </w:r>
            </w:del>
          </w:p>
        </w:tc>
        <w:tc>
          <w:tcPr>
            <w:tcW w:w="757" w:type="dxa"/>
            <w:tcBorders>
              <w:top w:val="nil"/>
              <w:left w:val="nil"/>
              <w:bottom w:val="nil"/>
              <w:right w:val="nil"/>
            </w:tcBorders>
          </w:tcPr>
          <w:p w14:paraId="625C1DC1" w14:textId="77777777" w:rsidR="0021502F" w:rsidRPr="00A716C0" w:rsidRDefault="0021502F" w:rsidP="00B508BD">
            <w:pPr>
              <w:spacing w:after="0" w:line="240" w:lineRule="auto"/>
              <w:ind w:left="254"/>
              <w:rPr>
                <w:del w:id="7394" w:author="Author" w:date="2019-03-04T14:24:00Z"/>
                <w:rFonts w:ascii="Times New Roman" w:eastAsia="Times New Roman" w:hAnsi="Times New Roman"/>
                <w:sz w:val="20"/>
                <w:szCs w:val="20"/>
              </w:rPr>
            </w:pPr>
            <w:del w:id="7395"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02EE4DC2" w14:textId="77777777" w:rsidR="0021502F" w:rsidRPr="00A716C0" w:rsidRDefault="0021502F" w:rsidP="00B508BD">
            <w:pPr>
              <w:spacing w:after="0" w:line="240" w:lineRule="auto"/>
              <w:ind w:left="289"/>
              <w:rPr>
                <w:del w:id="7396" w:author="Author" w:date="2019-03-04T14:24:00Z"/>
                <w:rFonts w:ascii="Times New Roman" w:eastAsia="Times New Roman" w:hAnsi="Times New Roman"/>
                <w:sz w:val="20"/>
                <w:szCs w:val="20"/>
              </w:rPr>
            </w:pPr>
            <w:del w:id="7397" w:author="Author" w:date="2019-03-04T14:24:00Z">
              <w:r w:rsidRPr="00A716C0">
                <w:rPr>
                  <w:rFonts w:ascii="Times New Roman" w:eastAsia="Times New Roman" w:hAnsi="Times New Roman"/>
                  <w:sz w:val="20"/>
                  <w:szCs w:val="20"/>
                </w:rPr>
                <w:delText>0.839</w:delText>
              </w:r>
            </w:del>
          </w:p>
        </w:tc>
        <w:tc>
          <w:tcPr>
            <w:tcW w:w="749" w:type="dxa"/>
            <w:tcBorders>
              <w:top w:val="nil"/>
              <w:left w:val="nil"/>
              <w:bottom w:val="nil"/>
              <w:right w:val="nil"/>
            </w:tcBorders>
          </w:tcPr>
          <w:p w14:paraId="0B29BA63" w14:textId="77777777" w:rsidR="0021502F" w:rsidRPr="00A716C0" w:rsidRDefault="0021502F" w:rsidP="00B508BD">
            <w:pPr>
              <w:spacing w:after="0" w:line="240" w:lineRule="auto"/>
              <w:ind w:left="254"/>
              <w:rPr>
                <w:del w:id="7398" w:author="Author" w:date="2019-03-04T14:24:00Z"/>
                <w:rFonts w:ascii="Times New Roman" w:eastAsia="Times New Roman" w:hAnsi="Times New Roman"/>
                <w:sz w:val="20"/>
                <w:szCs w:val="20"/>
              </w:rPr>
            </w:pPr>
            <w:del w:id="7399"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5AE01034" w14:textId="77777777" w:rsidR="0021502F" w:rsidRPr="00A716C0" w:rsidRDefault="0021502F" w:rsidP="00B508BD">
            <w:pPr>
              <w:spacing w:after="0" w:line="240" w:lineRule="auto"/>
              <w:ind w:left="296"/>
              <w:rPr>
                <w:del w:id="7400" w:author="Author" w:date="2019-03-04T14:24:00Z"/>
                <w:rFonts w:ascii="Times New Roman" w:eastAsia="Times New Roman" w:hAnsi="Times New Roman"/>
                <w:sz w:val="20"/>
                <w:szCs w:val="20"/>
              </w:rPr>
            </w:pPr>
            <w:del w:id="7401" w:author="Author" w:date="2019-03-04T14:24:00Z">
              <w:r w:rsidRPr="00A716C0">
                <w:rPr>
                  <w:rFonts w:ascii="Times New Roman" w:eastAsia="Times New Roman" w:hAnsi="Times New Roman"/>
                  <w:sz w:val="20"/>
                  <w:szCs w:val="20"/>
                </w:rPr>
                <w:delText>7.897</w:delText>
              </w:r>
            </w:del>
          </w:p>
        </w:tc>
        <w:tc>
          <w:tcPr>
            <w:tcW w:w="747" w:type="dxa"/>
            <w:tcBorders>
              <w:top w:val="nil"/>
              <w:left w:val="nil"/>
              <w:bottom w:val="nil"/>
              <w:right w:val="nil"/>
            </w:tcBorders>
          </w:tcPr>
          <w:p w14:paraId="60DA7A1D" w14:textId="77777777" w:rsidR="0021502F" w:rsidRPr="00A716C0" w:rsidRDefault="0021502F" w:rsidP="00B508BD">
            <w:pPr>
              <w:spacing w:after="0" w:line="240" w:lineRule="auto"/>
              <w:ind w:left="254"/>
              <w:rPr>
                <w:del w:id="7402" w:author="Author" w:date="2019-03-04T14:24:00Z"/>
                <w:rFonts w:ascii="Times New Roman" w:eastAsia="Times New Roman" w:hAnsi="Times New Roman"/>
                <w:sz w:val="20"/>
                <w:szCs w:val="20"/>
              </w:rPr>
            </w:pPr>
            <w:del w:id="7403" w:author="Author" w:date="2019-03-04T14:24:00Z">
              <w:r w:rsidRPr="00A716C0">
                <w:rPr>
                  <w:rFonts w:ascii="Times New Roman" w:eastAsia="Times New Roman" w:hAnsi="Times New Roman"/>
                  <w:sz w:val="20"/>
                  <w:szCs w:val="20"/>
                </w:rPr>
                <w:delText>86</w:delText>
              </w:r>
            </w:del>
          </w:p>
        </w:tc>
        <w:tc>
          <w:tcPr>
            <w:tcW w:w="1084" w:type="dxa"/>
            <w:tcBorders>
              <w:top w:val="nil"/>
              <w:left w:val="nil"/>
              <w:bottom w:val="nil"/>
              <w:right w:val="nil"/>
            </w:tcBorders>
          </w:tcPr>
          <w:p w14:paraId="388B9648" w14:textId="77777777" w:rsidR="0021502F" w:rsidRPr="00A716C0" w:rsidRDefault="0021502F" w:rsidP="00B508BD">
            <w:pPr>
              <w:spacing w:after="0" w:line="240" w:lineRule="auto"/>
              <w:ind w:left="296"/>
              <w:rPr>
                <w:del w:id="7404" w:author="Author" w:date="2019-03-04T14:24:00Z"/>
                <w:rFonts w:ascii="Times New Roman" w:eastAsia="Times New Roman" w:hAnsi="Times New Roman"/>
                <w:sz w:val="20"/>
                <w:szCs w:val="20"/>
              </w:rPr>
            </w:pPr>
            <w:del w:id="7405" w:author="Author" w:date="2019-03-04T14:24:00Z">
              <w:r w:rsidRPr="00A716C0">
                <w:rPr>
                  <w:rFonts w:ascii="Times New Roman" w:eastAsia="Times New Roman" w:hAnsi="Times New Roman"/>
                  <w:sz w:val="20"/>
                  <w:szCs w:val="20"/>
                </w:rPr>
                <w:delText>89.120</w:delText>
              </w:r>
            </w:del>
          </w:p>
        </w:tc>
        <w:tc>
          <w:tcPr>
            <w:tcW w:w="836" w:type="dxa"/>
            <w:tcBorders>
              <w:top w:val="nil"/>
              <w:left w:val="nil"/>
              <w:bottom w:val="nil"/>
              <w:right w:val="nil"/>
            </w:tcBorders>
          </w:tcPr>
          <w:p w14:paraId="5E1129A3" w14:textId="77777777" w:rsidR="0021502F" w:rsidRPr="00A716C0" w:rsidRDefault="0021502F" w:rsidP="00B508BD">
            <w:pPr>
              <w:spacing w:after="0" w:line="240" w:lineRule="auto"/>
              <w:ind w:left="272"/>
              <w:rPr>
                <w:del w:id="7406" w:author="Author" w:date="2019-03-04T14:24:00Z"/>
                <w:rFonts w:ascii="Times New Roman" w:eastAsia="Times New Roman" w:hAnsi="Times New Roman"/>
                <w:sz w:val="20"/>
                <w:szCs w:val="20"/>
              </w:rPr>
            </w:pPr>
            <w:del w:id="7407" w:author="Author" w:date="2019-03-04T14:24:00Z">
              <w:r w:rsidRPr="00A716C0">
                <w:rPr>
                  <w:rFonts w:ascii="Times New Roman" w:eastAsia="Times New Roman" w:hAnsi="Times New Roman"/>
                  <w:sz w:val="20"/>
                  <w:szCs w:val="20"/>
                </w:rPr>
                <w:delText>109</w:delText>
              </w:r>
            </w:del>
          </w:p>
        </w:tc>
        <w:tc>
          <w:tcPr>
            <w:tcW w:w="1037" w:type="dxa"/>
            <w:tcBorders>
              <w:top w:val="nil"/>
              <w:left w:val="nil"/>
              <w:bottom w:val="nil"/>
              <w:right w:val="nil"/>
            </w:tcBorders>
          </w:tcPr>
          <w:p w14:paraId="5377381E" w14:textId="77777777" w:rsidR="0021502F" w:rsidRPr="00A716C0" w:rsidRDefault="0021502F" w:rsidP="00B508BD">
            <w:pPr>
              <w:spacing w:after="0" w:line="240" w:lineRule="auto"/>
              <w:ind w:left="346"/>
              <w:rPr>
                <w:del w:id="7408" w:author="Author" w:date="2019-03-04T14:24:00Z"/>
                <w:rFonts w:ascii="Times New Roman" w:eastAsia="Times New Roman" w:hAnsi="Times New Roman"/>
                <w:sz w:val="20"/>
                <w:szCs w:val="20"/>
              </w:rPr>
            </w:pPr>
            <w:del w:id="7409" w:author="Author" w:date="2019-03-04T14:24:00Z">
              <w:r w:rsidRPr="00A716C0">
                <w:rPr>
                  <w:rFonts w:ascii="Times New Roman" w:eastAsia="Times New Roman" w:hAnsi="Times New Roman"/>
                  <w:sz w:val="20"/>
                  <w:szCs w:val="20"/>
                </w:rPr>
                <w:delText>531.820</w:delText>
              </w:r>
            </w:del>
          </w:p>
        </w:tc>
      </w:tr>
      <w:tr w:rsidR="0021502F" w:rsidRPr="00A716C0" w14:paraId="2559AABF" w14:textId="77777777" w:rsidTr="00B508BD">
        <w:trPr>
          <w:trHeight w:hRule="exact" w:val="229"/>
          <w:del w:id="7410" w:author="Author" w:date="2019-03-04T14:24:00Z"/>
        </w:trPr>
        <w:tc>
          <w:tcPr>
            <w:tcW w:w="596" w:type="dxa"/>
            <w:tcBorders>
              <w:top w:val="nil"/>
              <w:left w:val="nil"/>
              <w:bottom w:val="nil"/>
              <w:right w:val="nil"/>
            </w:tcBorders>
          </w:tcPr>
          <w:p w14:paraId="58A71243" w14:textId="77777777" w:rsidR="0021502F" w:rsidRPr="00A716C0" w:rsidRDefault="0021502F" w:rsidP="00B508BD">
            <w:pPr>
              <w:spacing w:after="0" w:line="240" w:lineRule="auto"/>
              <w:ind w:left="129"/>
              <w:rPr>
                <w:del w:id="7411" w:author="Author" w:date="2019-03-04T14:24:00Z"/>
                <w:rFonts w:ascii="Times New Roman" w:eastAsia="Times New Roman" w:hAnsi="Times New Roman"/>
                <w:sz w:val="20"/>
                <w:szCs w:val="20"/>
              </w:rPr>
            </w:pPr>
            <w:del w:id="7412"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1C747885" w14:textId="77777777" w:rsidR="0021502F" w:rsidRPr="00A716C0" w:rsidRDefault="0021502F" w:rsidP="00B508BD">
            <w:pPr>
              <w:spacing w:after="0" w:line="240" w:lineRule="auto"/>
              <w:ind w:left="288"/>
              <w:rPr>
                <w:del w:id="7413" w:author="Author" w:date="2019-03-04T14:24:00Z"/>
                <w:rFonts w:ascii="Times New Roman" w:eastAsia="Times New Roman" w:hAnsi="Times New Roman"/>
                <w:sz w:val="20"/>
                <w:szCs w:val="20"/>
              </w:rPr>
            </w:pPr>
            <w:del w:id="7414" w:author="Author" w:date="2019-03-04T14:24:00Z">
              <w:r w:rsidRPr="00A716C0">
                <w:rPr>
                  <w:rFonts w:ascii="Times New Roman" w:eastAsia="Times New Roman" w:hAnsi="Times New Roman"/>
                  <w:sz w:val="20"/>
                  <w:szCs w:val="20"/>
                </w:rPr>
                <w:delText>0.322</w:delText>
              </w:r>
            </w:del>
          </w:p>
        </w:tc>
        <w:tc>
          <w:tcPr>
            <w:tcW w:w="757" w:type="dxa"/>
            <w:tcBorders>
              <w:top w:val="nil"/>
              <w:left w:val="nil"/>
              <w:bottom w:val="nil"/>
              <w:right w:val="nil"/>
            </w:tcBorders>
          </w:tcPr>
          <w:p w14:paraId="3B405A89" w14:textId="77777777" w:rsidR="0021502F" w:rsidRPr="00A716C0" w:rsidRDefault="0021502F" w:rsidP="00B508BD">
            <w:pPr>
              <w:spacing w:after="0" w:line="240" w:lineRule="auto"/>
              <w:ind w:left="254"/>
              <w:rPr>
                <w:del w:id="7415" w:author="Author" w:date="2019-03-04T14:24:00Z"/>
                <w:rFonts w:ascii="Times New Roman" w:eastAsia="Times New Roman" w:hAnsi="Times New Roman"/>
                <w:sz w:val="20"/>
                <w:szCs w:val="20"/>
              </w:rPr>
            </w:pPr>
            <w:del w:id="7416"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2EDE19E7" w14:textId="77777777" w:rsidR="0021502F" w:rsidRPr="00A716C0" w:rsidRDefault="0021502F" w:rsidP="00B508BD">
            <w:pPr>
              <w:spacing w:after="0" w:line="240" w:lineRule="auto"/>
              <w:ind w:left="289"/>
              <w:rPr>
                <w:del w:id="7417" w:author="Author" w:date="2019-03-04T14:24:00Z"/>
                <w:rFonts w:ascii="Times New Roman" w:eastAsia="Times New Roman" w:hAnsi="Times New Roman"/>
                <w:sz w:val="20"/>
                <w:szCs w:val="20"/>
              </w:rPr>
            </w:pPr>
            <w:del w:id="7418" w:author="Author" w:date="2019-03-04T14:24:00Z">
              <w:r w:rsidRPr="00A716C0">
                <w:rPr>
                  <w:rFonts w:ascii="Times New Roman" w:eastAsia="Times New Roman" w:hAnsi="Times New Roman"/>
                  <w:sz w:val="20"/>
                  <w:szCs w:val="20"/>
                </w:rPr>
                <w:delText>0.909</w:delText>
              </w:r>
            </w:del>
          </w:p>
        </w:tc>
        <w:tc>
          <w:tcPr>
            <w:tcW w:w="749" w:type="dxa"/>
            <w:tcBorders>
              <w:top w:val="nil"/>
              <w:left w:val="nil"/>
              <w:bottom w:val="nil"/>
              <w:right w:val="nil"/>
            </w:tcBorders>
          </w:tcPr>
          <w:p w14:paraId="19948E7C" w14:textId="77777777" w:rsidR="0021502F" w:rsidRPr="00A716C0" w:rsidRDefault="0021502F" w:rsidP="00B508BD">
            <w:pPr>
              <w:spacing w:after="0" w:line="240" w:lineRule="auto"/>
              <w:ind w:left="254"/>
              <w:rPr>
                <w:del w:id="7419" w:author="Author" w:date="2019-03-04T14:24:00Z"/>
                <w:rFonts w:ascii="Times New Roman" w:eastAsia="Times New Roman" w:hAnsi="Times New Roman"/>
                <w:sz w:val="20"/>
                <w:szCs w:val="20"/>
              </w:rPr>
            </w:pPr>
            <w:del w:id="7420"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732ADD2C" w14:textId="77777777" w:rsidR="0021502F" w:rsidRPr="00A716C0" w:rsidRDefault="0021502F" w:rsidP="00B508BD">
            <w:pPr>
              <w:spacing w:after="0" w:line="240" w:lineRule="auto"/>
              <w:ind w:left="296"/>
              <w:rPr>
                <w:del w:id="7421" w:author="Author" w:date="2019-03-04T14:24:00Z"/>
                <w:rFonts w:ascii="Times New Roman" w:eastAsia="Times New Roman" w:hAnsi="Times New Roman"/>
                <w:sz w:val="20"/>
                <w:szCs w:val="20"/>
              </w:rPr>
            </w:pPr>
            <w:del w:id="7422" w:author="Author" w:date="2019-03-04T14:24:00Z">
              <w:r w:rsidRPr="00A716C0">
                <w:rPr>
                  <w:rFonts w:ascii="Times New Roman" w:eastAsia="Times New Roman" w:hAnsi="Times New Roman"/>
                  <w:sz w:val="20"/>
                  <w:szCs w:val="20"/>
                </w:rPr>
                <w:delText>9.013</w:delText>
              </w:r>
            </w:del>
          </w:p>
        </w:tc>
        <w:tc>
          <w:tcPr>
            <w:tcW w:w="747" w:type="dxa"/>
            <w:tcBorders>
              <w:top w:val="nil"/>
              <w:left w:val="nil"/>
              <w:bottom w:val="nil"/>
              <w:right w:val="nil"/>
            </w:tcBorders>
          </w:tcPr>
          <w:p w14:paraId="4E73CEAE" w14:textId="77777777" w:rsidR="0021502F" w:rsidRPr="00A716C0" w:rsidRDefault="0021502F" w:rsidP="00B508BD">
            <w:pPr>
              <w:spacing w:after="0" w:line="240" w:lineRule="auto"/>
              <w:ind w:left="254"/>
              <w:rPr>
                <w:del w:id="7423" w:author="Author" w:date="2019-03-04T14:24:00Z"/>
                <w:rFonts w:ascii="Times New Roman" w:eastAsia="Times New Roman" w:hAnsi="Times New Roman"/>
                <w:sz w:val="20"/>
                <w:szCs w:val="20"/>
              </w:rPr>
            </w:pPr>
            <w:del w:id="7424" w:author="Author" w:date="2019-03-04T14:24:00Z">
              <w:r w:rsidRPr="00A716C0">
                <w:rPr>
                  <w:rFonts w:ascii="Times New Roman" w:eastAsia="Times New Roman" w:hAnsi="Times New Roman"/>
                  <w:sz w:val="20"/>
                  <w:szCs w:val="20"/>
                </w:rPr>
                <w:delText>87</w:delText>
              </w:r>
            </w:del>
          </w:p>
        </w:tc>
        <w:tc>
          <w:tcPr>
            <w:tcW w:w="1084" w:type="dxa"/>
            <w:tcBorders>
              <w:top w:val="nil"/>
              <w:left w:val="nil"/>
              <w:bottom w:val="nil"/>
              <w:right w:val="nil"/>
            </w:tcBorders>
          </w:tcPr>
          <w:p w14:paraId="4BCCC00D" w14:textId="77777777" w:rsidR="0021502F" w:rsidRPr="00A716C0" w:rsidRDefault="0021502F" w:rsidP="00B508BD">
            <w:pPr>
              <w:spacing w:after="0" w:line="240" w:lineRule="auto"/>
              <w:ind w:left="296"/>
              <w:rPr>
                <w:del w:id="7425" w:author="Author" w:date="2019-03-04T14:24:00Z"/>
                <w:rFonts w:ascii="Times New Roman" w:eastAsia="Times New Roman" w:hAnsi="Times New Roman"/>
                <w:sz w:val="20"/>
                <w:szCs w:val="20"/>
              </w:rPr>
            </w:pPr>
            <w:del w:id="7426" w:author="Author" w:date="2019-03-04T14:24:00Z">
              <w:r w:rsidRPr="00A716C0">
                <w:rPr>
                  <w:rFonts w:ascii="Times New Roman" w:eastAsia="Times New Roman" w:hAnsi="Times New Roman"/>
                  <w:sz w:val="20"/>
                  <w:szCs w:val="20"/>
                </w:rPr>
                <w:delText>99.383</w:delText>
              </w:r>
            </w:del>
          </w:p>
        </w:tc>
        <w:tc>
          <w:tcPr>
            <w:tcW w:w="836" w:type="dxa"/>
            <w:tcBorders>
              <w:top w:val="nil"/>
              <w:left w:val="nil"/>
              <w:bottom w:val="nil"/>
              <w:right w:val="nil"/>
            </w:tcBorders>
          </w:tcPr>
          <w:p w14:paraId="08F0A092" w14:textId="77777777" w:rsidR="0021502F" w:rsidRPr="00A716C0" w:rsidRDefault="0021502F" w:rsidP="00B508BD">
            <w:pPr>
              <w:spacing w:after="0" w:line="240" w:lineRule="auto"/>
              <w:ind w:left="272"/>
              <w:rPr>
                <w:del w:id="7427" w:author="Author" w:date="2019-03-04T14:24:00Z"/>
                <w:rFonts w:ascii="Times New Roman" w:eastAsia="Times New Roman" w:hAnsi="Times New Roman"/>
                <w:sz w:val="20"/>
                <w:szCs w:val="20"/>
              </w:rPr>
            </w:pPr>
            <w:del w:id="7428" w:author="Author" w:date="2019-03-04T14:24:00Z">
              <w:r w:rsidRPr="00A716C0">
                <w:rPr>
                  <w:rFonts w:ascii="Times New Roman" w:eastAsia="Times New Roman" w:hAnsi="Times New Roman"/>
                  <w:sz w:val="20"/>
                  <w:szCs w:val="20"/>
                </w:rPr>
                <w:delText>110</w:delText>
              </w:r>
            </w:del>
          </w:p>
        </w:tc>
        <w:tc>
          <w:tcPr>
            <w:tcW w:w="1037" w:type="dxa"/>
            <w:tcBorders>
              <w:top w:val="nil"/>
              <w:left w:val="nil"/>
              <w:bottom w:val="nil"/>
              <w:right w:val="nil"/>
            </w:tcBorders>
          </w:tcPr>
          <w:p w14:paraId="124CBF75" w14:textId="77777777" w:rsidR="0021502F" w:rsidRPr="00A716C0" w:rsidRDefault="0021502F" w:rsidP="00B508BD">
            <w:pPr>
              <w:spacing w:after="0" w:line="240" w:lineRule="auto"/>
              <w:ind w:left="346"/>
              <w:rPr>
                <w:del w:id="7429" w:author="Author" w:date="2019-03-04T14:24:00Z"/>
                <w:rFonts w:ascii="Times New Roman" w:eastAsia="Times New Roman" w:hAnsi="Times New Roman"/>
                <w:sz w:val="20"/>
                <w:szCs w:val="20"/>
              </w:rPr>
            </w:pPr>
            <w:del w:id="7430" w:author="Author" w:date="2019-03-04T14:24:00Z">
              <w:r w:rsidRPr="00A716C0">
                <w:rPr>
                  <w:rFonts w:ascii="Times New Roman" w:eastAsia="Times New Roman" w:hAnsi="Times New Roman"/>
                  <w:sz w:val="20"/>
                  <w:szCs w:val="20"/>
                </w:rPr>
                <w:delText>541.680</w:delText>
              </w:r>
            </w:del>
          </w:p>
        </w:tc>
      </w:tr>
      <w:tr w:rsidR="0021502F" w:rsidRPr="00A716C0" w14:paraId="6E7D55F5" w14:textId="77777777" w:rsidTr="00B508BD">
        <w:trPr>
          <w:trHeight w:hRule="exact" w:val="229"/>
          <w:del w:id="7431" w:author="Author" w:date="2019-03-04T14:24:00Z"/>
        </w:trPr>
        <w:tc>
          <w:tcPr>
            <w:tcW w:w="596" w:type="dxa"/>
            <w:tcBorders>
              <w:top w:val="nil"/>
              <w:left w:val="nil"/>
              <w:bottom w:val="nil"/>
              <w:right w:val="nil"/>
            </w:tcBorders>
          </w:tcPr>
          <w:p w14:paraId="7BF8208C" w14:textId="77777777" w:rsidR="0021502F" w:rsidRPr="00A716C0" w:rsidRDefault="0021502F" w:rsidP="00B508BD">
            <w:pPr>
              <w:spacing w:after="0" w:line="240" w:lineRule="auto"/>
              <w:ind w:left="129"/>
              <w:rPr>
                <w:del w:id="7432" w:author="Author" w:date="2019-03-04T14:24:00Z"/>
                <w:rFonts w:ascii="Times New Roman" w:eastAsia="Times New Roman" w:hAnsi="Times New Roman"/>
                <w:sz w:val="20"/>
                <w:szCs w:val="20"/>
              </w:rPr>
            </w:pPr>
            <w:del w:id="7433"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79059FC7" w14:textId="77777777" w:rsidR="0021502F" w:rsidRPr="00A716C0" w:rsidRDefault="0021502F" w:rsidP="00B508BD">
            <w:pPr>
              <w:spacing w:after="0" w:line="240" w:lineRule="auto"/>
              <w:ind w:left="288"/>
              <w:rPr>
                <w:del w:id="7434" w:author="Author" w:date="2019-03-04T14:24:00Z"/>
                <w:rFonts w:ascii="Times New Roman" w:eastAsia="Times New Roman" w:hAnsi="Times New Roman"/>
                <w:sz w:val="20"/>
                <w:szCs w:val="20"/>
              </w:rPr>
            </w:pPr>
            <w:del w:id="7435" w:author="Author" w:date="2019-03-04T14:24:00Z">
              <w:r w:rsidRPr="00A716C0">
                <w:rPr>
                  <w:rFonts w:ascii="Times New Roman" w:eastAsia="Times New Roman" w:hAnsi="Times New Roman"/>
                  <w:sz w:val="20"/>
                  <w:szCs w:val="20"/>
                </w:rPr>
                <w:delText>0.331</w:delText>
              </w:r>
            </w:del>
          </w:p>
        </w:tc>
        <w:tc>
          <w:tcPr>
            <w:tcW w:w="757" w:type="dxa"/>
            <w:tcBorders>
              <w:top w:val="nil"/>
              <w:left w:val="nil"/>
              <w:bottom w:val="nil"/>
              <w:right w:val="nil"/>
            </w:tcBorders>
          </w:tcPr>
          <w:p w14:paraId="67CF9E7C" w14:textId="77777777" w:rsidR="0021502F" w:rsidRPr="00A716C0" w:rsidRDefault="0021502F" w:rsidP="00B508BD">
            <w:pPr>
              <w:spacing w:after="0" w:line="240" w:lineRule="auto"/>
              <w:ind w:left="254"/>
              <w:rPr>
                <w:del w:id="7436" w:author="Author" w:date="2019-03-04T14:24:00Z"/>
                <w:rFonts w:ascii="Times New Roman" w:eastAsia="Times New Roman" w:hAnsi="Times New Roman"/>
                <w:sz w:val="20"/>
                <w:szCs w:val="20"/>
              </w:rPr>
            </w:pPr>
            <w:del w:id="7437"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22FFEB5E" w14:textId="77777777" w:rsidR="0021502F" w:rsidRPr="00A716C0" w:rsidRDefault="0021502F" w:rsidP="00B508BD">
            <w:pPr>
              <w:spacing w:after="0" w:line="240" w:lineRule="auto"/>
              <w:ind w:left="289"/>
              <w:rPr>
                <w:del w:id="7438" w:author="Author" w:date="2019-03-04T14:24:00Z"/>
                <w:rFonts w:ascii="Times New Roman" w:eastAsia="Times New Roman" w:hAnsi="Times New Roman"/>
                <w:sz w:val="20"/>
                <w:szCs w:val="20"/>
              </w:rPr>
            </w:pPr>
            <w:del w:id="7439" w:author="Author" w:date="2019-03-04T14:24:00Z">
              <w:r w:rsidRPr="00A716C0">
                <w:rPr>
                  <w:rFonts w:ascii="Times New Roman" w:eastAsia="Times New Roman" w:hAnsi="Times New Roman"/>
                  <w:sz w:val="20"/>
                  <w:szCs w:val="20"/>
                </w:rPr>
                <w:delText>0.977</w:delText>
              </w:r>
            </w:del>
          </w:p>
        </w:tc>
        <w:tc>
          <w:tcPr>
            <w:tcW w:w="749" w:type="dxa"/>
            <w:tcBorders>
              <w:top w:val="nil"/>
              <w:left w:val="nil"/>
              <w:bottom w:val="nil"/>
              <w:right w:val="nil"/>
            </w:tcBorders>
          </w:tcPr>
          <w:p w14:paraId="4EF53357" w14:textId="77777777" w:rsidR="0021502F" w:rsidRPr="00A716C0" w:rsidRDefault="0021502F" w:rsidP="00B508BD">
            <w:pPr>
              <w:spacing w:after="0" w:line="240" w:lineRule="auto"/>
              <w:ind w:left="254"/>
              <w:rPr>
                <w:del w:id="7440" w:author="Author" w:date="2019-03-04T14:24:00Z"/>
                <w:rFonts w:ascii="Times New Roman" w:eastAsia="Times New Roman" w:hAnsi="Times New Roman"/>
                <w:sz w:val="20"/>
                <w:szCs w:val="20"/>
              </w:rPr>
            </w:pPr>
            <w:del w:id="7441"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2FBF614E" w14:textId="77777777" w:rsidR="0021502F" w:rsidRPr="00A716C0" w:rsidRDefault="0021502F" w:rsidP="00B508BD">
            <w:pPr>
              <w:spacing w:after="0" w:line="240" w:lineRule="auto"/>
              <w:ind w:left="197"/>
              <w:rPr>
                <w:del w:id="7442" w:author="Author" w:date="2019-03-04T14:24:00Z"/>
                <w:rFonts w:ascii="Times New Roman" w:eastAsia="Times New Roman" w:hAnsi="Times New Roman"/>
                <w:sz w:val="20"/>
                <w:szCs w:val="20"/>
              </w:rPr>
            </w:pPr>
            <w:del w:id="7443" w:author="Author" w:date="2019-03-04T14:24:00Z">
              <w:r w:rsidRPr="00A716C0">
                <w:rPr>
                  <w:rFonts w:ascii="Times New Roman" w:eastAsia="Times New Roman" w:hAnsi="Times New Roman"/>
                  <w:sz w:val="20"/>
                  <w:szCs w:val="20"/>
                </w:rPr>
                <w:delText>10.215</w:delText>
              </w:r>
            </w:del>
          </w:p>
        </w:tc>
        <w:tc>
          <w:tcPr>
            <w:tcW w:w="747" w:type="dxa"/>
            <w:tcBorders>
              <w:top w:val="nil"/>
              <w:left w:val="nil"/>
              <w:bottom w:val="nil"/>
              <w:right w:val="nil"/>
            </w:tcBorders>
          </w:tcPr>
          <w:p w14:paraId="5C04B8DD" w14:textId="77777777" w:rsidR="0021502F" w:rsidRPr="00A716C0" w:rsidRDefault="0021502F" w:rsidP="00B508BD">
            <w:pPr>
              <w:spacing w:after="0" w:line="240" w:lineRule="auto"/>
              <w:ind w:left="254"/>
              <w:rPr>
                <w:del w:id="7444" w:author="Author" w:date="2019-03-04T14:24:00Z"/>
                <w:rFonts w:ascii="Times New Roman" w:eastAsia="Times New Roman" w:hAnsi="Times New Roman"/>
                <w:sz w:val="20"/>
                <w:szCs w:val="20"/>
              </w:rPr>
            </w:pPr>
            <w:del w:id="7445" w:author="Author" w:date="2019-03-04T14:24:00Z">
              <w:r w:rsidRPr="00A716C0">
                <w:rPr>
                  <w:rFonts w:ascii="Times New Roman" w:eastAsia="Times New Roman" w:hAnsi="Times New Roman"/>
                  <w:sz w:val="20"/>
                  <w:szCs w:val="20"/>
                </w:rPr>
                <w:delText>88</w:delText>
              </w:r>
            </w:del>
          </w:p>
        </w:tc>
        <w:tc>
          <w:tcPr>
            <w:tcW w:w="1084" w:type="dxa"/>
            <w:tcBorders>
              <w:top w:val="nil"/>
              <w:left w:val="nil"/>
              <w:bottom w:val="nil"/>
              <w:right w:val="nil"/>
            </w:tcBorders>
          </w:tcPr>
          <w:p w14:paraId="3C34D3B9" w14:textId="77777777" w:rsidR="0021502F" w:rsidRPr="00A716C0" w:rsidRDefault="0021502F" w:rsidP="00B508BD">
            <w:pPr>
              <w:spacing w:after="0" w:line="240" w:lineRule="auto"/>
              <w:ind w:left="195"/>
              <w:rPr>
                <w:del w:id="7446" w:author="Author" w:date="2019-03-04T14:24:00Z"/>
                <w:rFonts w:ascii="Times New Roman" w:eastAsia="Times New Roman" w:hAnsi="Times New Roman"/>
                <w:sz w:val="20"/>
                <w:szCs w:val="20"/>
              </w:rPr>
            </w:pPr>
            <w:del w:id="7447" w:author="Author" w:date="2019-03-04T14:24:00Z">
              <w:r w:rsidRPr="00A716C0">
                <w:rPr>
                  <w:rFonts w:ascii="Times New Roman" w:eastAsia="Times New Roman" w:hAnsi="Times New Roman"/>
                  <w:sz w:val="20"/>
                  <w:szCs w:val="20"/>
                </w:rPr>
                <w:delText>110.970</w:delText>
              </w:r>
            </w:del>
          </w:p>
        </w:tc>
        <w:tc>
          <w:tcPr>
            <w:tcW w:w="836" w:type="dxa"/>
            <w:tcBorders>
              <w:top w:val="nil"/>
              <w:left w:val="nil"/>
              <w:bottom w:val="nil"/>
              <w:right w:val="nil"/>
            </w:tcBorders>
          </w:tcPr>
          <w:p w14:paraId="51AB2717" w14:textId="77777777" w:rsidR="0021502F" w:rsidRPr="00A716C0" w:rsidRDefault="0021502F" w:rsidP="00B508BD">
            <w:pPr>
              <w:spacing w:after="0" w:line="240" w:lineRule="auto"/>
              <w:ind w:left="272"/>
              <w:rPr>
                <w:del w:id="7448" w:author="Author" w:date="2019-03-04T14:24:00Z"/>
                <w:rFonts w:ascii="Times New Roman" w:eastAsia="Times New Roman" w:hAnsi="Times New Roman"/>
                <w:sz w:val="20"/>
                <w:szCs w:val="20"/>
              </w:rPr>
            </w:pPr>
            <w:del w:id="7449" w:author="Author" w:date="2019-03-04T14:24:00Z">
              <w:r w:rsidRPr="00A716C0">
                <w:rPr>
                  <w:rFonts w:ascii="Times New Roman" w:eastAsia="Times New Roman" w:hAnsi="Times New Roman"/>
                  <w:sz w:val="20"/>
                  <w:szCs w:val="20"/>
                </w:rPr>
                <w:delText>111</w:delText>
              </w:r>
            </w:del>
          </w:p>
        </w:tc>
        <w:tc>
          <w:tcPr>
            <w:tcW w:w="1037" w:type="dxa"/>
            <w:tcBorders>
              <w:top w:val="nil"/>
              <w:left w:val="nil"/>
              <w:bottom w:val="nil"/>
              <w:right w:val="nil"/>
            </w:tcBorders>
          </w:tcPr>
          <w:p w14:paraId="2E0770C1" w14:textId="77777777" w:rsidR="0021502F" w:rsidRPr="00A716C0" w:rsidRDefault="0021502F" w:rsidP="00B508BD">
            <w:pPr>
              <w:spacing w:after="0" w:line="240" w:lineRule="auto"/>
              <w:ind w:left="346"/>
              <w:rPr>
                <w:del w:id="7450" w:author="Author" w:date="2019-03-04T14:24:00Z"/>
                <w:rFonts w:ascii="Times New Roman" w:eastAsia="Times New Roman" w:hAnsi="Times New Roman"/>
                <w:sz w:val="20"/>
                <w:szCs w:val="20"/>
              </w:rPr>
            </w:pPr>
            <w:del w:id="7451" w:author="Author" w:date="2019-03-04T14:24:00Z">
              <w:r w:rsidRPr="00A716C0">
                <w:rPr>
                  <w:rFonts w:ascii="Times New Roman" w:eastAsia="Times New Roman" w:hAnsi="Times New Roman"/>
                  <w:sz w:val="20"/>
                  <w:szCs w:val="20"/>
                </w:rPr>
                <w:delText>547.859</w:delText>
              </w:r>
            </w:del>
          </w:p>
        </w:tc>
      </w:tr>
      <w:tr w:rsidR="0021502F" w:rsidRPr="00A716C0" w14:paraId="69F125B1" w14:textId="77777777" w:rsidTr="00B508BD">
        <w:trPr>
          <w:trHeight w:hRule="exact" w:val="346"/>
          <w:del w:id="7452" w:author="Author" w:date="2019-03-04T14:24:00Z"/>
        </w:trPr>
        <w:tc>
          <w:tcPr>
            <w:tcW w:w="596" w:type="dxa"/>
            <w:tcBorders>
              <w:top w:val="nil"/>
              <w:left w:val="nil"/>
              <w:bottom w:val="nil"/>
              <w:right w:val="nil"/>
            </w:tcBorders>
          </w:tcPr>
          <w:p w14:paraId="59577A89" w14:textId="77777777" w:rsidR="0021502F" w:rsidRPr="00A716C0" w:rsidRDefault="0021502F" w:rsidP="00B508BD">
            <w:pPr>
              <w:spacing w:after="0" w:line="240" w:lineRule="auto"/>
              <w:ind w:left="129"/>
              <w:rPr>
                <w:del w:id="7453" w:author="Author" w:date="2019-03-04T14:24:00Z"/>
                <w:rFonts w:ascii="Times New Roman" w:eastAsia="Times New Roman" w:hAnsi="Times New Roman"/>
                <w:sz w:val="20"/>
                <w:szCs w:val="20"/>
              </w:rPr>
            </w:pPr>
            <w:del w:id="7454"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0C04AE38" w14:textId="77777777" w:rsidR="0021502F" w:rsidRPr="00A716C0" w:rsidRDefault="0021502F" w:rsidP="00B508BD">
            <w:pPr>
              <w:spacing w:after="0" w:line="240" w:lineRule="auto"/>
              <w:ind w:left="288"/>
              <w:rPr>
                <w:del w:id="7455" w:author="Author" w:date="2019-03-04T14:24:00Z"/>
                <w:rFonts w:ascii="Times New Roman" w:eastAsia="Times New Roman" w:hAnsi="Times New Roman"/>
                <w:sz w:val="20"/>
                <w:szCs w:val="20"/>
              </w:rPr>
            </w:pPr>
            <w:del w:id="7456" w:author="Author" w:date="2019-03-04T14:24:00Z">
              <w:r w:rsidRPr="00A716C0">
                <w:rPr>
                  <w:rFonts w:ascii="Times New Roman" w:eastAsia="Times New Roman" w:hAnsi="Times New Roman"/>
                  <w:sz w:val="20"/>
                  <w:szCs w:val="20"/>
                </w:rPr>
                <w:delText>0.335</w:delText>
              </w:r>
            </w:del>
          </w:p>
        </w:tc>
        <w:tc>
          <w:tcPr>
            <w:tcW w:w="757" w:type="dxa"/>
            <w:tcBorders>
              <w:top w:val="nil"/>
              <w:left w:val="nil"/>
              <w:bottom w:val="nil"/>
              <w:right w:val="nil"/>
            </w:tcBorders>
          </w:tcPr>
          <w:p w14:paraId="2A9C42A8" w14:textId="77777777" w:rsidR="0021502F" w:rsidRPr="00A716C0" w:rsidRDefault="0021502F" w:rsidP="00B508BD">
            <w:pPr>
              <w:spacing w:after="0" w:line="240" w:lineRule="auto"/>
              <w:ind w:left="254"/>
              <w:rPr>
                <w:del w:id="7457" w:author="Author" w:date="2019-03-04T14:24:00Z"/>
                <w:rFonts w:ascii="Times New Roman" w:eastAsia="Times New Roman" w:hAnsi="Times New Roman"/>
                <w:sz w:val="20"/>
                <w:szCs w:val="20"/>
              </w:rPr>
            </w:pPr>
            <w:del w:id="7458"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47B5F63B" w14:textId="77777777" w:rsidR="0021502F" w:rsidRPr="00A716C0" w:rsidRDefault="0021502F" w:rsidP="00B508BD">
            <w:pPr>
              <w:spacing w:after="0" w:line="240" w:lineRule="auto"/>
              <w:ind w:left="289"/>
              <w:rPr>
                <w:del w:id="7459" w:author="Author" w:date="2019-03-04T14:24:00Z"/>
                <w:rFonts w:ascii="Times New Roman" w:eastAsia="Times New Roman" w:hAnsi="Times New Roman"/>
                <w:sz w:val="20"/>
                <w:szCs w:val="20"/>
              </w:rPr>
            </w:pPr>
            <w:del w:id="7460" w:author="Author" w:date="2019-03-04T14:24:00Z">
              <w:r w:rsidRPr="00A716C0">
                <w:rPr>
                  <w:rFonts w:ascii="Times New Roman" w:eastAsia="Times New Roman" w:hAnsi="Times New Roman"/>
                  <w:sz w:val="20"/>
                  <w:szCs w:val="20"/>
                </w:rPr>
                <w:delText>1.037</w:delText>
              </w:r>
            </w:del>
          </w:p>
        </w:tc>
        <w:tc>
          <w:tcPr>
            <w:tcW w:w="749" w:type="dxa"/>
            <w:tcBorders>
              <w:top w:val="nil"/>
              <w:left w:val="nil"/>
              <w:bottom w:val="nil"/>
              <w:right w:val="nil"/>
            </w:tcBorders>
          </w:tcPr>
          <w:p w14:paraId="2AB40F0D" w14:textId="77777777" w:rsidR="0021502F" w:rsidRPr="00A716C0" w:rsidRDefault="0021502F" w:rsidP="00B508BD">
            <w:pPr>
              <w:spacing w:after="0" w:line="240" w:lineRule="auto"/>
              <w:ind w:left="254"/>
              <w:rPr>
                <w:del w:id="7461" w:author="Author" w:date="2019-03-04T14:24:00Z"/>
                <w:rFonts w:ascii="Times New Roman" w:eastAsia="Times New Roman" w:hAnsi="Times New Roman"/>
                <w:sz w:val="20"/>
                <w:szCs w:val="20"/>
              </w:rPr>
            </w:pPr>
            <w:del w:id="7462"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B2227D" w14:textId="77777777" w:rsidR="0021502F" w:rsidRPr="00A716C0" w:rsidRDefault="0021502F" w:rsidP="00B508BD">
            <w:pPr>
              <w:spacing w:after="0" w:line="240" w:lineRule="auto"/>
              <w:ind w:left="197"/>
              <w:rPr>
                <w:del w:id="7463" w:author="Author" w:date="2019-03-04T14:24:00Z"/>
                <w:rFonts w:ascii="Times New Roman" w:eastAsia="Times New Roman" w:hAnsi="Times New Roman"/>
                <w:sz w:val="20"/>
                <w:szCs w:val="20"/>
              </w:rPr>
            </w:pPr>
            <w:del w:id="7464" w:author="Author" w:date="2019-03-04T14:24:00Z">
              <w:r w:rsidRPr="00A716C0">
                <w:rPr>
                  <w:rFonts w:ascii="Times New Roman" w:eastAsia="Times New Roman" w:hAnsi="Times New Roman"/>
                  <w:sz w:val="20"/>
                  <w:szCs w:val="20"/>
                </w:rPr>
                <w:delText>11.465</w:delText>
              </w:r>
            </w:del>
          </w:p>
        </w:tc>
        <w:tc>
          <w:tcPr>
            <w:tcW w:w="747" w:type="dxa"/>
            <w:tcBorders>
              <w:top w:val="nil"/>
              <w:left w:val="nil"/>
              <w:bottom w:val="nil"/>
              <w:right w:val="nil"/>
            </w:tcBorders>
          </w:tcPr>
          <w:p w14:paraId="44E1FB2A" w14:textId="77777777" w:rsidR="0021502F" w:rsidRPr="00A716C0" w:rsidRDefault="0021502F" w:rsidP="00B508BD">
            <w:pPr>
              <w:spacing w:after="0" w:line="240" w:lineRule="auto"/>
              <w:ind w:left="254"/>
              <w:rPr>
                <w:del w:id="7465" w:author="Author" w:date="2019-03-04T14:24:00Z"/>
                <w:rFonts w:ascii="Times New Roman" w:eastAsia="Times New Roman" w:hAnsi="Times New Roman"/>
                <w:sz w:val="20"/>
                <w:szCs w:val="20"/>
              </w:rPr>
            </w:pPr>
            <w:del w:id="7466" w:author="Author" w:date="2019-03-04T14:24:00Z">
              <w:r w:rsidRPr="00A716C0">
                <w:rPr>
                  <w:rFonts w:ascii="Times New Roman" w:eastAsia="Times New Roman" w:hAnsi="Times New Roman"/>
                  <w:sz w:val="20"/>
                  <w:szCs w:val="20"/>
                </w:rPr>
                <w:delText>89</w:delText>
              </w:r>
            </w:del>
          </w:p>
        </w:tc>
        <w:tc>
          <w:tcPr>
            <w:tcW w:w="1084" w:type="dxa"/>
            <w:tcBorders>
              <w:top w:val="nil"/>
              <w:left w:val="nil"/>
              <w:bottom w:val="nil"/>
              <w:right w:val="nil"/>
            </w:tcBorders>
          </w:tcPr>
          <w:p w14:paraId="2C6D475C" w14:textId="77777777" w:rsidR="0021502F" w:rsidRPr="00A716C0" w:rsidRDefault="0021502F" w:rsidP="00B508BD">
            <w:pPr>
              <w:spacing w:after="0" w:line="240" w:lineRule="auto"/>
              <w:ind w:left="195"/>
              <w:rPr>
                <w:del w:id="7467" w:author="Author" w:date="2019-03-04T14:24:00Z"/>
                <w:rFonts w:ascii="Times New Roman" w:eastAsia="Times New Roman" w:hAnsi="Times New Roman"/>
                <w:sz w:val="20"/>
                <w:szCs w:val="20"/>
              </w:rPr>
            </w:pPr>
            <w:del w:id="7468" w:author="Author" w:date="2019-03-04T14:24:00Z">
              <w:r w:rsidRPr="00A716C0">
                <w:rPr>
                  <w:rFonts w:ascii="Times New Roman" w:eastAsia="Times New Roman" w:hAnsi="Times New Roman"/>
                  <w:sz w:val="20"/>
                  <w:szCs w:val="20"/>
                </w:rPr>
                <w:delText>123.714</w:delText>
              </w:r>
            </w:del>
          </w:p>
        </w:tc>
        <w:tc>
          <w:tcPr>
            <w:tcW w:w="836" w:type="dxa"/>
            <w:tcBorders>
              <w:top w:val="nil"/>
              <w:left w:val="nil"/>
              <w:bottom w:val="nil"/>
              <w:right w:val="nil"/>
            </w:tcBorders>
          </w:tcPr>
          <w:p w14:paraId="77576ABC" w14:textId="77777777" w:rsidR="0021502F" w:rsidRPr="00A716C0" w:rsidRDefault="0021502F" w:rsidP="00B508BD">
            <w:pPr>
              <w:spacing w:after="0" w:line="240" w:lineRule="auto"/>
              <w:ind w:left="272"/>
              <w:rPr>
                <w:del w:id="7469" w:author="Author" w:date="2019-03-04T14:24:00Z"/>
                <w:rFonts w:ascii="Times New Roman" w:eastAsia="Times New Roman" w:hAnsi="Times New Roman"/>
                <w:sz w:val="20"/>
                <w:szCs w:val="20"/>
              </w:rPr>
            </w:pPr>
            <w:del w:id="7470" w:author="Author" w:date="2019-03-04T14:24:00Z">
              <w:r w:rsidRPr="00A716C0">
                <w:rPr>
                  <w:rFonts w:ascii="Times New Roman" w:eastAsia="Times New Roman" w:hAnsi="Times New Roman"/>
                  <w:sz w:val="20"/>
                  <w:szCs w:val="20"/>
                </w:rPr>
                <w:delText>112</w:delText>
              </w:r>
            </w:del>
          </w:p>
        </w:tc>
        <w:tc>
          <w:tcPr>
            <w:tcW w:w="1037" w:type="dxa"/>
            <w:tcBorders>
              <w:top w:val="nil"/>
              <w:left w:val="nil"/>
              <w:bottom w:val="nil"/>
              <w:right w:val="nil"/>
            </w:tcBorders>
          </w:tcPr>
          <w:p w14:paraId="6FA6B816" w14:textId="77777777" w:rsidR="0021502F" w:rsidRPr="00A716C0" w:rsidRDefault="0021502F" w:rsidP="00B508BD">
            <w:pPr>
              <w:spacing w:after="0" w:line="240" w:lineRule="auto"/>
              <w:ind w:left="346"/>
              <w:rPr>
                <w:del w:id="7471" w:author="Author" w:date="2019-03-04T14:24:00Z"/>
                <w:rFonts w:ascii="Times New Roman" w:eastAsia="Times New Roman" w:hAnsi="Times New Roman"/>
                <w:sz w:val="20"/>
                <w:szCs w:val="20"/>
              </w:rPr>
            </w:pPr>
            <w:del w:id="7472" w:author="Author" w:date="2019-03-04T14:24:00Z">
              <w:r w:rsidRPr="00A716C0">
                <w:rPr>
                  <w:rFonts w:ascii="Times New Roman" w:eastAsia="Times New Roman" w:hAnsi="Times New Roman"/>
                  <w:sz w:val="20"/>
                  <w:szCs w:val="20"/>
                </w:rPr>
                <w:delText>550.000</w:delText>
              </w:r>
            </w:del>
          </w:p>
        </w:tc>
      </w:tr>
      <w:tr w:rsidR="0021502F" w:rsidRPr="00A716C0" w14:paraId="65B3DEDC" w14:textId="77777777" w:rsidTr="00B508BD">
        <w:trPr>
          <w:trHeight w:hRule="exact" w:val="495"/>
          <w:del w:id="7473" w:author="Author" w:date="2019-03-04T14:24:00Z"/>
        </w:trPr>
        <w:tc>
          <w:tcPr>
            <w:tcW w:w="596" w:type="dxa"/>
            <w:tcBorders>
              <w:top w:val="nil"/>
              <w:left w:val="nil"/>
              <w:bottom w:val="nil"/>
              <w:right w:val="nil"/>
            </w:tcBorders>
          </w:tcPr>
          <w:p w14:paraId="633FE153" w14:textId="77777777" w:rsidR="0021502F" w:rsidRPr="00A716C0" w:rsidRDefault="0021502F" w:rsidP="00B508BD">
            <w:pPr>
              <w:spacing w:after="0" w:line="240" w:lineRule="auto"/>
              <w:rPr>
                <w:del w:id="7474" w:author="Author" w:date="2019-03-04T14:24:00Z"/>
                <w:rFonts w:ascii="Times New Roman" w:hAnsi="Times New Roman"/>
                <w:sz w:val="20"/>
                <w:szCs w:val="20"/>
              </w:rPr>
            </w:pPr>
          </w:p>
          <w:p w14:paraId="24B407D1" w14:textId="77777777" w:rsidR="0021502F" w:rsidRPr="00A716C0" w:rsidRDefault="0021502F" w:rsidP="00B508BD">
            <w:pPr>
              <w:spacing w:after="0" w:line="240" w:lineRule="auto"/>
              <w:ind w:left="129"/>
              <w:rPr>
                <w:del w:id="7475" w:author="Author" w:date="2019-03-04T14:24:00Z"/>
                <w:rFonts w:ascii="Times New Roman" w:eastAsia="Times New Roman" w:hAnsi="Times New Roman"/>
                <w:sz w:val="20"/>
                <w:szCs w:val="20"/>
              </w:rPr>
            </w:pPr>
            <w:del w:id="7476"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299CAE86" w14:textId="77777777" w:rsidR="0021502F" w:rsidRPr="00A716C0" w:rsidRDefault="0021502F" w:rsidP="00B508BD">
            <w:pPr>
              <w:spacing w:after="0" w:line="240" w:lineRule="auto"/>
              <w:rPr>
                <w:del w:id="7477" w:author="Author" w:date="2019-03-04T14:24:00Z"/>
                <w:rFonts w:ascii="Times New Roman" w:hAnsi="Times New Roman"/>
                <w:sz w:val="20"/>
                <w:szCs w:val="20"/>
              </w:rPr>
            </w:pPr>
          </w:p>
          <w:p w14:paraId="7AE01D19" w14:textId="77777777" w:rsidR="0021502F" w:rsidRPr="00A716C0" w:rsidRDefault="0021502F" w:rsidP="00B508BD">
            <w:pPr>
              <w:spacing w:after="0" w:line="240" w:lineRule="auto"/>
              <w:ind w:left="288"/>
              <w:rPr>
                <w:del w:id="7478" w:author="Author" w:date="2019-03-04T14:24:00Z"/>
                <w:rFonts w:ascii="Times New Roman" w:eastAsia="Times New Roman" w:hAnsi="Times New Roman"/>
                <w:sz w:val="20"/>
                <w:szCs w:val="20"/>
              </w:rPr>
            </w:pPr>
            <w:del w:id="7479" w:author="Author" w:date="2019-03-04T14:24:00Z">
              <w:r w:rsidRPr="00A716C0">
                <w:rPr>
                  <w:rFonts w:ascii="Times New Roman" w:eastAsia="Times New Roman" w:hAnsi="Times New Roman"/>
                  <w:sz w:val="20"/>
                  <w:szCs w:val="20"/>
                </w:rPr>
                <w:delText>0.339</w:delText>
              </w:r>
            </w:del>
          </w:p>
        </w:tc>
        <w:tc>
          <w:tcPr>
            <w:tcW w:w="757" w:type="dxa"/>
            <w:tcBorders>
              <w:top w:val="nil"/>
              <w:left w:val="nil"/>
              <w:bottom w:val="nil"/>
              <w:right w:val="nil"/>
            </w:tcBorders>
          </w:tcPr>
          <w:p w14:paraId="02C940CC" w14:textId="77777777" w:rsidR="0021502F" w:rsidRPr="00A716C0" w:rsidRDefault="0021502F" w:rsidP="00B508BD">
            <w:pPr>
              <w:spacing w:after="0" w:line="240" w:lineRule="auto"/>
              <w:rPr>
                <w:del w:id="7480" w:author="Author" w:date="2019-03-04T14:24:00Z"/>
                <w:rFonts w:ascii="Times New Roman" w:hAnsi="Times New Roman"/>
                <w:sz w:val="20"/>
                <w:szCs w:val="20"/>
              </w:rPr>
            </w:pPr>
          </w:p>
          <w:p w14:paraId="7DC77732" w14:textId="77777777" w:rsidR="0021502F" w:rsidRPr="00A716C0" w:rsidRDefault="0021502F" w:rsidP="00B508BD">
            <w:pPr>
              <w:spacing w:after="0" w:line="240" w:lineRule="auto"/>
              <w:ind w:left="254"/>
              <w:rPr>
                <w:del w:id="7481" w:author="Author" w:date="2019-03-04T14:24:00Z"/>
                <w:rFonts w:ascii="Times New Roman" w:eastAsia="Times New Roman" w:hAnsi="Times New Roman"/>
                <w:sz w:val="20"/>
                <w:szCs w:val="20"/>
              </w:rPr>
            </w:pPr>
            <w:del w:id="7482"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834B5FF" w14:textId="77777777" w:rsidR="0021502F" w:rsidRPr="00A716C0" w:rsidRDefault="0021502F" w:rsidP="00B508BD">
            <w:pPr>
              <w:spacing w:after="0" w:line="240" w:lineRule="auto"/>
              <w:rPr>
                <w:del w:id="7483" w:author="Author" w:date="2019-03-04T14:24:00Z"/>
                <w:rFonts w:ascii="Times New Roman" w:hAnsi="Times New Roman"/>
                <w:sz w:val="20"/>
                <w:szCs w:val="20"/>
              </w:rPr>
            </w:pPr>
          </w:p>
          <w:p w14:paraId="4936D9B8" w14:textId="77777777" w:rsidR="0021502F" w:rsidRPr="00A716C0" w:rsidRDefault="0021502F" w:rsidP="00B508BD">
            <w:pPr>
              <w:spacing w:after="0" w:line="240" w:lineRule="auto"/>
              <w:ind w:left="289"/>
              <w:rPr>
                <w:del w:id="7484" w:author="Author" w:date="2019-03-04T14:24:00Z"/>
                <w:rFonts w:ascii="Times New Roman" w:eastAsia="Times New Roman" w:hAnsi="Times New Roman"/>
                <w:sz w:val="20"/>
                <w:szCs w:val="20"/>
              </w:rPr>
            </w:pPr>
            <w:del w:id="7485" w:author="Author" w:date="2019-03-04T14:24:00Z">
              <w:r w:rsidRPr="00A716C0">
                <w:rPr>
                  <w:rFonts w:ascii="Times New Roman" w:eastAsia="Times New Roman" w:hAnsi="Times New Roman"/>
                  <w:sz w:val="20"/>
                  <w:szCs w:val="20"/>
                </w:rPr>
                <w:delText>1.091</w:delText>
              </w:r>
            </w:del>
          </w:p>
        </w:tc>
        <w:tc>
          <w:tcPr>
            <w:tcW w:w="749" w:type="dxa"/>
            <w:tcBorders>
              <w:top w:val="nil"/>
              <w:left w:val="nil"/>
              <w:bottom w:val="nil"/>
              <w:right w:val="nil"/>
            </w:tcBorders>
          </w:tcPr>
          <w:p w14:paraId="584B38C4" w14:textId="77777777" w:rsidR="0021502F" w:rsidRPr="00A716C0" w:rsidRDefault="0021502F" w:rsidP="00B508BD">
            <w:pPr>
              <w:spacing w:after="0" w:line="240" w:lineRule="auto"/>
              <w:rPr>
                <w:del w:id="7486" w:author="Author" w:date="2019-03-04T14:24:00Z"/>
                <w:rFonts w:ascii="Times New Roman" w:hAnsi="Times New Roman"/>
                <w:sz w:val="20"/>
                <w:szCs w:val="20"/>
              </w:rPr>
            </w:pPr>
          </w:p>
          <w:p w14:paraId="58CD97A2" w14:textId="77777777" w:rsidR="0021502F" w:rsidRPr="00A716C0" w:rsidRDefault="0021502F" w:rsidP="00B508BD">
            <w:pPr>
              <w:spacing w:after="0" w:line="240" w:lineRule="auto"/>
              <w:ind w:left="254"/>
              <w:rPr>
                <w:del w:id="7487" w:author="Author" w:date="2019-03-04T14:24:00Z"/>
                <w:rFonts w:ascii="Times New Roman" w:eastAsia="Times New Roman" w:hAnsi="Times New Roman"/>
                <w:sz w:val="20"/>
                <w:szCs w:val="20"/>
              </w:rPr>
            </w:pPr>
            <w:del w:id="7488"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3F1949" w14:textId="77777777" w:rsidR="0021502F" w:rsidRPr="00A716C0" w:rsidRDefault="0021502F" w:rsidP="00B508BD">
            <w:pPr>
              <w:spacing w:after="0" w:line="240" w:lineRule="auto"/>
              <w:rPr>
                <w:del w:id="7489" w:author="Author" w:date="2019-03-04T14:24:00Z"/>
                <w:rFonts w:ascii="Times New Roman" w:hAnsi="Times New Roman"/>
                <w:sz w:val="20"/>
                <w:szCs w:val="20"/>
              </w:rPr>
            </w:pPr>
          </w:p>
          <w:p w14:paraId="29B9F3E4" w14:textId="77777777" w:rsidR="0021502F" w:rsidRPr="00A716C0" w:rsidRDefault="0021502F" w:rsidP="00B508BD">
            <w:pPr>
              <w:spacing w:after="0" w:line="240" w:lineRule="auto"/>
              <w:ind w:left="197"/>
              <w:rPr>
                <w:del w:id="7490" w:author="Author" w:date="2019-03-04T14:24:00Z"/>
                <w:rFonts w:ascii="Times New Roman" w:eastAsia="Times New Roman" w:hAnsi="Times New Roman"/>
                <w:sz w:val="20"/>
                <w:szCs w:val="20"/>
              </w:rPr>
            </w:pPr>
            <w:del w:id="7491" w:author="Author" w:date="2019-03-04T14:24:00Z">
              <w:r w:rsidRPr="00A716C0">
                <w:rPr>
                  <w:rFonts w:ascii="Times New Roman" w:eastAsia="Times New Roman" w:hAnsi="Times New Roman"/>
                  <w:sz w:val="20"/>
                  <w:szCs w:val="20"/>
                </w:rPr>
                <w:delText>12.731</w:delText>
              </w:r>
            </w:del>
          </w:p>
        </w:tc>
        <w:tc>
          <w:tcPr>
            <w:tcW w:w="747" w:type="dxa"/>
            <w:tcBorders>
              <w:top w:val="nil"/>
              <w:left w:val="nil"/>
              <w:bottom w:val="nil"/>
              <w:right w:val="nil"/>
            </w:tcBorders>
          </w:tcPr>
          <w:p w14:paraId="5DCE3AA8" w14:textId="77777777" w:rsidR="0021502F" w:rsidRPr="00A716C0" w:rsidRDefault="0021502F" w:rsidP="00B508BD">
            <w:pPr>
              <w:spacing w:after="0" w:line="240" w:lineRule="auto"/>
              <w:rPr>
                <w:del w:id="7492" w:author="Author" w:date="2019-03-04T14:24:00Z"/>
                <w:rFonts w:ascii="Times New Roman" w:hAnsi="Times New Roman"/>
                <w:sz w:val="20"/>
                <w:szCs w:val="20"/>
              </w:rPr>
            </w:pPr>
          </w:p>
          <w:p w14:paraId="4BAD2E26" w14:textId="77777777" w:rsidR="0021502F" w:rsidRPr="00A716C0" w:rsidRDefault="0021502F" w:rsidP="00B508BD">
            <w:pPr>
              <w:spacing w:after="0" w:line="240" w:lineRule="auto"/>
              <w:ind w:left="254"/>
              <w:rPr>
                <w:del w:id="7493" w:author="Author" w:date="2019-03-04T14:24:00Z"/>
                <w:rFonts w:ascii="Times New Roman" w:eastAsia="Times New Roman" w:hAnsi="Times New Roman"/>
                <w:sz w:val="20"/>
                <w:szCs w:val="20"/>
              </w:rPr>
            </w:pPr>
            <w:del w:id="7494" w:author="Author" w:date="2019-03-04T14:24:00Z">
              <w:r w:rsidRPr="00A716C0">
                <w:rPr>
                  <w:rFonts w:ascii="Times New Roman" w:eastAsia="Times New Roman" w:hAnsi="Times New Roman"/>
                  <w:sz w:val="20"/>
                  <w:szCs w:val="20"/>
                </w:rPr>
                <w:delText>90</w:delText>
              </w:r>
            </w:del>
          </w:p>
        </w:tc>
        <w:tc>
          <w:tcPr>
            <w:tcW w:w="1084" w:type="dxa"/>
            <w:tcBorders>
              <w:top w:val="nil"/>
              <w:left w:val="nil"/>
              <w:bottom w:val="nil"/>
              <w:right w:val="nil"/>
            </w:tcBorders>
          </w:tcPr>
          <w:p w14:paraId="4DD04FF4" w14:textId="77777777" w:rsidR="0021502F" w:rsidRPr="00A716C0" w:rsidRDefault="0021502F" w:rsidP="00B508BD">
            <w:pPr>
              <w:spacing w:after="0" w:line="240" w:lineRule="auto"/>
              <w:rPr>
                <w:del w:id="7495" w:author="Author" w:date="2019-03-04T14:24:00Z"/>
                <w:rFonts w:ascii="Times New Roman" w:hAnsi="Times New Roman"/>
                <w:sz w:val="20"/>
                <w:szCs w:val="20"/>
              </w:rPr>
            </w:pPr>
          </w:p>
          <w:p w14:paraId="4B982FE9" w14:textId="77777777" w:rsidR="0021502F" w:rsidRPr="00A716C0" w:rsidRDefault="0021502F" w:rsidP="00B508BD">
            <w:pPr>
              <w:spacing w:after="0" w:line="240" w:lineRule="auto"/>
              <w:ind w:left="195"/>
              <w:rPr>
                <w:del w:id="7496" w:author="Author" w:date="2019-03-04T14:24:00Z"/>
                <w:rFonts w:ascii="Times New Roman" w:eastAsia="Times New Roman" w:hAnsi="Times New Roman"/>
                <w:sz w:val="20"/>
                <w:szCs w:val="20"/>
              </w:rPr>
            </w:pPr>
            <w:del w:id="7497" w:author="Author" w:date="2019-03-04T14:24:00Z">
              <w:r w:rsidRPr="00A716C0">
                <w:rPr>
                  <w:rFonts w:ascii="Times New Roman" w:eastAsia="Times New Roman" w:hAnsi="Times New Roman"/>
                  <w:sz w:val="20"/>
                  <w:szCs w:val="20"/>
                </w:rPr>
                <w:delText>137.518</w:delText>
              </w:r>
            </w:del>
          </w:p>
        </w:tc>
        <w:tc>
          <w:tcPr>
            <w:tcW w:w="836" w:type="dxa"/>
            <w:tcBorders>
              <w:top w:val="nil"/>
              <w:left w:val="nil"/>
              <w:bottom w:val="nil"/>
              <w:right w:val="nil"/>
            </w:tcBorders>
          </w:tcPr>
          <w:p w14:paraId="2872E98B" w14:textId="77777777" w:rsidR="0021502F" w:rsidRPr="00A716C0" w:rsidRDefault="0021502F" w:rsidP="00B508BD">
            <w:pPr>
              <w:spacing w:after="0" w:line="240" w:lineRule="auto"/>
              <w:rPr>
                <w:del w:id="7498" w:author="Author" w:date="2019-03-04T14:24:00Z"/>
                <w:rFonts w:ascii="Times New Roman" w:hAnsi="Times New Roman"/>
                <w:sz w:val="20"/>
                <w:szCs w:val="20"/>
              </w:rPr>
            </w:pPr>
          </w:p>
          <w:p w14:paraId="5B76428D" w14:textId="77777777" w:rsidR="0021502F" w:rsidRPr="00A716C0" w:rsidRDefault="0021502F" w:rsidP="00B508BD">
            <w:pPr>
              <w:spacing w:after="0" w:line="240" w:lineRule="auto"/>
              <w:ind w:left="272"/>
              <w:rPr>
                <w:del w:id="7499" w:author="Author" w:date="2019-03-04T14:24:00Z"/>
                <w:rFonts w:ascii="Times New Roman" w:eastAsia="Times New Roman" w:hAnsi="Times New Roman"/>
                <w:sz w:val="20"/>
                <w:szCs w:val="20"/>
              </w:rPr>
            </w:pPr>
            <w:del w:id="7500" w:author="Author" w:date="2019-03-04T14:24:00Z">
              <w:r w:rsidRPr="00A716C0">
                <w:rPr>
                  <w:rFonts w:ascii="Times New Roman" w:eastAsia="Times New Roman" w:hAnsi="Times New Roman"/>
                  <w:sz w:val="20"/>
                  <w:szCs w:val="20"/>
                </w:rPr>
                <w:delText>113</w:delText>
              </w:r>
            </w:del>
          </w:p>
        </w:tc>
        <w:tc>
          <w:tcPr>
            <w:tcW w:w="1037" w:type="dxa"/>
            <w:tcBorders>
              <w:top w:val="nil"/>
              <w:left w:val="nil"/>
              <w:bottom w:val="nil"/>
              <w:right w:val="nil"/>
            </w:tcBorders>
          </w:tcPr>
          <w:p w14:paraId="62E3F8E2" w14:textId="77777777" w:rsidR="0021502F" w:rsidRPr="00A716C0" w:rsidRDefault="0021502F" w:rsidP="00B508BD">
            <w:pPr>
              <w:spacing w:after="0" w:line="240" w:lineRule="auto"/>
              <w:rPr>
                <w:del w:id="7501" w:author="Author" w:date="2019-03-04T14:24:00Z"/>
                <w:rFonts w:ascii="Times New Roman" w:hAnsi="Times New Roman"/>
                <w:sz w:val="20"/>
                <w:szCs w:val="20"/>
              </w:rPr>
            </w:pPr>
          </w:p>
          <w:p w14:paraId="5ECFD1E3" w14:textId="77777777" w:rsidR="0021502F" w:rsidRPr="00A716C0" w:rsidRDefault="0021502F" w:rsidP="00B508BD">
            <w:pPr>
              <w:spacing w:after="0" w:line="240" w:lineRule="auto"/>
              <w:ind w:left="346"/>
              <w:rPr>
                <w:del w:id="7502" w:author="Author" w:date="2019-03-04T14:24:00Z"/>
                <w:rFonts w:ascii="Times New Roman" w:eastAsia="Times New Roman" w:hAnsi="Times New Roman"/>
                <w:sz w:val="20"/>
                <w:szCs w:val="20"/>
              </w:rPr>
            </w:pPr>
            <w:del w:id="7503" w:author="Author" w:date="2019-03-04T14:24:00Z">
              <w:r w:rsidRPr="00A716C0">
                <w:rPr>
                  <w:rFonts w:ascii="Times New Roman" w:eastAsia="Times New Roman" w:hAnsi="Times New Roman"/>
                  <w:sz w:val="20"/>
                  <w:szCs w:val="20"/>
                </w:rPr>
                <w:delText>550.000</w:delText>
              </w:r>
            </w:del>
          </w:p>
        </w:tc>
      </w:tr>
      <w:tr w:rsidR="0021502F" w:rsidRPr="00A716C0" w14:paraId="6F4697A2" w14:textId="77777777" w:rsidTr="00B508BD">
        <w:trPr>
          <w:trHeight w:hRule="exact" w:val="231"/>
          <w:del w:id="7504" w:author="Author" w:date="2019-03-04T14:24:00Z"/>
        </w:trPr>
        <w:tc>
          <w:tcPr>
            <w:tcW w:w="596" w:type="dxa"/>
            <w:tcBorders>
              <w:top w:val="nil"/>
              <w:left w:val="nil"/>
              <w:bottom w:val="nil"/>
              <w:right w:val="nil"/>
            </w:tcBorders>
          </w:tcPr>
          <w:p w14:paraId="40797F41" w14:textId="77777777" w:rsidR="0021502F" w:rsidRPr="00A716C0" w:rsidRDefault="0021502F" w:rsidP="00B508BD">
            <w:pPr>
              <w:spacing w:after="0" w:line="240" w:lineRule="auto"/>
              <w:ind w:left="129"/>
              <w:rPr>
                <w:del w:id="7505" w:author="Author" w:date="2019-03-04T14:24:00Z"/>
                <w:rFonts w:ascii="Times New Roman" w:eastAsia="Times New Roman" w:hAnsi="Times New Roman"/>
                <w:sz w:val="20"/>
                <w:szCs w:val="20"/>
              </w:rPr>
            </w:pPr>
            <w:del w:id="7506"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013B895" w14:textId="77777777" w:rsidR="0021502F" w:rsidRPr="00A716C0" w:rsidRDefault="0021502F" w:rsidP="00B508BD">
            <w:pPr>
              <w:spacing w:after="0" w:line="240" w:lineRule="auto"/>
              <w:ind w:left="288"/>
              <w:rPr>
                <w:del w:id="7507" w:author="Author" w:date="2019-03-04T14:24:00Z"/>
                <w:rFonts w:ascii="Times New Roman" w:eastAsia="Times New Roman" w:hAnsi="Times New Roman"/>
                <w:sz w:val="20"/>
                <w:szCs w:val="20"/>
              </w:rPr>
            </w:pPr>
            <w:del w:id="7508" w:author="Author" w:date="2019-03-04T14:24:00Z">
              <w:r w:rsidRPr="00A716C0">
                <w:rPr>
                  <w:rFonts w:ascii="Times New Roman" w:eastAsia="Times New Roman" w:hAnsi="Times New Roman"/>
                  <w:sz w:val="20"/>
                  <w:szCs w:val="20"/>
                </w:rPr>
                <w:delText>0.342</w:delText>
              </w:r>
            </w:del>
          </w:p>
        </w:tc>
        <w:tc>
          <w:tcPr>
            <w:tcW w:w="757" w:type="dxa"/>
            <w:tcBorders>
              <w:top w:val="nil"/>
              <w:left w:val="nil"/>
              <w:bottom w:val="nil"/>
              <w:right w:val="nil"/>
            </w:tcBorders>
          </w:tcPr>
          <w:p w14:paraId="5F9CE90B" w14:textId="77777777" w:rsidR="0021502F" w:rsidRPr="00A716C0" w:rsidRDefault="0021502F" w:rsidP="00B508BD">
            <w:pPr>
              <w:spacing w:after="0" w:line="240" w:lineRule="auto"/>
              <w:ind w:left="254"/>
              <w:rPr>
                <w:del w:id="7509" w:author="Author" w:date="2019-03-04T14:24:00Z"/>
                <w:rFonts w:ascii="Times New Roman" w:eastAsia="Times New Roman" w:hAnsi="Times New Roman"/>
                <w:sz w:val="20"/>
                <w:szCs w:val="20"/>
              </w:rPr>
            </w:pPr>
            <w:del w:id="7510"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21A53EB0" w14:textId="77777777" w:rsidR="0021502F" w:rsidRPr="00A716C0" w:rsidRDefault="0021502F" w:rsidP="00B508BD">
            <w:pPr>
              <w:spacing w:after="0" w:line="240" w:lineRule="auto"/>
              <w:ind w:left="289"/>
              <w:rPr>
                <w:del w:id="7511" w:author="Author" w:date="2019-03-04T14:24:00Z"/>
                <w:rFonts w:ascii="Times New Roman" w:eastAsia="Times New Roman" w:hAnsi="Times New Roman"/>
                <w:sz w:val="20"/>
                <w:szCs w:val="20"/>
              </w:rPr>
            </w:pPr>
            <w:del w:id="7512" w:author="Author" w:date="2019-03-04T14:24:00Z">
              <w:r w:rsidRPr="00A716C0">
                <w:rPr>
                  <w:rFonts w:ascii="Times New Roman" w:eastAsia="Times New Roman" w:hAnsi="Times New Roman"/>
                  <w:sz w:val="20"/>
                  <w:szCs w:val="20"/>
                </w:rPr>
                <w:delText>1.151</w:delText>
              </w:r>
            </w:del>
          </w:p>
        </w:tc>
        <w:tc>
          <w:tcPr>
            <w:tcW w:w="749" w:type="dxa"/>
            <w:tcBorders>
              <w:top w:val="nil"/>
              <w:left w:val="nil"/>
              <w:bottom w:val="nil"/>
              <w:right w:val="nil"/>
            </w:tcBorders>
          </w:tcPr>
          <w:p w14:paraId="5B62AACC" w14:textId="77777777" w:rsidR="0021502F" w:rsidRPr="00A716C0" w:rsidRDefault="0021502F" w:rsidP="00B508BD">
            <w:pPr>
              <w:spacing w:after="0" w:line="240" w:lineRule="auto"/>
              <w:ind w:left="254"/>
              <w:rPr>
                <w:del w:id="7513" w:author="Author" w:date="2019-03-04T14:24:00Z"/>
                <w:rFonts w:ascii="Times New Roman" w:eastAsia="Times New Roman" w:hAnsi="Times New Roman"/>
                <w:sz w:val="20"/>
                <w:szCs w:val="20"/>
              </w:rPr>
            </w:pPr>
            <w:del w:id="7514"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733F2B2C" w14:textId="77777777" w:rsidR="0021502F" w:rsidRPr="00A716C0" w:rsidRDefault="0021502F" w:rsidP="00B508BD">
            <w:pPr>
              <w:spacing w:after="0" w:line="240" w:lineRule="auto"/>
              <w:ind w:left="197"/>
              <w:rPr>
                <w:del w:id="7515" w:author="Author" w:date="2019-03-04T14:24:00Z"/>
                <w:rFonts w:ascii="Times New Roman" w:eastAsia="Times New Roman" w:hAnsi="Times New Roman"/>
                <w:sz w:val="20"/>
                <w:szCs w:val="20"/>
              </w:rPr>
            </w:pPr>
            <w:del w:id="7516" w:author="Author" w:date="2019-03-04T14:24:00Z">
              <w:r w:rsidRPr="00A716C0">
                <w:rPr>
                  <w:rFonts w:ascii="Times New Roman" w:eastAsia="Times New Roman" w:hAnsi="Times New Roman"/>
                  <w:sz w:val="20"/>
                  <w:szCs w:val="20"/>
                </w:rPr>
                <w:delText>13.913</w:delText>
              </w:r>
            </w:del>
          </w:p>
        </w:tc>
        <w:tc>
          <w:tcPr>
            <w:tcW w:w="747" w:type="dxa"/>
            <w:tcBorders>
              <w:top w:val="nil"/>
              <w:left w:val="nil"/>
              <w:bottom w:val="nil"/>
              <w:right w:val="nil"/>
            </w:tcBorders>
          </w:tcPr>
          <w:p w14:paraId="596839BC" w14:textId="77777777" w:rsidR="0021502F" w:rsidRPr="00A716C0" w:rsidRDefault="0021502F" w:rsidP="00B508BD">
            <w:pPr>
              <w:spacing w:after="0" w:line="240" w:lineRule="auto"/>
              <w:ind w:left="254"/>
              <w:rPr>
                <w:del w:id="7517" w:author="Author" w:date="2019-03-04T14:24:00Z"/>
                <w:rFonts w:ascii="Times New Roman" w:eastAsia="Times New Roman" w:hAnsi="Times New Roman"/>
                <w:sz w:val="20"/>
                <w:szCs w:val="20"/>
              </w:rPr>
            </w:pPr>
            <w:del w:id="7518" w:author="Author" w:date="2019-03-04T14:24:00Z">
              <w:r w:rsidRPr="00A716C0">
                <w:rPr>
                  <w:rFonts w:ascii="Times New Roman" w:eastAsia="Times New Roman" w:hAnsi="Times New Roman"/>
                  <w:sz w:val="20"/>
                  <w:szCs w:val="20"/>
                </w:rPr>
                <w:delText>91</w:delText>
              </w:r>
            </w:del>
          </w:p>
        </w:tc>
        <w:tc>
          <w:tcPr>
            <w:tcW w:w="1084" w:type="dxa"/>
            <w:tcBorders>
              <w:top w:val="nil"/>
              <w:left w:val="nil"/>
              <w:bottom w:val="nil"/>
              <w:right w:val="nil"/>
            </w:tcBorders>
          </w:tcPr>
          <w:p w14:paraId="0E7BB9CA" w14:textId="77777777" w:rsidR="0021502F" w:rsidRPr="00A716C0" w:rsidRDefault="0021502F" w:rsidP="00B508BD">
            <w:pPr>
              <w:spacing w:after="0" w:line="240" w:lineRule="auto"/>
              <w:ind w:left="195"/>
              <w:rPr>
                <w:del w:id="7519" w:author="Author" w:date="2019-03-04T14:24:00Z"/>
                <w:rFonts w:ascii="Times New Roman" w:eastAsia="Times New Roman" w:hAnsi="Times New Roman"/>
                <w:sz w:val="20"/>
                <w:szCs w:val="20"/>
              </w:rPr>
            </w:pPr>
            <w:del w:id="7520" w:author="Author" w:date="2019-03-04T14:24:00Z">
              <w:r w:rsidRPr="00A716C0">
                <w:rPr>
                  <w:rFonts w:ascii="Times New Roman" w:eastAsia="Times New Roman" w:hAnsi="Times New Roman"/>
                  <w:sz w:val="20"/>
                  <w:szCs w:val="20"/>
                </w:rPr>
                <w:delText>152.286</w:delText>
              </w:r>
            </w:del>
          </w:p>
        </w:tc>
        <w:tc>
          <w:tcPr>
            <w:tcW w:w="836" w:type="dxa"/>
            <w:tcBorders>
              <w:top w:val="nil"/>
              <w:left w:val="nil"/>
              <w:bottom w:val="nil"/>
              <w:right w:val="nil"/>
            </w:tcBorders>
          </w:tcPr>
          <w:p w14:paraId="3B9341B7" w14:textId="77777777" w:rsidR="0021502F" w:rsidRPr="00A716C0" w:rsidRDefault="0021502F" w:rsidP="00B508BD">
            <w:pPr>
              <w:spacing w:after="0" w:line="240" w:lineRule="auto"/>
              <w:ind w:left="272"/>
              <w:rPr>
                <w:del w:id="7521" w:author="Author" w:date="2019-03-04T14:24:00Z"/>
                <w:rFonts w:ascii="Times New Roman" w:eastAsia="Times New Roman" w:hAnsi="Times New Roman"/>
                <w:sz w:val="20"/>
                <w:szCs w:val="20"/>
              </w:rPr>
            </w:pPr>
            <w:del w:id="7522" w:author="Author" w:date="2019-03-04T14:24:00Z">
              <w:r w:rsidRPr="00A716C0">
                <w:rPr>
                  <w:rFonts w:ascii="Times New Roman" w:eastAsia="Times New Roman" w:hAnsi="Times New Roman"/>
                  <w:sz w:val="20"/>
                  <w:szCs w:val="20"/>
                </w:rPr>
                <w:delText>114</w:delText>
              </w:r>
            </w:del>
          </w:p>
        </w:tc>
        <w:tc>
          <w:tcPr>
            <w:tcW w:w="1037" w:type="dxa"/>
            <w:tcBorders>
              <w:top w:val="nil"/>
              <w:left w:val="nil"/>
              <w:bottom w:val="nil"/>
              <w:right w:val="nil"/>
            </w:tcBorders>
          </w:tcPr>
          <w:p w14:paraId="1B4CE053" w14:textId="77777777" w:rsidR="0021502F" w:rsidRPr="00A716C0" w:rsidRDefault="0021502F" w:rsidP="00B508BD">
            <w:pPr>
              <w:spacing w:after="0" w:line="240" w:lineRule="auto"/>
              <w:ind w:left="346"/>
              <w:rPr>
                <w:del w:id="7523" w:author="Author" w:date="2019-03-04T14:24:00Z"/>
                <w:rFonts w:ascii="Times New Roman" w:eastAsia="Times New Roman" w:hAnsi="Times New Roman"/>
                <w:sz w:val="20"/>
                <w:szCs w:val="20"/>
              </w:rPr>
            </w:pPr>
            <w:del w:id="7524" w:author="Author" w:date="2019-03-04T14:24:00Z">
              <w:r w:rsidRPr="00A716C0">
                <w:rPr>
                  <w:rFonts w:ascii="Times New Roman" w:eastAsia="Times New Roman" w:hAnsi="Times New Roman"/>
                  <w:sz w:val="20"/>
                  <w:szCs w:val="20"/>
                </w:rPr>
                <w:delText>550.000</w:delText>
              </w:r>
            </w:del>
          </w:p>
        </w:tc>
      </w:tr>
      <w:tr w:rsidR="0021502F" w:rsidRPr="00A716C0" w14:paraId="16E783B4" w14:textId="77777777" w:rsidTr="00B508BD">
        <w:trPr>
          <w:trHeight w:hRule="exact" w:val="315"/>
          <w:del w:id="7525" w:author="Author" w:date="2019-03-04T14:24:00Z"/>
        </w:trPr>
        <w:tc>
          <w:tcPr>
            <w:tcW w:w="596" w:type="dxa"/>
            <w:tcBorders>
              <w:top w:val="nil"/>
              <w:left w:val="nil"/>
              <w:bottom w:val="nil"/>
              <w:right w:val="nil"/>
            </w:tcBorders>
          </w:tcPr>
          <w:p w14:paraId="023406A2" w14:textId="77777777" w:rsidR="0021502F" w:rsidRPr="00A716C0" w:rsidRDefault="0021502F" w:rsidP="00B508BD">
            <w:pPr>
              <w:spacing w:after="0" w:line="240" w:lineRule="auto"/>
              <w:ind w:left="129"/>
              <w:rPr>
                <w:del w:id="7526" w:author="Author" w:date="2019-03-04T14:24:00Z"/>
                <w:rFonts w:ascii="Times New Roman" w:eastAsia="Times New Roman" w:hAnsi="Times New Roman"/>
                <w:sz w:val="20"/>
                <w:szCs w:val="20"/>
              </w:rPr>
            </w:pPr>
            <w:del w:id="7527"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0EF342B" w14:textId="77777777" w:rsidR="0021502F" w:rsidRPr="00A716C0" w:rsidRDefault="0021502F" w:rsidP="00B508BD">
            <w:pPr>
              <w:spacing w:after="0" w:line="240" w:lineRule="auto"/>
              <w:ind w:left="288"/>
              <w:rPr>
                <w:del w:id="7528" w:author="Author" w:date="2019-03-04T14:24:00Z"/>
                <w:rFonts w:ascii="Times New Roman" w:eastAsia="Times New Roman" w:hAnsi="Times New Roman"/>
                <w:sz w:val="20"/>
                <w:szCs w:val="20"/>
              </w:rPr>
            </w:pPr>
            <w:del w:id="7529" w:author="Author" w:date="2019-03-04T14:24:00Z">
              <w:r w:rsidRPr="00A716C0">
                <w:rPr>
                  <w:rFonts w:ascii="Times New Roman" w:eastAsia="Times New Roman" w:hAnsi="Times New Roman"/>
                  <w:sz w:val="20"/>
                  <w:szCs w:val="20"/>
                </w:rPr>
                <w:delText>0.344</w:delText>
              </w:r>
            </w:del>
          </w:p>
        </w:tc>
        <w:tc>
          <w:tcPr>
            <w:tcW w:w="757" w:type="dxa"/>
            <w:tcBorders>
              <w:top w:val="nil"/>
              <w:left w:val="nil"/>
              <w:bottom w:val="nil"/>
              <w:right w:val="nil"/>
            </w:tcBorders>
          </w:tcPr>
          <w:p w14:paraId="13B11BC2" w14:textId="77777777" w:rsidR="0021502F" w:rsidRPr="00A716C0" w:rsidRDefault="0021502F" w:rsidP="00B508BD">
            <w:pPr>
              <w:spacing w:after="0" w:line="240" w:lineRule="auto"/>
              <w:ind w:left="254"/>
              <w:rPr>
                <w:del w:id="7530" w:author="Author" w:date="2019-03-04T14:24:00Z"/>
                <w:rFonts w:ascii="Times New Roman" w:eastAsia="Times New Roman" w:hAnsi="Times New Roman"/>
                <w:sz w:val="20"/>
                <w:szCs w:val="20"/>
              </w:rPr>
            </w:pPr>
            <w:del w:id="7531"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0C82AC8F" w14:textId="77777777" w:rsidR="0021502F" w:rsidRPr="00A716C0" w:rsidRDefault="0021502F" w:rsidP="00B508BD">
            <w:pPr>
              <w:spacing w:after="0" w:line="240" w:lineRule="auto"/>
              <w:ind w:left="289"/>
              <w:rPr>
                <w:del w:id="7532" w:author="Author" w:date="2019-03-04T14:24:00Z"/>
                <w:rFonts w:ascii="Times New Roman" w:eastAsia="Times New Roman" w:hAnsi="Times New Roman"/>
                <w:sz w:val="20"/>
                <w:szCs w:val="20"/>
              </w:rPr>
            </w:pPr>
            <w:del w:id="7533" w:author="Author" w:date="2019-03-04T14:24:00Z">
              <w:r w:rsidRPr="00A716C0">
                <w:rPr>
                  <w:rFonts w:ascii="Times New Roman" w:eastAsia="Times New Roman" w:hAnsi="Times New Roman"/>
                  <w:sz w:val="20"/>
                  <w:szCs w:val="20"/>
                </w:rPr>
                <w:delText>1.222</w:delText>
              </w:r>
            </w:del>
          </w:p>
        </w:tc>
        <w:tc>
          <w:tcPr>
            <w:tcW w:w="749" w:type="dxa"/>
            <w:tcBorders>
              <w:top w:val="nil"/>
              <w:left w:val="nil"/>
              <w:bottom w:val="nil"/>
              <w:right w:val="nil"/>
            </w:tcBorders>
          </w:tcPr>
          <w:p w14:paraId="0C229D94" w14:textId="77777777" w:rsidR="0021502F" w:rsidRPr="00A716C0" w:rsidRDefault="0021502F" w:rsidP="00B508BD">
            <w:pPr>
              <w:spacing w:after="0" w:line="240" w:lineRule="auto"/>
              <w:ind w:left="254"/>
              <w:rPr>
                <w:del w:id="7534" w:author="Author" w:date="2019-03-04T14:24:00Z"/>
                <w:rFonts w:ascii="Times New Roman" w:eastAsia="Times New Roman" w:hAnsi="Times New Roman"/>
                <w:sz w:val="20"/>
                <w:szCs w:val="20"/>
              </w:rPr>
            </w:pPr>
            <w:del w:id="7535"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2703F003" w14:textId="77777777" w:rsidR="0021502F" w:rsidRPr="00A716C0" w:rsidRDefault="0021502F" w:rsidP="00B508BD">
            <w:pPr>
              <w:spacing w:after="0" w:line="240" w:lineRule="auto"/>
              <w:ind w:left="197"/>
              <w:rPr>
                <w:del w:id="7536" w:author="Author" w:date="2019-03-04T14:24:00Z"/>
                <w:rFonts w:ascii="Times New Roman" w:eastAsia="Times New Roman" w:hAnsi="Times New Roman"/>
                <w:sz w:val="20"/>
                <w:szCs w:val="20"/>
              </w:rPr>
            </w:pPr>
            <w:del w:id="7537" w:author="Author" w:date="2019-03-04T14:24:00Z">
              <w:r w:rsidRPr="00A716C0">
                <w:rPr>
                  <w:rFonts w:ascii="Times New Roman" w:eastAsia="Times New Roman" w:hAnsi="Times New Roman"/>
                  <w:sz w:val="20"/>
                  <w:szCs w:val="20"/>
                </w:rPr>
                <w:delText>15.032</w:delText>
              </w:r>
            </w:del>
          </w:p>
        </w:tc>
        <w:tc>
          <w:tcPr>
            <w:tcW w:w="747" w:type="dxa"/>
            <w:tcBorders>
              <w:top w:val="nil"/>
              <w:left w:val="nil"/>
              <w:bottom w:val="nil"/>
              <w:right w:val="nil"/>
            </w:tcBorders>
          </w:tcPr>
          <w:p w14:paraId="5D1B743C" w14:textId="77777777" w:rsidR="0021502F" w:rsidRPr="00A716C0" w:rsidRDefault="0021502F" w:rsidP="00B508BD">
            <w:pPr>
              <w:spacing w:after="0" w:line="240" w:lineRule="auto"/>
              <w:ind w:left="254"/>
              <w:rPr>
                <w:del w:id="7538" w:author="Author" w:date="2019-03-04T14:24:00Z"/>
                <w:rFonts w:ascii="Times New Roman" w:eastAsia="Times New Roman" w:hAnsi="Times New Roman"/>
                <w:sz w:val="20"/>
                <w:szCs w:val="20"/>
              </w:rPr>
            </w:pPr>
            <w:del w:id="7539" w:author="Author" w:date="2019-03-04T14:24:00Z">
              <w:r w:rsidRPr="00A716C0">
                <w:rPr>
                  <w:rFonts w:ascii="Times New Roman" w:eastAsia="Times New Roman" w:hAnsi="Times New Roman"/>
                  <w:sz w:val="20"/>
                  <w:szCs w:val="20"/>
                </w:rPr>
                <w:delText>92</w:delText>
              </w:r>
            </w:del>
          </w:p>
        </w:tc>
        <w:tc>
          <w:tcPr>
            <w:tcW w:w="1084" w:type="dxa"/>
            <w:tcBorders>
              <w:top w:val="nil"/>
              <w:left w:val="nil"/>
              <w:bottom w:val="nil"/>
              <w:right w:val="nil"/>
            </w:tcBorders>
          </w:tcPr>
          <w:p w14:paraId="01471724" w14:textId="77777777" w:rsidR="0021502F" w:rsidRPr="00A716C0" w:rsidRDefault="0021502F" w:rsidP="00B508BD">
            <w:pPr>
              <w:spacing w:after="0" w:line="240" w:lineRule="auto"/>
              <w:ind w:left="195"/>
              <w:rPr>
                <w:del w:id="7540" w:author="Author" w:date="2019-03-04T14:24:00Z"/>
                <w:rFonts w:ascii="Times New Roman" w:eastAsia="Times New Roman" w:hAnsi="Times New Roman"/>
                <w:sz w:val="20"/>
                <w:szCs w:val="20"/>
              </w:rPr>
            </w:pPr>
            <w:del w:id="7541" w:author="Author" w:date="2019-03-04T14:24:00Z">
              <w:r w:rsidRPr="00A716C0">
                <w:rPr>
                  <w:rFonts w:ascii="Times New Roman" w:eastAsia="Times New Roman" w:hAnsi="Times New Roman"/>
                  <w:sz w:val="20"/>
                  <w:szCs w:val="20"/>
                </w:rPr>
                <w:delText>167.926</w:delText>
              </w:r>
            </w:del>
          </w:p>
        </w:tc>
        <w:tc>
          <w:tcPr>
            <w:tcW w:w="836" w:type="dxa"/>
            <w:tcBorders>
              <w:top w:val="nil"/>
              <w:left w:val="nil"/>
              <w:bottom w:val="nil"/>
              <w:right w:val="nil"/>
            </w:tcBorders>
          </w:tcPr>
          <w:p w14:paraId="1F4F5E6D" w14:textId="77777777" w:rsidR="0021502F" w:rsidRPr="00A716C0" w:rsidRDefault="0021502F" w:rsidP="00B508BD">
            <w:pPr>
              <w:spacing w:after="0" w:line="240" w:lineRule="auto"/>
              <w:ind w:left="272"/>
              <w:rPr>
                <w:del w:id="7542" w:author="Author" w:date="2019-03-04T14:24:00Z"/>
                <w:rFonts w:ascii="Times New Roman" w:eastAsia="Times New Roman" w:hAnsi="Times New Roman"/>
                <w:sz w:val="20"/>
                <w:szCs w:val="20"/>
              </w:rPr>
            </w:pPr>
            <w:del w:id="7543" w:author="Author" w:date="2019-03-04T14:24:00Z">
              <w:r w:rsidRPr="00A716C0">
                <w:rPr>
                  <w:rFonts w:ascii="Times New Roman" w:eastAsia="Times New Roman" w:hAnsi="Times New Roman"/>
                  <w:sz w:val="20"/>
                  <w:szCs w:val="20"/>
                </w:rPr>
                <w:delText>115</w:delText>
              </w:r>
            </w:del>
          </w:p>
        </w:tc>
        <w:tc>
          <w:tcPr>
            <w:tcW w:w="1037" w:type="dxa"/>
            <w:tcBorders>
              <w:top w:val="nil"/>
              <w:left w:val="nil"/>
              <w:bottom w:val="nil"/>
              <w:right w:val="nil"/>
            </w:tcBorders>
          </w:tcPr>
          <w:p w14:paraId="42E644BB" w14:textId="77777777" w:rsidR="0021502F" w:rsidRPr="00A716C0" w:rsidRDefault="0021502F" w:rsidP="00B508BD">
            <w:pPr>
              <w:spacing w:after="0" w:line="240" w:lineRule="auto"/>
              <w:ind w:left="246"/>
              <w:rPr>
                <w:del w:id="7544" w:author="Author" w:date="2019-03-04T14:24:00Z"/>
                <w:rFonts w:ascii="Times New Roman" w:eastAsia="Times New Roman" w:hAnsi="Times New Roman"/>
                <w:sz w:val="20"/>
                <w:szCs w:val="20"/>
              </w:rPr>
            </w:pPr>
            <w:del w:id="7545" w:author="Author" w:date="2019-03-04T14:24:00Z">
              <w:r w:rsidRPr="00A716C0">
                <w:rPr>
                  <w:rFonts w:ascii="Times New Roman" w:eastAsia="Times New Roman" w:hAnsi="Times New Roman"/>
                  <w:sz w:val="20"/>
                  <w:szCs w:val="20"/>
                </w:rPr>
                <w:delText>1000.000</w:delText>
              </w:r>
            </w:del>
          </w:p>
        </w:tc>
      </w:tr>
    </w:tbl>
    <w:p w14:paraId="4AB45061" w14:textId="77777777" w:rsidR="0021502F" w:rsidRPr="00A716C0" w:rsidRDefault="0021502F" w:rsidP="0021502F">
      <w:pPr>
        <w:tabs>
          <w:tab w:val="left" w:pos="2260"/>
        </w:tabs>
        <w:spacing w:after="0" w:line="240" w:lineRule="auto"/>
        <w:rPr>
          <w:del w:id="7546" w:author="Author" w:date="2019-03-04T14:24:00Z"/>
          <w:rFonts w:ascii="Times New Roman" w:eastAsia="Times New Roman" w:hAnsi="Times New Roman"/>
          <w:sz w:val="20"/>
          <w:szCs w:val="20"/>
        </w:rPr>
      </w:pPr>
    </w:p>
    <w:p w14:paraId="027C77BA" w14:textId="77777777" w:rsidR="0021502F" w:rsidRDefault="0021502F" w:rsidP="0021502F">
      <w:pPr>
        <w:spacing w:after="0" w:line="240" w:lineRule="auto"/>
        <w:rPr>
          <w:del w:id="7547" w:author="Author" w:date="2019-03-04T14:24:00Z"/>
          <w:rFonts w:ascii="Times New Roman" w:eastAsia="Times New Roman" w:hAnsi="Times New Roman"/>
          <w:sz w:val="20"/>
          <w:szCs w:val="20"/>
        </w:rPr>
      </w:pPr>
      <w:del w:id="7548" w:author="Author" w:date="2019-03-04T14:24:00Z">
        <w:r w:rsidRPr="00A716C0">
          <w:rPr>
            <w:rFonts w:ascii="Times New Roman" w:eastAsia="Times New Roman" w:hAnsi="Times New Roman"/>
            <w:sz w:val="20"/>
            <w:szCs w:val="20"/>
          </w:rPr>
          <w:br w:type="page"/>
        </w:r>
      </w:del>
    </w:p>
    <w:p w14:paraId="7C09CFEA" w14:textId="77777777" w:rsidR="0021502F" w:rsidRPr="00366E21" w:rsidRDefault="0021502F" w:rsidP="0021502F">
      <w:pPr>
        <w:spacing w:after="220" w:line="240" w:lineRule="auto"/>
        <w:jc w:val="center"/>
        <w:rPr>
          <w:del w:id="7549" w:author="Author" w:date="2019-03-04T14:24:00Z"/>
          <w:rFonts w:ascii="Times New Roman" w:eastAsia="Times New Roman" w:hAnsi="Times New Roman"/>
          <w:bCs/>
          <w:position w:val="-1"/>
        </w:rPr>
      </w:pPr>
      <w:del w:id="7550" w:author="Author" w:date="2019-03-04T14:24:00Z">
        <w:r w:rsidRPr="00366E21">
          <w:rPr>
            <w:rFonts w:ascii="Times New Roman" w:eastAsia="Times New Roman" w:hAnsi="Times New Roman"/>
            <w:bCs/>
            <w:position w:val="-1"/>
          </w:rPr>
          <w:delText>MALE Age Nearest Birthday</w:delText>
        </w:r>
      </w:del>
    </w:p>
    <w:tbl>
      <w:tblPr>
        <w:tblW w:w="0" w:type="auto"/>
        <w:tblLayout w:type="fixed"/>
        <w:tblCellMar>
          <w:left w:w="0" w:type="dxa"/>
          <w:right w:w="0" w:type="dxa"/>
        </w:tblCellMar>
        <w:tblLook w:val="01E0" w:firstRow="1" w:lastRow="1" w:firstColumn="1" w:lastColumn="1" w:noHBand="0" w:noVBand="0"/>
      </w:tblPr>
      <w:tblGrid>
        <w:gridCol w:w="596"/>
        <w:gridCol w:w="971"/>
        <w:gridCol w:w="757"/>
        <w:gridCol w:w="972"/>
        <w:gridCol w:w="749"/>
        <w:gridCol w:w="979"/>
        <w:gridCol w:w="793"/>
        <w:gridCol w:w="1101"/>
        <w:gridCol w:w="777"/>
        <w:gridCol w:w="995"/>
      </w:tblGrid>
      <w:tr w:rsidR="0021502F" w:rsidRPr="00A716C0" w14:paraId="6B540A2A" w14:textId="77777777" w:rsidTr="00B508BD">
        <w:trPr>
          <w:trHeight w:hRule="exact" w:val="700"/>
          <w:del w:id="7551" w:author="Author" w:date="2019-03-04T14:24:00Z"/>
        </w:trPr>
        <w:tc>
          <w:tcPr>
            <w:tcW w:w="596" w:type="dxa"/>
            <w:tcBorders>
              <w:top w:val="nil"/>
              <w:left w:val="nil"/>
              <w:bottom w:val="nil"/>
              <w:right w:val="nil"/>
            </w:tcBorders>
          </w:tcPr>
          <w:p w14:paraId="1F7A50CD" w14:textId="77777777" w:rsidR="0021502F" w:rsidRPr="00A716C0" w:rsidRDefault="0021502F" w:rsidP="00B508BD">
            <w:pPr>
              <w:spacing w:after="0" w:line="240" w:lineRule="auto"/>
              <w:ind w:left="5"/>
              <w:rPr>
                <w:del w:id="7552" w:author="Author" w:date="2019-03-04T14:24:00Z"/>
                <w:rFonts w:ascii="Times New Roman" w:eastAsia="Times New Roman" w:hAnsi="Times New Roman"/>
                <w:sz w:val="20"/>
                <w:szCs w:val="20"/>
              </w:rPr>
            </w:pPr>
            <w:del w:id="7553" w:author="Author" w:date="2019-03-04T14:24:00Z">
              <w:r w:rsidRPr="00A716C0">
                <w:rPr>
                  <w:rFonts w:ascii="Times New Roman" w:eastAsia="Times New Roman" w:hAnsi="Times New Roman"/>
                  <w:sz w:val="20"/>
                  <w:szCs w:val="20"/>
                </w:rPr>
                <w:delText>AGE</w:delText>
              </w:r>
            </w:del>
          </w:p>
          <w:p w14:paraId="327A9E91" w14:textId="77777777" w:rsidR="0021502F" w:rsidRPr="00A716C0" w:rsidRDefault="0021502F" w:rsidP="00B508BD">
            <w:pPr>
              <w:spacing w:after="0" w:line="240" w:lineRule="auto"/>
              <w:rPr>
                <w:del w:id="7554" w:author="Author" w:date="2019-03-04T14:24:00Z"/>
                <w:rFonts w:ascii="Times New Roman" w:hAnsi="Times New Roman"/>
                <w:sz w:val="20"/>
                <w:szCs w:val="20"/>
              </w:rPr>
            </w:pPr>
          </w:p>
          <w:p w14:paraId="2521EF34" w14:textId="77777777" w:rsidR="0021502F" w:rsidRPr="00A716C0" w:rsidRDefault="0021502F" w:rsidP="00B508BD">
            <w:pPr>
              <w:spacing w:after="0" w:line="240" w:lineRule="auto"/>
              <w:ind w:left="192"/>
              <w:rPr>
                <w:del w:id="7555" w:author="Author" w:date="2019-03-04T14:24:00Z"/>
                <w:rFonts w:ascii="Times New Roman" w:eastAsia="Times New Roman" w:hAnsi="Times New Roman"/>
                <w:sz w:val="20"/>
                <w:szCs w:val="20"/>
              </w:rPr>
            </w:pPr>
            <w:del w:id="7556" w:author="Author" w:date="2019-03-04T14:24:00Z">
              <w:r w:rsidRPr="00A716C0">
                <w:rPr>
                  <w:rFonts w:ascii="Times New Roman" w:eastAsia="Times New Roman" w:hAnsi="Times New Roman"/>
                  <w:sz w:val="20"/>
                  <w:szCs w:val="20"/>
                </w:rPr>
                <w:delText>1</w:delText>
              </w:r>
            </w:del>
          </w:p>
        </w:tc>
        <w:tc>
          <w:tcPr>
            <w:tcW w:w="971" w:type="dxa"/>
            <w:tcBorders>
              <w:top w:val="nil"/>
              <w:left w:val="nil"/>
              <w:bottom w:val="nil"/>
              <w:right w:val="nil"/>
            </w:tcBorders>
          </w:tcPr>
          <w:p w14:paraId="21E25F28" w14:textId="77777777" w:rsidR="0021502F" w:rsidRPr="00A716C0" w:rsidRDefault="0021502F" w:rsidP="00B508BD">
            <w:pPr>
              <w:spacing w:after="0" w:line="240" w:lineRule="auto"/>
              <w:ind w:left="204"/>
              <w:rPr>
                <w:del w:id="7557" w:author="Author" w:date="2019-03-04T14:24:00Z"/>
                <w:rFonts w:ascii="Times New Roman" w:eastAsia="Times New Roman" w:hAnsi="Times New Roman"/>
                <w:sz w:val="20"/>
                <w:szCs w:val="20"/>
              </w:rPr>
            </w:pPr>
            <w:del w:id="7558"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4693D07" w14:textId="77777777" w:rsidR="0021502F" w:rsidRPr="00A716C0" w:rsidRDefault="0021502F" w:rsidP="00B508BD">
            <w:pPr>
              <w:spacing w:after="0" w:line="240" w:lineRule="auto"/>
              <w:rPr>
                <w:del w:id="7559" w:author="Author" w:date="2019-03-04T14:24:00Z"/>
                <w:rFonts w:ascii="Times New Roman" w:hAnsi="Times New Roman"/>
                <w:sz w:val="20"/>
                <w:szCs w:val="20"/>
              </w:rPr>
            </w:pPr>
          </w:p>
          <w:p w14:paraId="5456F18F" w14:textId="77777777" w:rsidR="0021502F" w:rsidRPr="00A716C0" w:rsidRDefault="0021502F" w:rsidP="00B508BD">
            <w:pPr>
              <w:spacing w:after="0" w:line="240" w:lineRule="auto"/>
              <w:ind w:left="288"/>
              <w:rPr>
                <w:del w:id="7560" w:author="Author" w:date="2019-03-04T14:24:00Z"/>
                <w:rFonts w:ascii="Times New Roman" w:eastAsia="Times New Roman" w:hAnsi="Times New Roman"/>
                <w:sz w:val="20"/>
                <w:szCs w:val="20"/>
              </w:rPr>
            </w:pPr>
            <w:del w:id="7561" w:author="Author" w:date="2019-03-04T14:24:00Z">
              <w:r w:rsidRPr="00A716C0">
                <w:rPr>
                  <w:rFonts w:ascii="Times New Roman" w:eastAsia="Times New Roman" w:hAnsi="Times New Roman"/>
                  <w:sz w:val="20"/>
                  <w:szCs w:val="20"/>
                </w:rPr>
                <w:delText>0.701</w:delText>
              </w:r>
            </w:del>
          </w:p>
        </w:tc>
        <w:tc>
          <w:tcPr>
            <w:tcW w:w="757" w:type="dxa"/>
            <w:tcBorders>
              <w:top w:val="nil"/>
              <w:left w:val="nil"/>
              <w:bottom w:val="nil"/>
              <w:right w:val="nil"/>
            </w:tcBorders>
          </w:tcPr>
          <w:p w14:paraId="267DE7BF" w14:textId="77777777" w:rsidR="0021502F" w:rsidRPr="00A716C0" w:rsidRDefault="0021502F" w:rsidP="00B508BD">
            <w:pPr>
              <w:spacing w:after="0" w:line="240" w:lineRule="auto"/>
              <w:ind w:left="165"/>
              <w:rPr>
                <w:del w:id="7562" w:author="Author" w:date="2019-03-04T14:24:00Z"/>
                <w:rFonts w:ascii="Times New Roman" w:eastAsia="Times New Roman" w:hAnsi="Times New Roman"/>
                <w:sz w:val="20"/>
                <w:szCs w:val="20"/>
              </w:rPr>
            </w:pPr>
            <w:del w:id="7563" w:author="Author" w:date="2019-03-04T14:24:00Z">
              <w:r w:rsidRPr="00A716C0">
                <w:rPr>
                  <w:rFonts w:ascii="Times New Roman" w:eastAsia="Times New Roman" w:hAnsi="Times New Roman"/>
                  <w:sz w:val="20"/>
                  <w:szCs w:val="20"/>
                </w:rPr>
                <w:delText>AGE</w:delText>
              </w:r>
            </w:del>
          </w:p>
          <w:p w14:paraId="47305A56" w14:textId="77777777" w:rsidR="0021502F" w:rsidRPr="00A716C0" w:rsidRDefault="0021502F" w:rsidP="00B508BD">
            <w:pPr>
              <w:spacing w:after="0" w:line="240" w:lineRule="auto"/>
              <w:rPr>
                <w:del w:id="7564" w:author="Author" w:date="2019-03-04T14:24:00Z"/>
                <w:rFonts w:ascii="Times New Roman" w:hAnsi="Times New Roman"/>
                <w:sz w:val="20"/>
                <w:szCs w:val="20"/>
              </w:rPr>
            </w:pPr>
          </w:p>
          <w:p w14:paraId="250667D1" w14:textId="77777777" w:rsidR="0021502F" w:rsidRPr="00A716C0" w:rsidRDefault="0021502F" w:rsidP="00B508BD">
            <w:pPr>
              <w:spacing w:after="0" w:line="240" w:lineRule="auto"/>
              <w:ind w:left="254"/>
              <w:rPr>
                <w:del w:id="7565" w:author="Author" w:date="2019-03-04T14:24:00Z"/>
                <w:rFonts w:ascii="Times New Roman" w:eastAsia="Times New Roman" w:hAnsi="Times New Roman"/>
                <w:sz w:val="20"/>
                <w:szCs w:val="20"/>
              </w:rPr>
            </w:pPr>
            <w:del w:id="7566" w:author="Author" w:date="2019-03-04T14:24:00Z">
              <w:r w:rsidRPr="00A716C0">
                <w:rPr>
                  <w:rFonts w:ascii="Times New Roman" w:eastAsia="Times New Roman" w:hAnsi="Times New Roman"/>
                  <w:sz w:val="20"/>
                  <w:szCs w:val="20"/>
                </w:rPr>
                <w:delText>24</w:delText>
              </w:r>
            </w:del>
          </w:p>
        </w:tc>
        <w:tc>
          <w:tcPr>
            <w:tcW w:w="972" w:type="dxa"/>
            <w:tcBorders>
              <w:top w:val="nil"/>
              <w:left w:val="nil"/>
              <w:bottom w:val="nil"/>
              <w:right w:val="nil"/>
            </w:tcBorders>
          </w:tcPr>
          <w:p w14:paraId="01C976D9" w14:textId="77777777" w:rsidR="0021502F" w:rsidRPr="00A716C0" w:rsidRDefault="0021502F" w:rsidP="00B508BD">
            <w:pPr>
              <w:spacing w:after="0" w:line="240" w:lineRule="auto"/>
              <w:ind w:left="205"/>
              <w:rPr>
                <w:del w:id="7567" w:author="Author" w:date="2019-03-04T14:24:00Z"/>
                <w:rFonts w:ascii="Times New Roman" w:eastAsia="Times New Roman" w:hAnsi="Times New Roman"/>
                <w:sz w:val="20"/>
                <w:szCs w:val="20"/>
              </w:rPr>
            </w:pPr>
            <w:del w:id="7568"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28E125F8" w14:textId="77777777" w:rsidR="0021502F" w:rsidRPr="00A716C0" w:rsidRDefault="0021502F" w:rsidP="00B508BD">
            <w:pPr>
              <w:spacing w:after="0" w:line="240" w:lineRule="auto"/>
              <w:rPr>
                <w:del w:id="7569" w:author="Author" w:date="2019-03-04T14:24:00Z"/>
                <w:rFonts w:ascii="Times New Roman" w:hAnsi="Times New Roman"/>
                <w:sz w:val="20"/>
                <w:szCs w:val="20"/>
              </w:rPr>
            </w:pPr>
          </w:p>
          <w:p w14:paraId="607A6B58" w14:textId="77777777" w:rsidR="0021502F" w:rsidRPr="00A716C0" w:rsidRDefault="0021502F" w:rsidP="00B508BD">
            <w:pPr>
              <w:spacing w:after="0" w:line="240" w:lineRule="auto"/>
              <w:ind w:left="289"/>
              <w:rPr>
                <w:del w:id="7570" w:author="Author" w:date="2019-03-04T14:24:00Z"/>
                <w:rFonts w:ascii="Times New Roman" w:eastAsia="Times New Roman" w:hAnsi="Times New Roman"/>
                <w:sz w:val="20"/>
                <w:szCs w:val="20"/>
              </w:rPr>
            </w:pPr>
            <w:del w:id="7571" w:author="Author" w:date="2019-03-04T14:24:00Z">
              <w:r w:rsidRPr="00A716C0">
                <w:rPr>
                  <w:rFonts w:ascii="Times New Roman" w:eastAsia="Times New Roman" w:hAnsi="Times New Roman"/>
                  <w:sz w:val="20"/>
                  <w:szCs w:val="20"/>
                </w:rPr>
                <w:delText>0.738</w:delText>
              </w:r>
            </w:del>
          </w:p>
        </w:tc>
        <w:tc>
          <w:tcPr>
            <w:tcW w:w="749" w:type="dxa"/>
            <w:tcBorders>
              <w:top w:val="nil"/>
              <w:left w:val="nil"/>
              <w:bottom w:val="nil"/>
              <w:right w:val="nil"/>
            </w:tcBorders>
          </w:tcPr>
          <w:p w14:paraId="5374EE0D" w14:textId="77777777" w:rsidR="0021502F" w:rsidRPr="00A716C0" w:rsidRDefault="0021502F" w:rsidP="00B508BD">
            <w:pPr>
              <w:spacing w:after="0" w:line="240" w:lineRule="auto"/>
              <w:ind w:left="165"/>
              <w:rPr>
                <w:del w:id="7572" w:author="Author" w:date="2019-03-04T14:24:00Z"/>
                <w:rFonts w:ascii="Times New Roman" w:eastAsia="Times New Roman" w:hAnsi="Times New Roman"/>
                <w:sz w:val="20"/>
                <w:szCs w:val="20"/>
              </w:rPr>
            </w:pPr>
            <w:del w:id="7573" w:author="Author" w:date="2019-03-04T14:24:00Z">
              <w:r w:rsidRPr="00A716C0">
                <w:rPr>
                  <w:rFonts w:ascii="Times New Roman" w:eastAsia="Times New Roman" w:hAnsi="Times New Roman"/>
                  <w:sz w:val="20"/>
                  <w:szCs w:val="20"/>
                </w:rPr>
                <w:delText>AGE</w:delText>
              </w:r>
            </w:del>
          </w:p>
          <w:p w14:paraId="47DD55D1" w14:textId="77777777" w:rsidR="0021502F" w:rsidRPr="00A716C0" w:rsidRDefault="0021502F" w:rsidP="00B508BD">
            <w:pPr>
              <w:spacing w:after="0" w:line="240" w:lineRule="auto"/>
              <w:rPr>
                <w:del w:id="7574" w:author="Author" w:date="2019-03-04T14:24:00Z"/>
                <w:rFonts w:ascii="Times New Roman" w:hAnsi="Times New Roman"/>
                <w:sz w:val="20"/>
                <w:szCs w:val="20"/>
              </w:rPr>
            </w:pPr>
          </w:p>
          <w:p w14:paraId="11321EC0" w14:textId="77777777" w:rsidR="0021502F" w:rsidRPr="00A716C0" w:rsidRDefault="0021502F" w:rsidP="00B508BD">
            <w:pPr>
              <w:spacing w:after="0" w:line="240" w:lineRule="auto"/>
              <w:ind w:left="254"/>
              <w:rPr>
                <w:del w:id="7575" w:author="Author" w:date="2019-03-04T14:24:00Z"/>
                <w:rFonts w:ascii="Times New Roman" w:eastAsia="Times New Roman" w:hAnsi="Times New Roman"/>
                <w:sz w:val="20"/>
                <w:szCs w:val="20"/>
              </w:rPr>
            </w:pPr>
            <w:del w:id="7576" w:author="Author" w:date="2019-03-04T14:24:00Z">
              <w:r w:rsidRPr="00A716C0">
                <w:rPr>
                  <w:rFonts w:ascii="Times New Roman" w:eastAsia="Times New Roman" w:hAnsi="Times New Roman"/>
                  <w:sz w:val="20"/>
                  <w:szCs w:val="20"/>
                </w:rPr>
                <w:delText>47</w:delText>
              </w:r>
            </w:del>
          </w:p>
        </w:tc>
        <w:tc>
          <w:tcPr>
            <w:tcW w:w="979" w:type="dxa"/>
            <w:tcBorders>
              <w:top w:val="nil"/>
              <w:left w:val="nil"/>
              <w:bottom w:val="nil"/>
              <w:right w:val="nil"/>
            </w:tcBorders>
          </w:tcPr>
          <w:p w14:paraId="4AD26DD6" w14:textId="77777777" w:rsidR="0021502F" w:rsidRPr="00A716C0" w:rsidRDefault="0021502F" w:rsidP="00B508BD">
            <w:pPr>
              <w:spacing w:after="0" w:line="240" w:lineRule="auto"/>
              <w:ind w:left="212"/>
              <w:rPr>
                <w:del w:id="7577" w:author="Author" w:date="2019-03-04T14:24:00Z"/>
                <w:rFonts w:ascii="Times New Roman" w:eastAsia="Times New Roman" w:hAnsi="Times New Roman"/>
                <w:sz w:val="20"/>
                <w:szCs w:val="20"/>
              </w:rPr>
            </w:pPr>
            <w:del w:id="7578"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05CC8C87" w14:textId="77777777" w:rsidR="0021502F" w:rsidRPr="00A716C0" w:rsidRDefault="0021502F" w:rsidP="00B508BD">
            <w:pPr>
              <w:spacing w:after="0" w:line="240" w:lineRule="auto"/>
              <w:rPr>
                <w:del w:id="7579" w:author="Author" w:date="2019-03-04T14:24:00Z"/>
                <w:rFonts w:ascii="Times New Roman" w:hAnsi="Times New Roman"/>
                <w:sz w:val="20"/>
                <w:szCs w:val="20"/>
              </w:rPr>
            </w:pPr>
          </w:p>
          <w:p w14:paraId="1337CC18" w14:textId="77777777" w:rsidR="0021502F" w:rsidRPr="00A716C0" w:rsidRDefault="0021502F" w:rsidP="00B508BD">
            <w:pPr>
              <w:spacing w:after="0" w:line="240" w:lineRule="auto"/>
              <w:ind w:left="296"/>
              <w:rPr>
                <w:del w:id="7580" w:author="Author" w:date="2019-03-04T14:24:00Z"/>
                <w:rFonts w:ascii="Times New Roman" w:eastAsia="Times New Roman" w:hAnsi="Times New Roman"/>
                <w:sz w:val="20"/>
                <w:szCs w:val="20"/>
              </w:rPr>
            </w:pPr>
            <w:del w:id="7581" w:author="Author" w:date="2019-03-04T14:24:00Z">
              <w:r w:rsidRPr="00A716C0">
                <w:rPr>
                  <w:rFonts w:ascii="Times New Roman" w:eastAsia="Times New Roman" w:hAnsi="Times New Roman"/>
                  <w:sz w:val="20"/>
                  <w:szCs w:val="20"/>
                </w:rPr>
                <w:delText>2.246</w:delText>
              </w:r>
            </w:del>
          </w:p>
        </w:tc>
        <w:tc>
          <w:tcPr>
            <w:tcW w:w="793" w:type="dxa"/>
            <w:tcBorders>
              <w:top w:val="nil"/>
              <w:left w:val="nil"/>
              <w:bottom w:val="nil"/>
              <w:right w:val="nil"/>
            </w:tcBorders>
          </w:tcPr>
          <w:p w14:paraId="5E9D7F45" w14:textId="77777777" w:rsidR="0021502F" w:rsidRPr="00A716C0" w:rsidRDefault="0021502F" w:rsidP="00B508BD">
            <w:pPr>
              <w:spacing w:after="0" w:line="240" w:lineRule="auto"/>
              <w:ind w:left="166"/>
              <w:rPr>
                <w:del w:id="7582" w:author="Author" w:date="2019-03-04T14:24:00Z"/>
                <w:rFonts w:ascii="Times New Roman" w:eastAsia="Times New Roman" w:hAnsi="Times New Roman"/>
                <w:sz w:val="20"/>
                <w:szCs w:val="20"/>
              </w:rPr>
            </w:pPr>
            <w:del w:id="7583" w:author="Author" w:date="2019-03-04T14:24:00Z">
              <w:r w:rsidRPr="00A716C0">
                <w:rPr>
                  <w:rFonts w:ascii="Times New Roman" w:eastAsia="Times New Roman" w:hAnsi="Times New Roman"/>
                  <w:sz w:val="20"/>
                  <w:szCs w:val="20"/>
                </w:rPr>
                <w:delText>AGE</w:delText>
              </w:r>
            </w:del>
          </w:p>
          <w:p w14:paraId="5B287001" w14:textId="77777777" w:rsidR="0021502F" w:rsidRPr="00A716C0" w:rsidRDefault="0021502F" w:rsidP="00B508BD">
            <w:pPr>
              <w:spacing w:after="0" w:line="240" w:lineRule="auto"/>
              <w:rPr>
                <w:del w:id="7584" w:author="Author" w:date="2019-03-04T14:24:00Z"/>
                <w:rFonts w:ascii="Times New Roman" w:hAnsi="Times New Roman"/>
                <w:sz w:val="20"/>
                <w:szCs w:val="20"/>
              </w:rPr>
            </w:pPr>
          </w:p>
          <w:p w14:paraId="395DAC75" w14:textId="77777777" w:rsidR="0021502F" w:rsidRPr="00A716C0" w:rsidRDefault="0021502F" w:rsidP="00B508BD">
            <w:pPr>
              <w:spacing w:after="0" w:line="240" w:lineRule="auto"/>
              <w:ind w:left="254"/>
              <w:rPr>
                <w:del w:id="7585" w:author="Author" w:date="2019-03-04T14:24:00Z"/>
                <w:rFonts w:ascii="Times New Roman" w:eastAsia="Times New Roman" w:hAnsi="Times New Roman"/>
                <w:sz w:val="20"/>
                <w:szCs w:val="20"/>
              </w:rPr>
            </w:pPr>
            <w:del w:id="7586" w:author="Author" w:date="2019-03-04T14:24:00Z">
              <w:r w:rsidRPr="00A716C0">
                <w:rPr>
                  <w:rFonts w:ascii="Times New Roman" w:eastAsia="Times New Roman" w:hAnsi="Times New Roman"/>
                  <w:sz w:val="20"/>
                  <w:szCs w:val="20"/>
                </w:rPr>
                <w:delText>70</w:delText>
              </w:r>
            </w:del>
          </w:p>
        </w:tc>
        <w:tc>
          <w:tcPr>
            <w:tcW w:w="1101" w:type="dxa"/>
            <w:tcBorders>
              <w:top w:val="nil"/>
              <w:left w:val="nil"/>
              <w:bottom w:val="nil"/>
              <w:right w:val="nil"/>
            </w:tcBorders>
          </w:tcPr>
          <w:p w14:paraId="59ADD307" w14:textId="77777777" w:rsidR="0021502F" w:rsidRPr="00A716C0" w:rsidRDefault="0021502F" w:rsidP="00B508BD">
            <w:pPr>
              <w:spacing w:after="0" w:line="240" w:lineRule="auto"/>
              <w:ind w:left="262"/>
              <w:rPr>
                <w:del w:id="7587" w:author="Author" w:date="2019-03-04T14:24:00Z"/>
                <w:rFonts w:ascii="Times New Roman" w:eastAsia="Times New Roman" w:hAnsi="Times New Roman"/>
                <w:sz w:val="20"/>
                <w:szCs w:val="20"/>
              </w:rPr>
            </w:pPr>
            <w:del w:id="7588"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7C859B2A" w14:textId="77777777" w:rsidR="0021502F" w:rsidRPr="00A716C0" w:rsidRDefault="0021502F" w:rsidP="00B508BD">
            <w:pPr>
              <w:spacing w:after="0" w:line="240" w:lineRule="auto"/>
              <w:rPr>
                <w:del w:id="7589" w:author="Author" w:date="2019-03-04T14:24:00Z"/>
                <w:rFonts w:ascii="Times New Roman" w:hAnsi="Times New Roman"/>
                <w:sz w:val="20"/>
                <w:szCs w:val="20"/>
              </w:rPr>
            </w:pPr>
          </w:p>
          <w:p w14:paraId="2C9EA27B" w14:textId="77777777" w:rsidR="0021502F" w:rsidRPr="00A716C0" w:rsidRDefault="0021502F" w:rsidP="00B508BD">
            <w:pPr>
              <w:spacing w:after="0" w:line="240" w:lineRule="auto"/>
              <w:ind w:left="341"/>
              <w:rPr>
                <w:del w:id="7590" w:author="Author" w:date="2019-03-04T14:24:00Z"/>
                <w:rFonts w:ascii="Times New Roman" w:eastAsia="Times New Roman" w:hAnsi="Times New Roman"/>
                <w:sz w:val="20"/>
                <w:szCs w:val="20"/>
              </w:rPr>
            </w:pPr>
            <w:del w:id="7591" w:author="Author" w:date="2019-03-04T14:24:00Z">
              <w:r w:rsidRPr="00A716C0">
                <w:rPr>
                  <w:rFonts w:ascii="Times New Roman" w:eastAsia="Times New Roman" w:hAnsi="Times New Roman"/>
                  <w:sz w:val="20"/>
                  <w:szCs w:val="20"/>
                </w:rPr>
                <w:delText>28.068</w:delText>
              </w:r>
            </w:del>
          </w:p>
        </w:tc>
        <w:tc>
          <w:tcPr>
            <w:tcW w:w="777" w:type="dxa"/>
            <w:tcBorders>
              <w:top w:val="nil"/>
              <w:left w:val="nil"/>
              <w:bottom w:val="nil"/>
              <w:right w:val="nil"/>
            </w:tcBorders>
          </w:tcPr>
          <w:p w14:paraId="5CCC04D9" w14:textId="77777777" w:rsidR="0021502F" w:rsidRPr="00A716C0" w:rsidRDefault="0021502F" w:rsidP="00B508BD">
            <w:pPr>
              <w:spacing w:after="0" w:line="240" w:lineRule="auto"/>
              <w:ind w:left="187"/>
              <w:rPr>
                <w:del w:id="7592" w:author="Author" w:date="2019-03-04T14:24:00Z"/>
                <w:rFonts w:ascii="Times New Roman" w:eastAsia="Times New Roman" w:hAnsi="Times New Roman"/>
                <w:sz w:val="20"/>
                <w:szCs w:val="20"/>
              </w:rPr>
            </w:pPr>
            <w:del w:id="7593" w:author="Author" w:date="2019-03-04T14:24:00Z">
              <w:r w:rsidRPr="00A716C0">
                <w:rPr>
                  <w:rFonts w:ascii="Times New Roman" w:eastAsia="Times New Roman" w:hAnsi="Times New Roman"/>
                  <w:sz w:val="20"/>
                  <w:szCs w:val="20"/>
                </w:rPr>
                <w:delText>AGE</w:delText>
              </w:r>
            </w:del>
          </w:p>
          <w:p w14:paraId="19E2F391" w14:textId="77777777" w:rsidR="0021502F" w:rsidRPr="00A716C0" w:rsidRDefault="0021502F" w:rsidP="00B508BD">
            <w:pPr>
              <w:spacing w:after="0" w:line="240" w:lineRule="auto"/>
              <w:rPr>
                <w:del w:id="7594" w:author="Author" w:date="2019-03-04T14:24:00Z"/>
                <w:rFonts w:ascii="Times New Roman" w:hAnsi="Times New Roman"/>
                <w:sz w:val="20"/>
                <w:szCs w:val="20"/>
              </w:rPr>
            </w:pPr>
          </w:p>
          <w:p w14:paraId="32A6C962" w14:textId="77777777" w:rsidR="0021502F" w:rsidRPr="00A716C0" w:rsidRDefault="0021502F" w:rsidP="00B508BD">
            <w:pPr>
              <w:spacing w:after="0" w:line="240" w:lineRule="auto"/>
              <w:ind w:left="276"/>
              <w:rPr>
                <w:del w:id="7595" w:author="Author" w:date="2019-03-04T14:24:00Z"/>
                <w:rFonts w:ascii="Times New Roman" w:eastAsia="Times New Roman" w:hAnsi="Times New Roman"/>
                <w:sz w:val="20"/>
                <w:szCs w:val="20"/>
              </w:rPr>
            </w:pPr>
            <w:del w:id="7596" w:author="Author" w:date="2019-03-04T14:24:00Z">
              <w:r w:rsidRPr="00A716C0">
                <w:rPr>
                  <w:rFonts w:ascii="Times New Roman" w:eastAsia="Times New Roman" w:hAnsi="Times New Roman"/>
                  <w:sz w:val="20"/>
                  <w:szCs w:val="20"/>
                </w:rPr>
                <w:delText>93</w:delText>
              </w:r>
            </w:del>
          </w:p>
        </w:tc>
        <w:tc>
          <w:tcPr>
            <w:tcW w:w="995" w:type="dxa"/>
            <w:tcBorders>
              <w:top w:val="nil"/>
              <w:left w:val="nil"/>
              <w:bottom w:val="nil"/>
              <w:right w:val="nil"/>
            </w:tcBorders>
          </w:tcPr>
          <w:p w14:paraId="438887EC" w14:textId="77777777" w:rsidR="0021502F" w:rsidRPr="00A716C0" w:rsidRDefault="0021502F" w:rsidP="00B508BD">
            <w:pPr>
              <w:spacing w:after="0" w:line="240" w:lineRule="auto"/>
              <w:ind w:left="314"/>
              <w:rPr>
                <w:del w:id="7597" w:author="Author" w:date="2019-03-04T14:24:00Z"/>
                <w:rFonts w:ascii="Times New Roman" w:eastAsia="Times New Roman" w:hAnsi="Times New Roman"/>
                <w:sz w:val="20"/>
                <w:szCs w:val="20"/>
              </w:rPr>
            </w:pPr>
            <w:del w:id="7598" w:author="Author" w:date="2019-03-04T14:24:00Z">
              <w:r w:rsidRPr="00A716C0">
                <w:rPr>
                  <w:rFonts w:ascii="Times New Roman" w:eastAsia="Times New Roman" w:hAnsi="Times New Roman"/>
                  <w:position w:val="1"/>
                  <w:sz w:val="20"/>
                  <w:szCs w:val="20"/>
                </w:rPr>
                <w:delText>1000q</w:delText>
              </w:r>
              <w:r w:rsidRPr="00A716C0">
                <w:rPr>
                  <w:rFonts w:ascii="Times New Roman" w:eastAsia="Times New Roman" w:hAnsi="Times New Roman"/>
                  <w:position w:val="-2"/>
                  <w:sz w:val="20"/>
                  <w:szCs w:val="20"/>
                </w:rPr>
                <w:delText>x</w:delText>
              </w:r>
            </w:del>
          </w:p>
          <w:p w14:paraId="67D341F9" w14:textId="77777777" w:rsidR="0021502F" w:rsidRPr="00A716C0" w:rsidRDefault="0021502F" w:rsidP="00B508BD">
            <w:pPr>
              <w:spacing w:after="0" w:line="240" w:lineRule="auto"/>
              <w:rPr>
                <w:del w:id="7599" w:author="Author" w:date="2019-03-04T14:24:00Z"/>
                <w:rFonts w:ascii="Times New Roman" w:hAnsi="Times New Roman"/>
                <w:sz w:val="20"/>
                <w:szCs w:val="20"/>
              </w:rPr>
            </w:pPr>
          </w:p>
          <w:p w14:paraId="2E96D41C" w14:textId="77777777" w:rsidR="0021502F" w:rsidRPr="00A716C0" w:rsidRDefault="0021502F" w:rsidP="00B508BD">
            <w:pPr>
              <w:spacing w:after="0" w:line="240" w:lineRule="auto"/>
              <w:ind w:left="304"/>
              <w:rPr>
                <w:del w:id="7600" w:author="Author" w:date="2019-03-04T14:24:00Z"/>
                <w:rFonts w:ascii="Times New Roman" w:eastAsia="Times New Roman" w:hAnsi="Times New Roman"/>
                <w:sz w:val="20"/>
                <w:szCs w:val="20"/>
              </w:rPr>
            </w:pPr>
            <w:del w:id="7601" w:author="Author" w:date="2019-03-04T14:24:00Z">
              <w:r w:rsidRPr="00A716C0">
                <w:rPr>
                  <w:rFonts w:ascii="Times New Roman" w:eastAsia="Times New Roman" w:hAnsi="Times New Roman"/>
                  <w:sz w:val="20"/>
                  <w:szCs w:val="20"/>
                </w:rPr>
                <w:delText>234.658</w:delText>
              </w:r>
            </w:del>
          </w:p>
        </w:tc>
      </w:tr>
      <w:tr w:rsidR="0021502F" w:rsidRPr="00A716C0" w14:paraId="0279A632" w14:textId="77777777" w:rsidTr="00B508BD">
        <w:trPr>
          <w:trHeight w:hRule="exact" w:val="230"/>
          <w:del w:id="7602" w:author="Author" w:date="2019-03-04T14:24:00Z"/>
        </w:trPr>
        <w:tc>
          <w:tcPr>
            <w:tcW w:w="596" w:type="dxa"/>
            <w:tcBorders>
              <w:top w:val="nil"/>
              <w:left w:val="nil"/>
              <w:bottom w:val="nil"/>
              <w:right w:val="nil"/>
            </w:tcBorders>
          </w:tcPr>
          <w:p w14:paraId="1216DEDA" w14:textId="77777777" w:rsidR="0021502F" w:rsidRPr="00A716C0" w:rsidRDefault="0021502F" w:rsidP="00B508BD">
            <w:pPr>
              <w:spacing w:after="0" w:line="240" w:lineRule="auto"/>
              <w:ind w:left="192"/>
              <w:rPr>
                <w:del w:id="7603" w:author="Author" w:date="2019-03-04T14:24:00Z"/>
                <w:rFonts w:ascii="Times New Roman" w:eastAsia="Times New Roman" w:hAnsi="Times New Roman"/>
                <w:sz w:val="20"/>
                <w:szCs w:val="20"/>
              </w:rPr>
            </w:pPr>
            <w:del w:id="7604" w:author="Author" w:date="2019-03-04T14:24:00Z">
              <w:r w:rsidRPr="00A716C0">
                <w:rPr>
                  <w:rFonts w:ascii="Times New Roman" w:eastAsia="Times New Roman" w:hAnsi="Times New Roman"/>
                  <w:sz w:val="20"/>
                  <w:szCs w:val="20"/>
                </w:rPr>
                <w:delText>2</w:delText>
              </w:r>
            </w:del>
          </w:p>
        </w:tc>
        <w:tc>
          <w:tcPr>
            <w:tcW w:w="971" w:type="dxa"/>
            <w:tcBorders>
              <w:top w:val="nil"/>
              <w:left w:val="nil"/>
              <w:bottom w:val="nil"/>
              <w:right w:val="nil"/>
            </w:tcBorders>
          </w:tcPr>
          <w:p w14:paraId="127012C3" w14:textId="77777777" w:rsidR="0021502F" w:rsidRPr="00A716C0" w:rsidRDefault="0021502F" w:rsidP="00B508BD">
            <w:pPr>
              <w:spacing w:after="0" w:line="240" w:lineRule="auto"/>
              <w:ind w:left="288"/>
              <w:rPr>
                <w:del w:id="7605" w:author="Author" w:date="2019-03-04T14:24:00Z"/>
                <w:rFonts w:ascii="Times New Roman" w:eastAsia="Times New Roman" w:hAnsi="Times New Roman"/>
                <w:sz w:val="20"/>
                <w:szCs w:val="20"/>
              </w:rPr>
            </w:pPr>
            <w:del w:id="7606" w:author="Author" w:date="2019-03-04T14:24:00Z">
              <w:r w:rsidRPr="00A716C0">
                <w:rPr>
                  <w:rFonts w:ascii="Times New Roman" w:eastAsia="Times New Roman" w:hAnsi="Times New Roman"/>
                  <w:sz w:val="20"/>
                  <w:szCs w:val="20"/>
                </w:rPr>
                <w:delText>0.473</w:delText>
              </w:r>
            </w:del>
          </w:p>
        </w:tc>
        <w:tc>
          <w:tcPr>
            <w:tcW w:w="757" w:type="dxa"/>
            <w:tcBorders>
              <w:top w:val="nil"/>
              <w:left w:val="nil"/>
              <w:bottom w:val="nil"/>
              <w:right w:val="nil"/>
            </w:tcBorders>
          </w:tcPr>
          <w:p w14:paraId="708C73D7" w14:textId="77777777" w:rsidR="0021502F" w:rsidRPr="00A716C0" w:rsidRDefault="0021502F" w:rsidP="00B508BD">
            <w:pPr>
              <w:spacing w:after="0" w:line="240" w:lineRule="auto"/>
              <w:ind w:left="254"/>
              <w:rPr>
                <w:del w:id="7607" w:author="Author" w:date="2019-03-04T14:24:00Z"/>
                <w:rFonts w:ascii="Times New Roman" w:eastAsia="Times New Roman" w:hAnsi="Times New Roman"/>
                <w:sz w:val="20"/>
                <w:szCs w:val="20"/>
              </w:rPr>
            </w:pPr>
            <w:del w:id="7608" w:author="Author" w:date="2019-03-04T14:24:00Z">
              <w:r w:rsidRPr="00A716C0">
                <w:rPr>
                  <w:rFonts w:ascii="Times New Roman" w:eastAsia="Times New Roman" w:hAnsi="Times New Roman"/>
                  <w:sz w:val="20"/>
                  <w:szCs w:val="20"/>
                </w:rPr>
                <w:delText>25</w:delText>
              </w:r>
            </w:del>
          </w:p>
        </w:tc>
        <w:tc>
          <w:tcPr>
            <w:tcW w:w="972" w:type="dxa"/>
            <w:tcBorders>
              <w:top w:val="nil"/>
              <w:left w:val="nil"/>
              <w:bottom w:val="nil"/>
              <w:right w:val="nil"/>
            </w:tcBorders>
          </w:tcPr>
          <w:p w14:paraId="5744F75D" w14:textId="77777777" w:rsidR="0021502F" w:rsidRPr="00A716C0" w:rsidRDefault="0021502F" w:rsidP="00B508BD">
            <w:pPr>
              <w:spacing w:after="0" w:line="240" w:lineRule="auto"/>
              <w:ind w:left="289"/>
              <w:rPr>
                <w:del w:id="7609" w:author="Author" w:date="2019-03-04T14:24:00Z"/>
                <w:rFonts w:ascii="Times New Roman" w:eastAsia="Times New Roman" w:hAnsi="Times New Roman"/>
                <w:sz w:val="20"/>
                <w:szCs w:val="20"/>
              </w:rPr>
            </w:pPr>
            <w:del w:id="7610" w:author="Author" w:date="2019-03-04T14:24:00Z">
              <w:r w:rsidRPr="00A716C0">
                <w:rPr>
                  <w:rFonts w:ascii="Times New Roman" w:eastAsia="Times New Roman" w:hAnsi="Times New Roman"/>
                  <w:sz w:val="20"/>
                  <w:szCs w:val="20"/>
                </w:rPr>
                <w:delText>0.782</w:delText>
              </w:r>
            </w:del>
          </w:p>
        </w:tc>
        <w:tc>
          <w:tcPr>
            <w:tcW w:w="749" w:type="dxa"/>
            <w:tcBorders>
              <w:top w:val="nil"/>
              <w:left w:val="nil"/>
              <w:bottom w:val="nil"/>
              <w:right w:val="nil"/>
            </w:tcBorders>
          </w:tcPr>
          <w:p w14:paraId="0BD29928" w14:textId="77777777" w:rsidR="0021502F" w:rsidRPr="00A716C0" w:rsidRDefault="0021502F" w:rsidP="00B508BD">
            <w:pPr>
              <w:spacing w:after="0" w:line="240" w:lineRule="auto"/>
              <w:ind w:left="254"/>
              <w:rPr>
                <w:del w:id="7611" w:author="Author" w:date="2019-03-04T14:24:00Z"/>
                <w:rFonts w:ascii="Times New Roman" w:eastAsia="Times New Roman" w:hAnsi="Times New Roman"/>
                <w:sz w:val="20"/>
                <w:szCs w:val="20"/>
              </w:rPr>
            </w:pPr>
            <w:del w:id="7612" w:author="Author" w:date="2019-03-04T14:24:00Z">
              <w:r w:rsidRPr="00A716C0">
                <w:rPr>
                  <w:rFonts w:ascii="Times New Roman" w:eastAsia="Times New Roman" w:hAnsi="Times New Roman"/>
                  <w:sz w:val="20"/>
                  <w:szCs w:val="20"/>
                </w:rPr>
                <w:delText>48</w:delText>
              </w:r>
            </w:del>
          </w:p>
        </w:tc>
        <w:tc>
          <w:tcPr>
            <w:tcW w:w="979" w:type="dxa"/>
            <w:tcBorders>
              <w:top w:val="nil"/>
              <w:left w:val="nil"/>
              <w:bottom w:val="nil"/>
              <w:right w:val="nil"/>
            </w:tcBorders>
          </w:tcPr>
          <w:p w14:paraId="294A5C5D" w14:textId="77777777" w:rsidR="0021502F" w:rsidRPr="00A716C0" w:rsidRDefault="0021502F" w:rsidP="00B508BD">
            <w:pPr>
              <w:spacing w:after="0" w:line="240" w:lineRule="auto"/>
              <w:ind w:left="296"/>
              <w:rPr>
                <w:del w:id="7613" w:author="Author" w:date="2019-03-04T14:24:00Z"/>
                <w:rFonts w:ascii="Times New Roman" w:eastAsia="Times New Roman" w:hAnsi="Times New Roman"/>
                <w:sz w:val="20"/>
                <w:szCs w:val="20"/>
              </w:rPr>
            </w:pPr>
            <w:del w:id="7614" w:author="Author" w:date="2019-03-04T14:24:00Z">
              <w:r w:rsidRPr="00A716C0">
                <w:rPr>
                  <w:rFonts w:ascii="Times New Roman" w:eastAsia="Times New Roman" w:hAnsi="Times New Roman"/>
                  <w:sz w:val="20"/>
                  <w:szCs w:val="20"/>
                </w:rPr>
                <w:delText>2.486</w:delText>
              </w:r>
            </w:del>
          </w:p>
        </w:tc>
        <w:tc>
          <w:tcPr>
            <w:tcW w:w="793" w:type="dxa"/>
            <w:tcBorders>
              <w:top w:val="nil"/>
              <w:left w:val="nil"/>
              <w:bottom w:val="nil"/>
              <w:right w:val="nil"/>
            </w:tcBorders>
          </w:tcPr>
          <w:p w14:paraId="24C6248B" w14:textId="77777777" w:rsidR="0021502F" w:rsidRPr="00A716C0" w:rsidRDefault="0021502F" w:rsidP="00B508BD">
            <w:pPr>
              <w:spacing w:after="0" w:line="240" w:lineRule="auto"/>
              <w:ind w:left="254"/>
              <w:rPr>
                <w:del w:id="7615" w:author="Author" w:date="2019-03-04T14:24:00Z"/>
                <w:rFonts w:ascii="Times New Roman" w:eastAsia="Times New Roman" w:hAnsi="Times New Roman"/>
                <w:sz w:val="20"/>
                <w:szCs w:val="20"/>
              </w:rPr>
            </w:pPr>
            <w:del w:id="7616" w:author="Author" w:date="2019-03-04T14:24:00Z">
              <w:r w:rsidRPr="00A716C0">
                <w:rPr>
                  <w:rFonts w:ascii="Times New Roman" w:eastAsia="Times New Roman" w:hAnsi="Times New Roman"/>
                  <w:sz w:val="20"/>
                  <w:szCs w:val="20"/>
                </w:rPr>
                <w:delText>71</w:delText>
              </w:r>
            </w:del>
          </w:p>
        </w:tc>
        <w:tc>
          <w:tcPr>
            <w:tcW w:w="1101" w:type="dxa"/>
            <w:tcBorders>
              <w:top w:val="nil"/>
              <w:left w:val="nil"/>
              <w:bottom w:val="nil"/>
              <w:right w:val="nil"/>
            </w:tcBorders>
          </w:tcPr>
          <w:p w14:paraId="6074AA48" w14:textId="77777777" w:rsidR="0021502F" w:rsidRPr="00A716C0" w:rsidRDefault="0021502F" w:rsidP="00B508BD">
            <w:pPr>
              <w:spacing w:after="0" w:line="240" w:lineRule="auto"/>
              <w:ind w:left="341"/>
              <w:rPr>
                <w:del w:id="7617" w:author="Author" w:date="2019-03-04T14:24:00Z"/>
                <w:rFonts w:ascii="Times New Roman" w:eastAsia="Times New Roman" w:hAnsi="Times New Roman"/>
                <w:sz w:val="20"/>
                <w:szCs w:val="20"/>
              </w:rPr>
            </w:pPr>
            <w:del w:id="7618" w:author="Author" w:date="2019-03-04T14:24:00Z">
              <w:r w:rsidRPr="00A716C0">
                <w:rPr>
                  <w:rFonts w:ascii="Times New Roman" w:eastAsia="Times New Roman" w:hAnsi="Times New Roman"/>
                  <w:sz w:val="20"/>
                  <w:szCs w:val="20"/>
                </w:rPr>
                <w:delText>30.696</w:delText>
              </w:r>
            </w:del>
          </w:p>
        </w:tc>
        <w:tc>
          <w:tcPr>
            <w:tcW w:w="777" w:type="dxa"/>
            <w:tcBorders>
              <w:top w:val="nil"/>
              <w:left w:val="nil"/>
              <w:bottom w:val="nil"/>
              <w:right w:val="nil"/>
            </w:tcBorders>
          </w:tcPr>
          <w:p w14:paraId="76B5786D" w14:textId="77777777" w:rsidR="0021502F" w:rsidRPr="00A716C0" w:rsidRDefault="0021502F" w:rsidP="00B508BD">
            <w:pPr>
              <w:spacing w:after="0" w:line="240" w:lineRule="auto"/>
              <w:ind w:left="276"/>
              <w:rPr>
                <w:del w:id="7619" w:author="Author" w:date="2019-03-04T14:24:00Z"/>
                <w:rFonts w:ascii="Times New Roman" w:eastAsia="Times New Roman" w:hAnsi="Times New Roman"/>
                <w:sz w:val="20"/>
                <w:szCs w:val="20"/>
              </w:rPr>
            </w:pPr>
            <w:del w:id="7620" w:author="Author" w:date="2019-03-04T14:24:00Z">
              <w:r w:rsidRPr="00A716C0">
                <w:rPr>
                  <w:rFonts w:ascii="Times New Roman" w:eastAsia="Times New Roman" w:hAnsi="Times New Roman"/>
                  <w:sz w:val="20"/>
                  <w:szCs w:val="20"/>
                </w:rPr>
                <w:delText>94</w:delText>
              </w:r>
            </w:del>
          </w:p>
        </w:tc>
        <w:tc>
          <w:tcPr>
            <w:tcW w:w="995" w:type="dxa"/>
            <w:tcBorders>
              <w:top w:val="nil"/>
              <w:left w:val="nil"/>
              <w:bottom w:val="nil"/>
              <w:right w:val="nil"/>
            </w:tcBorders>
          </w:tcPr>
          <w:p w14:paraId="2AD9D97F" w14:textId="77777777" w:rsidR="0021502F" w:rsidRPr="00A716C0" w:rsidRDefault="0021502F" w:rsidP="00B508BD">
            <w:pPr>
              <w:spacing w:after="0" w:line="240" w:lineRule="auto"/>
              <w:ind w:left="304"/>
              <w:rPr>
                <w:del w:id="7621" w:author="Author" w:date="2019-03-04T14:24:00Z"/>
                <w:rFonts w:ascii="Times New Roman" w:eastAsia="Times New Roman" w:hAnsi="Times New Roman"/>
                <w:sz w:val="20"/>
                <w:szCs w:val="20"/>
              </w:rPr>
            </w:pPr>
            <w:del w:id="7622" w:author="Author" w:date="2019-03-04T14:24:00Z">
              <w:r w:rsidRPr="00A716C0">
                <w:rPr>
                  <w:rFonts w:ascii="Times New Roman" w:eastAsia="Times New Roman" w:hAnsi="Times New Roman"/>
                  <w:sz w:val="20"/>
                  <w:szCs w:val="20"/>
                </w:rPr>
                <w:delText>255.130</w:delText>
              </w:r>
            </w:del>
          </w:p>
        </w:tc>
      </w:tr>
      <w:tr w:rsidR="0021502F" w:rsidRPr="00A716C0" w14:paraId="1393A05A" w14:textId="77777777" w:rsidTr="00B508BD">
        <w:trPr>
          <w:trHeight w:hRule="exact" w:val="230"/>
          <w:del w:id="7623" w:author="Author" w:date="2019-03-04T14:24:00Z"/>
        </w:trPr>
        <w:tc>
          <w:tcPr>
            <w:tcW w:w="596" w:type="dxa"/>
            <w:tcBorders>
              <w:top w:val="nil"/>
              <w:left w:val="nil"/>
              <w:bottom w:val="nil"/>
              <w:right w:val="nil"/>
            </w:tcBorders>
          </w:tcPr>
          <w:p w14:paraId="0FE98377" w14:textId="77777777" w:rsidR="0021502F" w:rsidRPr="00A716C0" w:rsidRDefault="0021502F" w:rsidP="00B508BD">
            <w:pPr>
              <w:spacing w:after="0" w:line="240" w:lineRule="auto"/>
              <w:ind w:left="192"/>
              <w:rPr>
                <w:del w:id="7624" w:author="Author" w:date="2019-03-04T14:24:00Z"/>
                <w:rFonts w:ascii="Times New Roman" w:eastAsia="Times New Roman" w:hAnsi="Times New Roman"/>
                <w:sz w:val="20"/>
                <w:szCs w:val="20"/>
              </w:rPr>
            </w:pPr>
            <w:del w:id="7625" w:author="Author" w:date="2019-03-04T14:24:00Z">
              <w:r w:rsidRPr="00A716C0">
                <w:rPr>
                  <w:rFonts w:ascii="Times New Roman" w:eastAsia="Times New Roman" w:hAnsi="Times New Roman"/>
                  <w:sz w:val="20"/>
                  <w:szCs w:val="20"/>
                </w:rPr>
                <w:delText>3</w:delText>
              </w:r>
            </w:del>
          </w:p>
        </w:tc>
        <w:tc>
          <w:tcPr>
            <w:tcW w:w="971" w:type="dxa"/>
            <w:tcBorders>
              <w:top w:val="nil"/>
              <w:left w:val="nil"/>
              <w:bottom w:val="nil"/>
              <w:right w:val="nil"/>
            </w:tcBorders>
          </w:tcPr>
          <w:p w14:paraId="0C6521A9" w14:textId="77777777" w:rsidR="0021502F" w:rsidRPr="00A716C0" w:rsidRDefault="0021502F" w:rsidP="00B508BD">
            <w:pPr>
              <w:spacing w:after="0" w:line="240" w:lineRule="auto"/>
              <w:ind w:left="288"/>
              <w:rPr>
                <w:del w:id="7626" w:author="Author" w:date="2019-03-04T14:24:00Z"/>
                <w:rFonts w:ascii="Times New Roman" w:eastAsia="Times New Roman" w:hAnsi="Times New Roman"/>
                <w:sz w:val="20"/>
                <w:szCs w:val="20"/>
              </w:rPr>
            </w:pPr>
            <w:del w:id="7627" w:author="Author" w:date="2019-03-04T14:24:00Z">
              <w:r w:rsidRPr="00A716C0">
                <w:rPr>
                  <w:rFonts w:ascii="Times New Roman" w:eastAsia="Times New Roman" w:hAnsi="Times New Roman"/>
                  <w:sz w:val="20"/>
                  <w:szCs w:val="20"/>
                </w:rPr>
                <w:delText>0.393</w:delText>
              </w:r>
            </w:del>
          </w:p>
        </w:tc>
        <w:tc>
          <w:tcPr>
            <w:tcW w:w="757" w:type="dxa"/>
            <w:tcBorders>
              <w:top w:val="nil"/>
              <w:left w:val="nil"/>
              <w:bottom w:val="nil"/>
              <w:right w:val="nil"/>
            </w:tcBorders>
          </w:tcPr>
          <w:p w14:paraId="1EC90812" w14:textId="77777777" w:rsidR="0021502F" w:rsidRPr="00A716C0" w:rsidRDefault="0021502F" w:rsidP="00B508BD">
            <w:pPr>
              <w:spacing w:after="0" w:line="240" w:lineRule="auto"/>
              <w:ind w:left="254"/>
              <w:rPr>
                <w:del w:id="7628" w:author="Author" w:date="2019-03-04T14:24:00Z"/>
                <w:rFonts w:ascii="Times New Roman" w:eastAsia="Times New Roman" w:hAnsi="Times New Roman"/>
                <w:sz w:val="20"/>
                <w:szCs w:val="20"/>
              </w:rPr>
            </w:pPr>
            <w:del w:id="7629" w:author="Author" w:date="2019-03-04T14:24:00Z">
              <w:r w:rsidRPr="00A716C0">
                <w:rPr>
                  <w:rFonts w:ascii="Times New Roman" w:eastAsia="Times New Roman" w:hAnsi="Times New Roman"/>
                  <w:sz w:val="20"/>
                  <w:szCs w:val="20"/>
                </w:rPr>
                <w:delText>26</w:delText>
              </w:r>
            </w:del>
          </w:p>
        </w:tc>
        <w:tc>
          <w:tcPr>
            <w:tcW w:w="972" w:type="dxa"/>
            <w:tcBorders>
              <w:top w:val="nil"/>
              <w:left w:val="nil"/>
              <w:bottom w:val="nil"/>
              <w:right w:val="nil"/>
            </w:tcBorders>
          </w:tcPr>
          <w:p w14:paraId="21474C72" w14:textId="77777777" w:rsidR="0021502F" w:rsidRPr="00A716C0" w:rsidRDefault="0021502F" w:rsidP="00B508BD">
            <w:pPr>
              <w:spacing w:after="0" w:line="240" w:lineRule="auto"/>
              <w:ind w:left="289"/>
              <w:rPr>
                <w:del w:id="7630" w:author="Author" w:date="2019-03-04T14:24:00Z"/>
                <w:rFonts w:ascii="Times New Roman" w:eastAsia="Times New Roman" w:hAnsi="Times New Roman"/>
                <w:sz w:val="20"/>
                <w:szCs w:val="20"/>
              </w:rPr>
            </w:pPr>
            <w:del w:id="7631" w:author="Author" w:date="2019-03-04T14:24:00Z">
              <w:r w:rsidRPr="00A716C0">
                <w:rPr>
                  <w:rFonts w:ascii="Times New Roman" w:eastAsia="Times New Roman" w:hAnsi="Times New Roman"/>
                  <w:sz w:val="20"/>
                  <w:szCs w:val="20"/>
                </w:rPr>
                <w:delText>0.824</w:delText>
              </w:r>
            </w:del>
          </w:p>
        </w:tc>
        <w:tc>
          <w:tcPr>
            <w:tcW w:w="749" w:type="dxa"/>
            <w:tcBorders>
              <w:top w:val="nil"/>
              <w:left w:val="nil"/>
              <w:bottom w:val="nil"/>
              <w:right w:val="nil"/>
            </w:tcBorders>
          </w:tcPr>
          <w:p w14:paraId="474C63D7" w14:textId="77777777" w:rsidR="0021502F" w:rsidRPr="00A716C0" w:rsidRDefault="0021502F" w:rsidP="00B508BD">
            <w:pPr>
              <w:spacing w:after="0" w:line="240" w:lineRule="auto"/>
              <w:ind w:left="254"/>
              <w:rPr>
                <w:del w:id="7632" w:author="Author" w:date="2019-03-04T14:24:00Z"/>
                <w:rFonts w:ascii="Times New Roman" w:eastAsia="Times New Roman" w:hAnsi="Times New Roman"/>
                <w:sz w:val="20"/>
                <w:szCs w:val="20"/>
              </w:rPr>
            </w:pPr>
            <w:del w:id="7633" w:author="Author" w:date="2019-03-04T14:24:00Z">
              <w:r w:rsidRPr="00A716C0">
                <w:rPr>
                  <w:rFonts w:ascii="Times New Roman" w:eastAsia="Times New Roman" w:hAnsi="Times New Roman"/>
                  <w:sz w:val="20"/>
                  <w:szCs w:val="20"/>
                </w:rPr>
                <w:delText>49</w:delText>
              </w:r>
            </w:del>
          </w:p>
        </w:tc>
        <w:tc>
          <w:tcPr>
            <w:tcW w:w="979" w:type="dxa"/>
            <w:tcBorders>
              <w:top w:val="nil"/>
              <w:left w:val="nil"/>
              <w:bottom w:val="nil"/>
              <w:right w:val="nil"/>
            </w:tcBorders>
          </w:tcPr>
          <w:p w14:paraId="589F124F" w14:textId="77777777" w:rsidR="0021502F" w:rsidRPr="00A716C0" w:rsidRDefault="0021502F" w:rsidP="00B508BD">
            <w:pPr>
              <w:spacing w:after="0" w:line="240" w:lineRule="auto"/>
              <w:ind w:left="296"/>
              <w:rPr>
                <w:del w:id="7634" w:author="Author" w:date="2019-03-04T14:24:00Z"/>
                <w:rFonts w:ascii="Times New Roman" w:eastAsia="Times New Roman" w:hAnsi="Times New Roman"/>
                <w:sz w:val="20"/>
                <w:szCs w:val="20"/>
              </w:rPr>
            </w:pPr>
            <w:del w:id="7635" w:author="Author" w:date="2019-03-04T14:24:00Z">
              <w:r w:rsidRPr="00A716C0">
                <w:rPr>
                  <w:rFonts w:ascii="Times New Roman" w:eastAsia="Times New Roman" w:hAnsi="Times New Roman"/>
                  <w:sz w:val="20"/>
                  <w:szCs w:val="20"/>
                </w:rPr>
                <w:delText>2.751</w:delText>
              </w:r>
            </w:del>
          </w:p>
        </w:tc>
        <w:tc>
          <w:tcPr>
            <w:tcW w:w="793" w:type="dxa"/>
            <w:tcBorders>
              <w:top w:val="nil"/>
              <w:left w:val="nil"/>
              <w:bottom w:val="nil"/>
              <w:right w:val="nil"/>
            </w:tcBorders>
          </w:tcPr>
          <w:p w14:paraId="698E4D6B" w14:textId="77777777" w:rsidR="0021502F" w:rsidRPr="00A716C0" w:rsidRDefault="0021502F" w:rsidP="00B508BD">
            <w:pPr>
              <w:spacing w:after="0" w:line="240" w:lineRule="auto"/>
              <w:ind w:left="254"/>
              <w:rPr>
                <w:del w:id="7636" w:author="Author" w:date="2019-03-04T14:24:00Z"/>
                <w:rFonts w:ascii="Times New Roman" w:eastAsia="Times New Roman" w:hAnsi="Times New Roman"/>
                <w:sz w:val="20"/>
                <w:szCs w:val="20"/>
              </w:rPr>
            </w:pPr>
            <w:del w:id="7637" w:author="Author" w:date="2019-03-04T14:24:00Z">
              <w:r w:rsidRPr="00A716C0">
                <w:rPr>
                  <w:rFonts w:ascii="Times New Roman" w:eastAsia="Times New Roman" w:hAnsi="Times New Roman"/>
                  <w:sz w:val="20"/>
                  <w:szCs w:val="20"/>
                </w:rPr>
                <w:delText>72</w:delText>
              </w:r>
            </w:del>
          </w:p>
        </w:tc>
        <w:tc>
          <w:tcPr>
            <w:tcW w:w="1101" w:type="dxa"/>
            <w:tcBorders>
              <w:top w:val="nil"/>
              <w:left w:val="nil"/>
              <w:bottom w:val="nil"/>
              <w:right w:val="nil"/>
            </w:tcBorders>
          </w:tcPr>
          <w:p w14:paraId="133CF138" w14:textId="77777777" w:rsidR="0021502F" w:rsidRPr="00A716C0" w:rsidRDefault="0021502F" w:rsidP="00B508BD">
            <w:pPr>
              <w:spacing w:after="0" w:line="240" w:lineRule="auto"/>
              <w:ind w:left="341"/>
              <w:rPr>
                <w:del w:id="7638" w:author="Author" w:date="2019-03-04T14:24:00Z"/>
                <w:rFonts w:ascii="Times New Roman" w:eastAsia="Times New Roman" w:hAnsi="Times New Roman"/>
                <w:sz w:val="20"/>
                <w:szCs w:val="20"/>
              </w:rPr>
            </w:pPr>
            <w:del w:id="7639" w:author="Author" w:date="2019-03-04T14:24:00Z">
              <w:r w:rsidRPr="00A716C0">
                <w:rPr>
                  <w:rFonts w:ascii="Times New Roman" w:eastAsia="Times New Roman" w:hAnsi="Times New Roman"/>
                  <w:sz w:val="20"/>
                  <w:szCs w:val="20"/>
                </w:rPr>
                <w:delText>33.688</w:delText>
              </w:r>
            </w:del>
          </w:p>
        </w:tc>
        <w:tc>
          <w:tcPr>
            <w:tcW w:w="777" w:type="dxa"/>
            <w:tcBorders>
              <w:top w:val="nil"/>
              <w:left w:val="nil"/>
              <w:bottom w:val="nil"/>
              <w:right w:val="nil"/>
            </w:tcBorders>
          </w:tcPr>
          <w:p w14:paraId="23FEA1AD" w14:textId="77777777" w:rsidR="0021502F" w:rsidRPr="00A716C0" w:rsidRDefault="0021502F" w:rsidP="00B508BD">
            <w:pPr>
              <w:spacing w:after="0" w:line="240" w:lineRule="auto"/>
              <w:ind w:left="276"/>
              <w:rPr>
                <w:del w:id="7640" w:author="Author" w:date="2019-03-04T14:24:00Z"/>
                <w:rFonts w:ascii="Times New Roman" w:eastAsia="Times New Roman" w:hAnsi="Times New Roman"/>
                <w:sz w:val="20"/>
                <w:szCs w:val="20"/>
              </w:rPr>
            </w:pPr>
            <w:del w:id="7641" w:author="Author" w:date="2019-03-04T14:24:00Z">
              <w:r w:rsidRPr="00A716C0">
                <w:rPr>
                  <w:rFonts w:ascii="Times New Roman" w:eastAsia="Times New Roman" w:hAnsi="Times New Roman"/>
                  <w:sz w:val="20"/>
                  <w:szCs w:val="20"/>
                </w:rPr>
                <w:delText>95</w:delText>
              </w:r>
            </w:del>
          </w:p>
        </w:tc>
        <w:tc>
          <w:tcPr>
            <w:tcW w:w="995" w:type="dxa"/>
            <w:tcBorders>
              <w:top w:val="nil"/>
              <w:left w:val="nil"/>
              <w:bottom w:val="nil"/>
              <w:right w:val="nil"/>
            </w:tcBorders>
          </w:tcPr>
          <w:p w14:paraId="7A8D2364" w14:textId="77777777" w:rsidR="0021502F" w:rsidRPr="00A716C0" w:rsidRDefault="0021502F" w:rsidP="00B508BD">
            <w:pPr>
              <w:spacing w:after="0" w:line="240" w:lineRule="auto"/>
              <w:ind w:left="304"/>
              <w:rPr>
                <w:del w:id="7642" w:author="Author" w:date="2019-03-04T14:24:00Z"/>
                <w:rFonts w:ascii="Times New Roman" w:eastAsia="Times New Roman" w:hAnsi="Times New Roman"/>
                <w:sz w:val="20"/>
                <w:szCs w:val="20"/>
              </w:rPr>
            </w:pPr>
            <w:del w:id="7643" w:author="Author" w:date="2019-03-04T14:24:00Z">
              <w:r w:rsidRPr="00A716C0">
                <w:rPr>
                  <w:rFonts w:ascii="Times New Roman" w:eastAsia="Times New Roman" w:hAnsi="Times New Roman"/>
                  <w:sz w:val="20"/>
                  <w:szCs w:val="20"/>
                </w:rPr>
                <w:delText>276.308</w:delText>
              </w:r>
            </w:del>
          </w:p>
        </w:tc>
      </w:tr>
      <w:tr w:rsidR="0021502F" w:rsidRPr="00A716C0" w14:paraId="6225F22E" w14:textId="77777777" w:rsidTr="00B508BD">
        <w:trPr>
          <w:trHeight w:hRule="exact" w:val="229"/>
          <w:del w:id="7644" w:author="Author" w:date="2019-03-04T14:24:00Z"/>
        </w:trPr>
        <w:tc>
          <w:tcPr>
            <w:tcW w:w="596" w:type="dxa"/>
            <w:tcBorders>
              <w:top w:val="nil"/>
              <w:left w:val="nil"/>
              <w:bottom w:val="nil"/>
              <w:right w:val="nil"/>
            </w:tcBorders>
          </w:tcPr>
          <w:p w14:paraId="217B5B43" w14:textId="77777777" w:rsidR="0021502F" w:rsidRPr="00A716C0" w:rsidRDefault="0021502F" w:rsidP="00B508BD">
            <w:pPr>
              <w:spacing w:after="0" w:line="240" w:lineRule="auto"/>
              <w:ind w:left="192"/>
              <w:rPr>
                <w:del w:id="7645" w:author="Author" w:date="2019-03-04T14:24:00Z"/>
                <w:rFonts w:ascii="Times New Roman" w:eastAsia="Times New Roman" w:hAnsi="Times New Roman"/>
                <w:sz w:val="20"/>
                <w:szCs w:val="20"/>
              </w:rPr>
            </w:pPr>
            <w:del w:id="7646" w:author="Author" w:date="2019-03-04T14:24:00Z">
              <w:r w:rsidRPr="00A716C0">
                <w:rPr>
                  <w:rFonts w:ascii="Times New Roman" w:eastAsia="Times New Roman" w:hAnsi="Times New Roman"/>
                  <w:sz w:val="20"/>
                  <w:szCs w:val="20"/>
                </w:rPr>
                <w:delText>4</w:delText>
              </w:r>
            </w:del>
          </w:p>
        </w:tc>
        <w:tc>
          <w:tcPr>
            <w:tcW w:w="971" w:type="dxa"/>
            <w:tcBorders>
              <w:top w:val="nil"/>
              <w:left w:val="nil"/>
              <w:bottom w:val="nil"/>
              <w:right w:val="nil"/>
            </w:tcBorders>
          </w:tcPr>
          <w:p w14:paraId="1468E685" w14:textId="77777777" w:rsidR="0021502F" w:rsidRPr="00A716C0" w:rsidRDefault="0021502F" w:rsidP="00B508BD">
            <w:pPr>
              <w:spacing w:after="0" w:line="240" w:lineRule="auto"/>
              <w:ind w:left="288"/>
              <w:rPr>
                <w:del w:id="7647" w:author="Author" w:date="2019-03-04T14:24:00Z"/>
                <w:rFonts w:ascii="Times New Roman" w:eastAsia="Times New Roman" w:hAnsi="Times New Roman"/>
                <w:sz w:val="20"/>
                <w:szCs w:val="20"/>
              </w:rPr>
            </w:pPr>
            <w:del w:id="7648" w:author="Author" w:date="2019-03-04T14:24:00Z">
              <w:r w:rsidRPr="00A716C0">
                <w:rPr>
                  <w:rFonts w:ascii="Times New Roman" w:eastAsia="Times New Roman" w:hAnsi="Times New Roman"/>
                  <w:sz w:val="20"/>
                  <w:szCs w:val="20"/>
                </w:rPr>
                <w:delText>0.306</w:delText>
              </w:r>
            </w:del>
          </w:p>
        </w:tc>
        <w:tc>
          <w:tcPr>
            <w:tcW w:w="757" w:type="dxa"/>
            <w:tcBorders>
              <w:top w:val="nil"/>
              <w:left w:val="nil"/>
              <w:bottom w:val="nil"/>
              <w:right w:val="nil"/>
            </w:tcBorders>
          </w:tcPr>
          <w:p w14:paraId="1760333E" w14:textId="77777777" w:rsidR="0021502F" w:rsidRPr="00A716C0" w:rsidRDefault="0021502F" w:rsidP="00B508BD">
            <w:pPr>
              <w:spacing w:after="0" w:line="240" w:lineRule="auto"/>
              <w:ind w:left="254"/>
              <w:rPr>
                <w:del w:id="7649" w:author="Author" w:date="2019-03-04T14:24:00Z"/>
                <w:rFonts w:ascii="Times New Roman" w:eastAsia="Times New Roman" w:hAnsi="Times New Roman"/>
                <w:sz w:val="20"/>
                <w:szCs w:val="20"/>
              </w:rPr>
            </w:pPr>
            <w:del w:id="7650" w:author="Author" w:date="2019-03-04T14:24:00Z">
              <w:r w:rsidRPr="00A716C0">
                <w:rPr>
                  <w:rFonts w:ascii="Times New Roman" w:eastAsia="Times New Roman" w:hAnsi="Times New Roman"/>
                  <w:sz w:val="20"/>
                  <w:szCs w:val="20"/>
                </w:rPr>
                <w:delText>27</w:delText>
              </w:r>
            </w:del>
          </w:p>
        </w:tc>
        <w:tc>
          <w:tcPr>
            <w:tcW w:w="972" w:type="dxa"/>
            <w:tcBorders>
              <w:top w:val="nil"/>
              <w:left w:val="nil"/>
              <w:bottom w:val="nil"/>
              <w:right w:val="nil"/>
            </w:tcBorders>
          </w:tcPr>
          <w:p w14:paraId="609A8A78" w14:textId="77777777" w:rsidR="0021502F" w:rsidRPr="00A716C0" w:rsidRDefault="0021502F" w:rsidP="00B508BD">
            <w:pPr>
              <w:spacing w:after="0" w:line="240" w:lineRule="auto"/>
              <w:ind w:left="289"/>
              <w:rPr>
                <w:del w:id="7651" w:author="Author" w:date="2019-03-04T14:24:00Z"/>
                <w:rFonts w:ascii="Times New Roman" w:eastAsia="Times New Roman" w:hAnsi="Times New Roman"/>
                <w:sz w:val="20"/>
                <w:szCs w:val="20"/>
              </w:rPr>
            </w:pPr>
            <w:del w:id="7652" w:author="Author" w:date="2019-03-04T14:24:00Z">
              <w:r w:rsidRPr="00A716C0">
                <w:rPr>
                  <w:rFonts w:ascii="Times New Roman" w:eastAsia="Times New Roman" w:hAnsi="Times New Roman"/>
                  <w:sz w:val="20"/>
                  <w:szCs w:val="20"/>
                </w:rPr>
                <w:delText>0.860</w:delText>
              </w:r>
            </w:del>
          </w:p>
        </w:tc>
        <w:tc>
          <w:tcPr>
            <w:tcW w:w="749" w:type="dxa"/>
            <w:tcBorders>
              <w:top w:val="nil"/>
              <w:left w:val="nil"/>
              <w:bottom w:val="nil"/>
              <w:right w:val="nil"/>
            </w:tcBorders>
          </w:tcPr>
          <w:p w14:paraId="23BEF93C" w14:textId="77777777" w:rsidR="0021502F" w:rsidRPr="00A716C0" w:rsidRDefault="0021502F" w:rsidP="00B508BD">
            <w:pPr>
              <w:spacing w:after="0" w:line="240" w:lineRule="auto"/>
              <w:ind w:left="254"/>
              <w:rPr>
                <w:del w:id="7653" w:author="Author" w:date="2019-03-04T14:24:00Z"/>
                <w:rFonts w:ascii="Times New Roman" w:eastAsia="Times New Roman" w:hAnsi="Times New Roman"/>
                <w:sz w:val="20"/>
                <w:szCs w:val="20"/>
              </w:rPr>
            </w:pPr>
            <w:del w:id="7654" w:author="Author" w:date="2019-03-04T14:24:00Z">
              <w:r w:rsidRPr="00A716C0">
                <w:rPr>
                  <w:rFonts w:ascii="Times New Roman" w:eastAsia="Times New Roman" w:hAnsi="Times New Roman"/>
                  <w:sz w:val="20"/>
                  <w:szCs w:val="20"/>
                </w:rPr>
                <w:delText>50</w:delText>
              </w:r>
            </w:del>
          </w:p>
        </w:tc>
        <w:tc>
          <w:tcPr>
            <w:tcW w:w="979" w:type="dxa"/>
            <w:tcBorders>
              <w:top w:val="nil"/>
              <w:left w:val="nil"/>
              <w:bottom w:val="nil"/>
              <w:right w:val="nil"/>
            </w:tcBorders>
          </w:tcPr>
          <w:p w14:paraId="706C2BE4" w14:textId="77777777" w:rsidR="0021502F" w:rsidRPr="00A716C0" w:rsidRDefault="0021502F" w:rsidP="00B508BD">
            <w:pPr>
              <w:spacing w:after="0" w:line="240" w:lineRule="auto"/>
              <w:ind w:left="296"/>
              <w:rPr>
                <w:del w:id="7655" w:author="Author" w:date="2019-03-04T14:24:00Z"/>
                <w:rFonts w:ascii="Times New Roman" w:eastAsia="Times New Roman" w:hAnsi="Times New Roman"/>
                <w:sz w:val="20"/>
                <w:szCs w:val="20"/>
              </w:rPr>
            </w:pPr>
            <w:del w:id="7656" w:author="Author" w:date="2019-03-04T14:24:00Z">
              <w:r w:rsidRPr="00A716C0">
                <w:rPr>
                  <w:rFonts w:ascii="Times New Roman" w:eastAsia="Times New Roman" w:hAnsi="Times New Roman"/>
                  <w:sz w:val="20"/>
                  <w:szCs w:val="20"/>
                </w:rPr>
                <w:delText>3.050</w:delText>
              </w:r>
            </w:del>
          </w:p>
        </w:tc>
        <w:tc>
          <w:tcPr>
            <w:tcW w:w="793" w:type="dxa"/>
            <w:tcBorders>
              <w:top w:val="nil"/>
              <w:left w:val="nil"/>
              <w:bottom w:val="nil"/>
              <w:right w:val="nil"/>
            </w:tcBorders>
          </w:tcPr>
          <w:p w14:paraId="00DCB368" w14:textId="77777777" w:rsidR="0021502F" w:rsidRPr="00A716C0" w:rsidRDefault="0021502F" w:rsidP="00B508BD">
            <w:pPr>
              <w:spacing w:after="0" w:line="240" w:lineRule="auto"/>
              <w:ind w:left="254"/>
              <w:rPr>
                <w:del w:id="7657" w:author="Author" w:date="2019-03-04T14:24:00Z"/>
                <w:rFonts w:ascii="Times New Roman" w:eastAsia="Times New Roman" w:hAnsi="Times New Roman"/>
                <w:sz w:val="20"/>
                <w:szCs w:val="20"/>
              </w:rPr>
            </w:pPr>
            <w:del w:id="7658" w:author="Author" w:date="2019-03-04T14:24:00Z">
              <w:r w:rsidRPr="00A716C0">
                <w:rPr>
                  <w:rFonts w:ascii="Times New Roman" w:eastAsia="Times New Roman" w:hAnsi="Times New Roman"/>
                  <w:sz w:val="20"/>
                  <w:szCs w:val="20"/>
                </w:rPr>
                <w:delText>73</w:delText>
              </w:r>
            </w:del>
          </w:p>
        </w:tc>
        <w:tc>
          <w:tcPr>
            <w:tcW w:w="1101" w:type="dxa"/>
            <w:tcBorders>
              <w:top w:val="nil"/>
              <w:left w:val="nil"/>
              <w:bottom w:val="nil"/>
              <w:right w:val="nil"/>
            </w:tcBorders>
          </w:tcPr>
          <w:p w14:paraId="2DDB4DB6" w14:textId="77777777" w:rsidR="0021502F" w:rsidRPr="00A716C0" w:rsidRDefault="0021502F" w:rsidP="00B508BD">
            <w:pPr>
              <w:spacing w:after="0" w:line="240" w:lineRule="auto"/>
              <w:ind w:left="341"/>
              <w:rPr>
                <w:del w:id="7659" w:author="Author" w:date="2019-03-04T14:24:00Z"/>
                <w:rFonts w:ascii="Times New Roman" w:eastAsia="Times New Roman" w:hAnsi="Times New Roman"/>
                <w:sz w:val="20"/>
                <w:szCs w:val="20"/>
              </w:rPr>
            </w:pPr>
            <w:del w:id="7660" w:author="Author" w:date="2019-03-04T14:24:00Z">
              <w:r w:rsidRPr="00A716C0">
                <w:rPr>
                  <w:rFonts w:ascii="Times New Roman" w:eastAsia="Times New Roman" w:hAnsi="Times New Roman"/>
                  <w:sz w:val="20"/>
                  <w:szCs w:val="20"/>
                </w:rPr>
                <w:delText>36.904</w:delText>
              </w:r>
            </w:del>
          </w:p>
        </w:tc>
        <w:tc>
          <w:tcPr>
            <w:tcW w:w="777" w:type="dxa"/>
            <w:tcBorders>
              <w:top w:val="nil"/>
              <w:left w:val="nil"/>
              <w:bottom w:val="nil"/>
              <w:right w:val="nil"/>
            </w:tcBorders>
          </w:tcPr>
          <w:p w14:paraId="51410A0C" w14:textId="77777777" w:rsidR="0021502F" w:rsidRPr="00A716C0" w:rsidRDefault="0021502F" w:rsidP="00B508BD">
            <w:pPr>
              <w:spacing w:after="0" w:line="240" w:lineRule="auto"/>
              <w:ind w:left="276"/>
              <w:rPr>
                <w:del w:id="7661" w:author="Author" w:date="2019-03-04T14:24:00Z"/>
                <w:rFonts w:ascii="Times New Roman" w:eastAsia="Times New Roman" w:hAnsi="Times New Roman"/>
                <w:sz w:val="20"/>
                <w:szCs w:val="20"/>
              </w:rPr>
            </w:pPr>
            <w:del w:id="7662" w:author="Author" w:date="2019-03-04T14:24:00Z">
              <w:r w:rsidRPr="00A716C0">
                <w:rPr>
                  <w:rFonts w:ascii="Times New Roman" w:eastAsia="Times New Roman" w:hAnsi="Times New Roman"/>
                  <w:sz w:val="20"/>
                  <w:szCs w:val="20"/>
                </w:rPr>
                <w:delText>96</w:delText>
              </w:r>
            </w:del>
          </w:p>
        </w:tc>
        <w:tc>
          <w:tcPr>
            <w:tcW w:w="995" w:type="dxa"/>
            <w:tcBorders>
              <w:top w:val="nil"/>
              <w:left w:val="nil"/>
              <w:bottom w:val="nil"/>
              <w:right w:val="nil"/>
            </w:tcBorders>
          </w:tcPr>
          <w:p w14:paraId="472B45EA" w14:textId="77777777" w:rsidR="0021502F" w:rsidRPr="00A716C0" w:rsidRDefault="0021502F" w:rsidP="00B508BD">
            <w:pPr>
              <w:spacing w:after="0" w:line="240" w:lineRule="auto"/>
              <w:ind w:left="304"/>
              <w:rPr>
                <w:del w:id="7663" w:author="Author" w:date="2019-03-04T14:24:00Z"/>
                <w:rFonts w:ascii="Times New Roman" w:eastAsia="Times New Roman" w:hAnsi="Times New Roman"/>
                <w:sz w:val="20"/>
                <w:szCs w:val="20"/>
              </w:rPr>
            </w:pPr>
            <w:del w:id="7664" w:author="Author" w:date="2019-03-04T14:24:00Z">
              <w:r w:rsidRPr="00A716C0">
                <w:rPr>
                  <w:rFonts w:ascii="Times New Roman" w:eastAsia="Times New Roman" w:hAnsi="Times New Roman"/>
                  <w:sz w:val="20"/>
                  <w:szCs w:val="20"/>
                </w:rPr>
                <w:delText>297.485</w:delText>
              </w:r>
            </w:del>
          </w:p>
        </w:tc>
      </w:tr>
      <w:tr w:rsidR="0021502F" w:rsidRPr="00A716C0" w14:paraId="484D8EE8" w14:textId="77777777" w:rsidTr="00B508BD">
        <w:trPr>
          <w:trHeight w:hRule="exact" w:val="344"/>
          <w:del w:id="7665" w:author="Author" w:date="2019-03-04T14:24:00Z"/>
        </w:trPr>
        <w:tc>
          <w:tcPr>
            <w:tcW w:w="596" w:type="dxa"/>
            <w:tcBorders>
              <w:top w:val="nil"/>
              <w:left w:val="nil"/>
              <w:bottom w:val="nil"/>
              <w:right w:val="nil"/>
            </w:tcBorders>
          </w:tcPr>
          <w:p w14:paraId="64C8B62F" w14:textId="77777777" w:rsidR="0021502F" w:rsidRPr="00A716C0" w:rsidRDefault="0021502F" w:rsidP="00B508BD">
            <w:pPr>
              <w:spacing w:after="0" w:line="240" w:lineRule="auto"/>
              <w:ind w:left="192"/>
              <w:rPr>
                <w:del w:id="7666" w:author="Author" w:date="2019-03-04T14:24:00Z"/>
                <w:rFonts w:ascii="Times New Roman" w:eastAsia="Times New Roman" w:hAnsi="Times New Roman"/>
                <w:sz w:val="20"/>
                <w:szCs w:val="20"/>
              </w:rPr>
            </w:pPr>
            <w:del w:id="7667" w:author="Author" w:date="2019-03-04T14:24:00Z">
              <w:r w:rsidRPr="00A716C0">
                <w:rPr>
                  <w:rFonts w:ascii="Times New Roman" w:eastAsia="Times New Roman" w:hAnsi="Times New Roman"/>
                  <w:sz w:val="20"/>
                  <w:szCs w:val="20"/>
                </w:rPr>
                <w:delText>5</w:delText>
              </w:r>
            </w:del>
          </w:p>
        </w:tc>
        <w:tc>
          <w:tcPr>
            <w:tcW w:w="971" w:type="dxa"/>
            <w:tcBorders>
              <w:top w:val="nil"/>
              <w:left w:val="nil"/>
              <w:bottom w:val="nil"/>
              <w:right w:val="nil"/>
            </w:tcBorders>
          </w:tcPr>
          <w:p w14:paraId="0302235C" w14:textId="77777777" w:rsidR="0021502F" w:rsidRPr="00A716C0" w:rsidRDefault="0021502F" w:rsidP="00B508BD">
            <w:pPr>
              <w:spacing w:after="0" w:line="240" w:lineRule="auto"/>
              <w:ind w:left="288"/>
              <w:rPr>
                <w:del w:id="7668" w:author="Author" w:date="2019-03-04T14:24:00Z"/>
                <w:rFonts w:ascii="Times New Roman" w:eastAsia="Times New Roman" w:hAnsi="Times New Roman"/>
                <w:sz w:val="20"/>
                <w:szCs w:val="20"/>
              </w:rPr>
            </w:pPr>
            <w:del w:id="7669" w:author="Author" w:date="2019-03-04T14:24:00Z">
              <w:r w:rsidRPr="00A716C0">
                <w:rPr>
                  <w:rFonts w:ascii="Times New Roman" w:eastAsia="Times New Roman" w:hAnsi="Times New Roman"/>
                  <w:sz w:val="20"/>
                  <w:szCs w:val="20"/>
                </w:rPr>
                <w:delText>0.280</w:delText>
              </w:r>
            </w:del>
          </w:p>
        </w:tc>
        <w:tc>
          <w:tcPr>
            <w:tcW w:w="757" w:type="dxa"/>
            <w:tcBorders>
              <w:top w:val="nil"/>
              <w:left w:val="nil"/>
              <w:bottom w:val="nil"/>
              <w:right w:val="nil"/>
            </w:tcBorders>
          </w:tcPr>
          <w:p w14:paraId="041344AF" w14:textId="77777777" w:rsidR="0021502F" w:rsidRPr="00A716C0" w:rsidRDefault="0021502F" w:rsidP="00B508BD">
            <w:pPr>
              <w:spacing w:after="0" w:line="240" w:lineRule="auto"/>
              <w:ind w:left="254"/>
              <w:rPr>
                <w:del w:id="7670" w:author="Author" w:date="2019-03-04T14:24:00Z"/>
                <w:rFonts w:ascii="Times New Roman" w:eastAsia="Times New Roman" w:hAnsi="Times New Roman"/>
                <w:sz w:val="20"/>
                <w:szCs w:val="20"/>
              </w:rPr>
            </w:pPr>
            <w:del w:id="7671" w:author="Author" w:date="2019-03-04T14:24:00Z">
              <w:r w:rsidRPr="00A716C0">
                <w:rPr>
                  <w:rFonts w:ascii="Times New Roman" w:eastAsia="Times New Roman" w:hAnsi="Times New Roman"/>
                  <w:sz w:val="20"/>
                  <w:szCs w:val="20"/>
                </w:rPr>
                <w:delText>28</w:delText>
              </w:r>
            </w:del>
          </w:p>
        </w:tc>
        <w:tc>
          <w:tcPr>
            <w:tcW w:w="972" w:type="dxa"/>
            <w:tcBorders>
              <w:top w:val="nil"/>
              <w:left w:val="nil"/>
              <w:bottom w:val="nil"/>
              <w:right w:val="nil"/>
            </w:tcBorders>
          </w:tcPr>
          <w:p w14:paraId="723EB342" w14:textId="77777777" w:rsidR="0021502F" w:rsidRPr="00A716C0" w:rsidRDefault="0021502F" w:rsidP="00B508BD">
            <w:pPr>
              <w:spacing w:after="0" w:line="240" w:lineRule="auto"/>
              <w:ind w:left="289"/>
              <w:rPr>
                <w:del w:id="7672" w:author="Author" w:date="2019-03-04T14:24:00Z"/>
                <w:rFonts w:ascii="Times New Roman" w:eastAsia="Times New Roman" w:hAnsi="Times New Roman"/>
                <w:sz w:val="20"/>
                <w:szCs w:val="20"/>
              </w:rPr>
            </w:pPr>
            <w:del w:id="7673" w:author="Author" w:date="2019-03-04T14:24:00Z">
              <w:r w:rsidRPr="00A716C0">
                <w:rPr>
                  <w:rFonts w:ascii="Times New Roman" w:eastAsia="Times New Roman" w:hAnsi="Times New Roman"/>
                  <w:sz w:val="20"/>
                  <w:szCs w:val="20"/>
                </w:rPr>
                <w:delText>0.892</w:delText>
              </w:r>
            </w:del>
          </w:p>
        </w:tc>
        <w:tc>
          <w:tcPr>
            <w:tcW w:w="749" w:type="dxa"/>
            <w:tcBorders>
              <w:top w:val="nil"/>
              <w:left w:val="nil"/>
              <w:bottom w:val="nil"/>
              <w:right w:val="nil"/>
            </w:tcBorders>
          </w:tcPr>
          <w:p w14:paraId="6A6FD8F6" w14:textId="77777777" w:rsidR="0021502F" w:rsidRPr="00A716C0" w:rsidRDefault="0021502F" w:rsidP="00B508BD">
            <w:pPr>
              <w:spacing w:after="0" w:line="240" w:lineRule="auto"/>
              <w:ind w:left="254"/>
              <w:rPr>
                <w:del w:id="7674" w:author="Author" w:date="2019-03-04T14:24:00Z"/>
                <w:rFonts w:ascii="Times New Roman" w:eastAsia="Times New Roman" w:hAnsi="Times New Roman"/>
                <w:sz w:val="20"/>
                <w:szCs w:val="20"/>
              </w:rPr>
            </w:pPr>
            <w:del w:id="7675" w:author="Author" w:date="2019-03-04T14:24:00Z">
              <w:r w:rsidRPr="00A716C0">
                <w:rPr>
                  <w:rFonts w:ascii="Times New Roman" w:eastAsia="Times New Roman" w:hAnsi="Times New Roman"/>
                  <w:sz w:val="20"/>
                  <w:szCs w:val="20"/>
                </w:rPr>
                <w:delText>51</w:delText>
              </w:r>
            </w:del>
          </w:p>
        </w:tc>
        <w:tc>
          <w:tcPr>
            <w:tcW w:w="979" w:type="dxa"/>
            <w:tcBorders>
              <w:top w:val="nil"/>
              <w:left w:val="nil"/>
              <w:bottom w:val="nil"/>
              <w:right w:val="nil"/>
            </w:tcBorders>
          </w:tcPr>
          <w:p w14:paraId="5FE338F2" w14:textId="77777777" w:rsidR="0021502F" w:rsidRPr="00A716C0" w:rsidRDefault="0021502F" w:rsidP="00B508BD">
            <w:pPr>
              <w:spacing w:after="0" w:line="240" w:lineRule="auto"/>
              <w:ind w:left="296"/>
              <w:rPr>
                <w:del w:id="7676" w:author="Author" w:date="2019-03-04T14:24:00Z"/>
                <w:rFonts w:ascii="Times New Roman" w:eastAsia="Times New Roman" w:hAnsi="Times New Roman"/>
                <w:sz w:val="20"/>
                <w:szCs w:val="20"/>
              </w:rPr>
            </w:pPr>
            <w:del w:id="7677" w:author="Author" w:date="2019-03-04T14:24:00Z">
              <w:r w:rsidRPr="00A716C0">
                <w:rPr>
                  <w:rFonts w:ascii="Times New Roman" w:eastAsia="Times New Roman" w:hAnsi="Times New Roman"/>
                  <w:sz w:val="20"/>
                  <w:szCs w:val="20"/>
                </w:rPr>
                <w:delText>3.397</w:delText>
              </w:r>
            </w:del>
          </w:p>
        </w:tc>
        <w:tc>
          <w:tcPr>
            <w:tcW w:w="793" w:type="dxa"/>
            <w:tcBorders>
              <w:top w:val="nil"/>
              <w:left w:val="nil"/>
              <w:bottom w:val="nil"/>
              <w:right w:val="nil"/>
            </w:tcBorders>
          </w:tcPr>
          <w:p w14:paraId="2B0C851D" w14:textId="77777777" w:rsidR="0021502F" w:rsidRPr="00A716C0" w:rsidRDefault="0021502F" w:rsidP="00B508BD">
            <w:pPr>
              <w:spacing w:after="0" w:line="240" w:lineRule="auto"/>
              <w:ind w:left="254"/>
              <w:rPr>
                <w:del w:id="7678" w:author="Author" w:date="2019-03-04T14:24:00Z"/>
                <w:rFonts w:ascii="Times New Roman" w:eastAsia="Times New Roman" w:hAnsi="Times New Roman"/>
                <w:sz w:val="20"/>
                <w:szCs w:val="20"/>
              </w:rPr>
            </w:pPr>
            <w:del w:id="7679" w:author="Author" w:date="2019-03-04T14:24:00Z">
              <w:r w:rsidRPr="00A716C0">
                <w:rPr>
                  <w:rFonts w:ascii="Times New Roman" w:eastAsia="Times New Roman" w:hAnsi="Times New Roman"/>
                  <w:sz w:val="20"/>
                  <w:szCs w:val="20"/>
                </w:rPr>
                <w:delText>74</w:delText>
              </w:r>
            </w:del>
          </w:p>
        </w:tc>
        <w:tc>
          <w:tcPr>
            <w:tcW w:w="1101" w:type="dxa"/>
            <w:tcBorders>
              <w:top w:val="nil"/>
              <w:left w:val="nil"/>
              <w:bottom w:val="nil"/>
              <w:right w:val="nil"/>
            </w:tcBorders>
          </w:tcPr>
          <w:p w14:paraId="1A5B8447" w14:textId="77777777" w:rsidR="0021502F" w:rsidRPr="00A716C0" w:rsidRDefault="0021502F" w:rsidP="00B508BD">
            <w:pPr>
              <w:spacing w:after="0" w:line="240" w:lineRule="auto"/>
              <w:ind w:left="341"/>
              <w:rPr>
                <w:del w:id="7680" w:author="Author" w:date="2019-03-04T14:24:00Z"/>
                <w:rFonts w:ascii="Times New Roman" w:eastAsia="Times New Roman" w:hAnsi="Times New Roman"/>
                <w:sz w:val="20"/>
                <w:szCs w:val="20"/>
              </w:rPr>
            </w:pPr>
            <w:del w:id="7681" w:author="Author" w:date="2019-03-04T14:24:00Z">
              <w:r w:rsidRPr="00A716C0">
                <w:rPr>
                  <w:rFonts w:ascii="Times New Roman" w:eastAsia="Times New Roman" w:hAnsi="Times New Roman"/>
                  <w:sz w:val="20"/>
                  <w:szCs w:val="20"/>
                </w:rPr>
                <w:delText>40.275</w:delText>
              </w:r>
            </w:del>
          </w:p>
        </w:tc>
        <w:tc>
          <w:tcPr>
            <w:tcW w:w="777" w:type="dxa"/>
            <w:tcBorders>
              <w:top w:val="nil"/>
              <w:left w:val="nil"/>
              <w:bottom w:val="nil"/>
              <w:right w:val="nil"/>
            </w:tcBorders>
          </w:tcPr>
          <w:p w14:paraId="43EE49FF" w14:textId="77777777" w:rsidR="0021502F" w:rsidRPr="00A716C0" w:rsidRDefault="0021502F" w:rsidP="00B508BD">
            <w:pPr>
              <w:spacing w:after="0" w:line="240" w:lineRule="auto"/>
              <w:ind w:left="276"/>
              <w:rPr>
                <w:del w:id="7682" w:author="Author" w:date="2019-03-04T14:24:00Z"/>
                <w:rFonts w:ascii="Times New Roman" w:eastAsia="Times New Roman" w:hAnsi="Times New Roman"/>
                <w:sz w:val="20"/>
                <w:szCs w:val="20"/>
              </w:rPr>
            </w:pPr>
            <w:del w:id="7683" w:author="Author" w:date="2019-03-04T14:24:00Z">
              <w:r w:rsidRPr="00A716C0">
                <w:rPr>
                  <w:rFonts w:ascii="Times New Roman" w:eastAsia="Times New Roman" w:hAnsi="Times New Roman"/>
                  <w:sz w:val="20"/>
                  <w:szCs w:val="20"/>
                </w:rPr>
                <w:delText>97</w:delText>
              </w:r>
            </w:del>
          </w:p>
        </w:tc>
        <w:tc>
          <w:tcPr>
            <w:tcW w:w="995" w:type="dxa"/>
            <w:tcBorders>
              <w:top w:val="nil"/>
              <w:left w:val="nil"/>
              <w:bottom w:val="nil"/>
              <w:right w:val="nil"/>
            </w:tcBorders>
          </w:tcPr>
          <w:p w14:paraId="279989F0" w14:textId="77777777" w:rsidR="0021502F" w:rsidRPr="00A716C0" w:rsidRDefault="0021502F" w:rsidP="00B508BD">
            <w:pPr>
              <w:spacing w:after="0" w:line="240" w:lineRule="auto"/>
              <w:ind w:left="304"/>
              <w:rPr>
                <w:del w:id="7684" w:author="Author" w:date="2019-03-04T14:24:00Z"/>
                <w:rFonts w:ascii="Times New Roman" w:eastAsia="Times New Roman" w:hAnsi="Times New Roman"/>
                <w:sz w:val="20"/>
                <w:szCs w:val="20"/>
              </w:rPr>
            </w:pPr>
            <w:del w:id="7685" w:author="Author" w:date="2019-03-04T14:24:00Z">
              <w:r w:rsidRPr="00A716C0">
                <w:rPr>
                  <w:rFonts w:ascii="Times New Roman" w:eastAsia="Times New Roman" w:hAnsi="Times New Roman"/>
                  <w:sz w:val="20"/>
                  <w:szCs w:val="20"/>
                </w:rPr>
                <w:delText>317.953</w:delText>
              </w:r>
            </w:del>
          </w:p>
        </w:tc>
      </w:tr>
      <w:tr w:rsidR="0021502F" w:rsidRPr="00A716C0" w14:paraId="0BFB6CE8" w14:textId="77777777" w:rsidTr="00B508BD">
        <w:trPr>
          <w:trHeight w:hRule="exact" w:val="441"/>
          <w:del w:id="7686" w:author="Author" w:date="2019-03-04T14:24:00Z"/>
        </w:trPr>
        <w:tc>
          <w:tcPr>
            <w:tcW w:w="596" w:type="dxa"/>
            <w:tcBorders>
              <w:top w:val="nil"/>
              <w:left w:val="nil"/>
              <w:bottom w:val="nil"/>
              <w:right w:val="nil"/>
            </w:tcBorders>
          </w:tcPr>
          <w:p w14:paraId="62704880" w14:textId="77777777" w:rsidR="0021502F" w:rsidRPr="00A716C0" w:rsidRDefault="0021502F" w:rsidP="00B508BD">
            <w:pPr>
              <w:spacing w:after="0" w:line="240" w:lineRule="auto"/>
              <w:rPr>
                <w:del w:id="7687" w:author="Author" w:date="2019-03-04T14:24:00Z"/>
                <w:rFonts w:ascii="Times New Roman" w:hAnsi="Times New Roman"/>
                <w:sz w:val="20"/>
                <w:szCs w:val="20"/>
              </w:rPr>
            </w:pPr>
          </w:p>
          <w:p w14:paraId="089A37C3" w14:textId="77777777" w:rsidR="0021502F" w:rsidRPr="00A716C0" w:rsidRDefault="0021502F" w:rsidP="00B508BD">
            <w:pPr>
              <w:spacing w:after="0" w:line="240" w:lineRule="auto"/>
              <w:ind w:left="192"/>
              <w:rPr>
                <w:del w:id="7688" w:author="Author" w:date="2019-03-04T14:24:00Z"/>
                <w:rFonts w:ascii="Times New Roman" w:eastAsia="Times New Roman" w:hAnsi="Times New Roman"/>
                <w:sz w:val="20"/>
                <w:szCs w:val="20"/>
              </w:rPr>
            </w:pPr>
            <w:del w:id="7689" w:author="Author" w:date="2019-03-04T14:24:00Z">
              <w:r w:rsidRPr="00A716C0">
                <w:rPr>
                  <w:rFonts w:ascii="Times New Roman" w:eastAsia="Times New Roman" w:hAnsi="Times New Roman"/>
                  <w:sz w:val="20"/>
                  <w:szCs w:val="20"/>
                </w:rPr>
                <w:delText>6</w:delText>
              </w:r>
            </w:del>
          </w:p>
        </w:tc>
        <w:tc>
          <w:tcPr>
            <w:tcW w:w="971" w:type="dxa"/>
            <w:tcBorders>
              <w:top w:val="nil"/>
              <w:left w:val="nil"/>
              <w:bottom w:val="nil"/>
              <w:right w:val="nil"/>
            </w:tcBorders>
          </w:tcPr>
          <w:p w14:paraId="1F59DE7A" w14:textId="77777777" w:rsidR="0021502F" w:rsidRPr="00A716C0" w:rsidRDefault="0021502F" w:rsidP="00B508BD">
            <w:pPr>
              <w:spacing w:after="0" w:line="240" w:lineRule="auto"/>
              <w:rPr>
                <w:del w:id="7690" w:author="Author" w:date="2019-03-04T14:24:00Z"/>
                <w:rFonts w:ascii="Times New Roman" w:hAnsi="Times New Roman"/>
                <w:sz w:val="20"/>
                <w:szCs w:val="20"/>
              </w:rPr>
            </w:pPr>
          </w:p>
          <w:p w14:paraId="55B8AF5B" w14:textId="77777777" w:rsidR="0021502F" w:rsidRPr="00A716C0" w:rsidRDefault="0021502F" w:rsidP="00B508BD">
            <w:pPr>
              <w:spacing w:after="0" w:line="240" w:lineRule="auto"/>
              <w:ind w:left="288"/>
              <w:rPr>
                <w:del w:id="7691" w:author="Author" w:date="2019-03-04T14:24:00Z"/>
                <w:rFonts w:ascii="Times New Roman" w:eastAsia="Times New Roman" w:hAnsi="Times New Roman"/>
                <w:sz w:val="20"/>
                <w:szCs w:val="20"/>
              </w:rPr>
            </w:pPr>
            <w:del w:id="7692" w:author="Author" w:date="2019-03-04T14:24:00Z">
              <w:r w:rsidRPr="00A716C0">
                <w:rPr>
                  <w:rFonts w:ascii="Times New Roman" w:eastAsia="Times New Roman" w:hAnsi="Times New Roman"/>
                  <w:sz w:val="20"/>
                  <w:szCs w:val="20"/>
                </w:rPr>
                <w:delText>0.268</w:delText>
              </w:r>
            </w:del>
          </w:p>
        </w:tc>
        <w:tc>
          <w:tcPr>
            <w:tcW w:w="757" w:type="dxa"/>
            <w:tcBorders>
              <w:top w:val="nil"/>
              <w:left w:val="nil"/>
              <w:bottom w:val="nil"/>
              <w:right w:val="nil"/>
            </w:tcBorders>
          </w:tcPr>
          <w:p w14:paraId="292C2960" w14:textId="77777777" w:rsidR="0021502F" w:rsidRPr="00A716C0" w:rsidRDefault="0021502F" w:rsidP="00B508BD">
            <w:pPr>
              <w:spacing w:after="0" w:line="240" w:lineRule="auto"/>
              <w:rPr>
                <w:del w:id="7693" w:author="Author" w:date="2019-03-04T14:24:00Z"/>
                <w:rFonts w:ascii="Times New Roman" w:hAnsi="Times New Roman"/>
                <w:sz w:val="20"/>
                <w:szCs w:val="20"/>
              </w:rPr>
            </w:pPr>
          </w:p>
          <w:p w14:paraId="1E3C1042" w14:textId="77777777" w:rsidR="0021502F" w:rsidRPr="00A716C0" w:rsidRDefault="0021502F" w:rsidP="00B508BD">
            <w:pPr>
              <w:spacing w:after="0" w:line="240" w:lineRule="auto"/>
              <w:ind w:left="254"/>
              <w:rPr>
                <w:del w:id="7694" w:author="Author" w:date="2019-03-04T14:24:00Z"/>
                <w:rFonts w:ascii="Times New Roman" w:eastAsia="Times New Roman" w:hAnsi="Times New Roman"/>
                <w:sz w:val="20"/>
                <w:szCs w:val="20"/>
              </w:rPr>
            </w:pPr>
            <w:del w:id="7695" w:author="Author" w:date="2019-03-04T14:24:00Z">
              <w:r w:rsidRPr="00A716C0">
                <w:rPr>
                  <w:rFonts w:ascii="Times New Roman" w:eastAsia="Times New Roman" w:hAnsi="Times New Roman"/>
                  <w:sz w:val="20"/>
                  <w:szCs w:val="20"/>
                </w:rPr>
                <w:delText>29</w:delText>
              </w:r>
            </w:del>
          </w:p>
        </w:tc>
        <w:tc>
          <w:tcPr>
            <w:tcW w:w="972" w:type="dxa"/>
            <w:tcBorders>
              <w:top w:val="nil"/>
              <w:left w:val="nil"/>
              <w:bottom w:val="nil"/>
              <w:right w:val="nil"/>
            </w:tcBorders>
          </w:tcPr>
          <w:p w14:paraId="0148794A" w14:textId="77777777" w:rsidR="0021502F" w:rsidRPr="00A716C0" w:rsidRDefault="0021502F" w:rsidP="00B508BD">
            <w:pPr>
              <w:spacing w:after="0" w:line="240" w:lineRule="auto"/>
              <w:rPr>
                <w:del w:id="7696" w:author="Author" w:date="2019-03-04T14:24:00Z"/>
                <w:rFonts w:ascii="Times New Roman" w:hAnsi="Times New Roman"/>
                <w:sz w:val="20"/>
                <w:szCs w:val="20"/>
              </w:rPr>
            </w:pPr>
          </w:p>
          <w:p w14:paraId="5461C008" w14:textId="77777777" w:rsidR="0021502F" w:rsidRPr="00A716C0" w:rsidRDefault="0021502F" w:rsidP="00B508BD">
            <w:pPr>
              <w:spacing w:after="0" w:line="240" w:lineRule="auto"/>
              <w:ind w:left="289"/>
              <w:rPr>
                <w:del w:id="7697" w:author="Author" w:date="2019-03-04T14:24:00Z"/>
                <w:rFonts w:ascii="Times New Roman" w:eastAsia="Times New Roman" w:hAnsi="Times New Roman"/>
                <w:sz w:val="20"/>
                <w:szCs w:val="20"/>
              </w:rPr>
            </w:pPr>
            <w:del w:id="7698" w:author="Author" w:date="2019-03-04T14:24:00Z">
              <w:r w:rsidRPr="00A716C0">
                <w:rPr>
                  <w:rFonts w:ascii="Times New Roman" w:eastAsia="Times New Roman" w:hAnsi="Times New Roman"/>
                  <w:sz w:val="20"/>
                  <w:szCs w:val="20"/>
                </w:rPr>
                <w:delText>0.922</w:delText>
              </w:r>
            </w:del>
          </w:p>
        </w:tc>
        <w:tc>
          <w:tcPr>
            <w:tcW w:w="749" w:type="dxa"/>
            <w:tcBorders>
              <w:top w:val="nil"/>
              <w:left w:val="nil"/>
              <w:bottom w:val="nil"/>
              <w:right w:val="nil"/>
            </w:tcBorders>
          </w:tcPr>
          <w:p w14:paraId="4510DCEE" w14:textId="77777777" w:rsidR="0021502F" w:rsidRPr="00A716C0" w:rsidRDefault="0021502F" w:rsidP="00B508BD">
            <w:pPr>
              <w:spacing w:after="0" w:line="240" w:lineRule="auto"/>
              <w:rPr>
                <w:del w:id="7699" w:author="Author" w:date="2019-03-04T14:24:00Z"/>
                <w:rFonts w:ascii="Times New Roman" w:hAnsi="Times New Roman"/>
                <w:sz w:val="20"/>
                <w:szCs w:val="20"/>
              </w:rPr>
            </w:pPr>
          </w:p>
          <w:p w14:paraId="32F87C97" w14:textId="77777777" w:rsidR="0021502F" w:rsidRPr="00A716C0" w:rsidRDefault="0021502F" w:rsidP="00B508BD">
            <w:pPr>
              <w:spacing w:after="0" w:line="240" w:lineRule="auto"/>
              <w:ind w:left="254"/>
              <w:rPr>
                <w:del w:id="7700" w:author="Author" w:date="2019-03-04T14:24:00Z"/>
                <w:rFonts w:ascii="Times New Roman" w:eastAsia="Times New Roman" w:hAnsi="Times New Roman"/>
                <w:sz w:val="20"/>
                <w:szCs w:val="20"/>
              </w:rPr>
            </w:pPr>
            <w:del w:id="7701" w:author="Author" w:date="2019-03-04T14:24:00Z">
              <w:r w:rsidRPr="00A716C0">
                <w:rPr>
                  <w:rFonts w:ascii="Times New Roman" w:eastAsia="Times New Roman" w:hAnsi="Times New Roman"/>
                  <w:sz w:val="20"/>
                  <w:szCs w:val="20"/>
                </w:rPr>
                <w:delText>52</w:delText>
              </w:r>
            </w:del>
          </w:p>
        </w:tc>
        <w:tc>
          <w:tcPr>
            <w:tcW w:w="979" w:type="dxa"/>
            <w:tcBorders>
              <w:top w:val="nil"/>
              <w:left w:val="nil"/>
              <w:bottom w:val="nil"/>
              <w:right w:val="nil"/>
            </w:tcBorders>
          </w:tcPr>
          <w:p w14:paraId="01D07670" w14:textId="77777777" w:rsidR="0021502F" w:rsidRPr="00A716C0" w:rsidRDefault="0021502F" w:rsidP="00B508BD">
            <w:pPr>
              <w:spacing w:after="0" w:line="240" w:lineRule="auto"/>
              <w:rPr>
                <w:del w:id="7702" w:author="Author" w:date="2019-03-04T14:24:00Z"/>
                <w:rFonts w:ascii="Times New Roman" w:hAnsi="Times New Roman"/>
                <w:sz w:val="20"/>
                <w:szCs w:val="20"/>
              </w:rPr>
            </w:pPr>
          </w:p>
          <w:p w14:paraId="355C6867" w14:textId="77777777" w:rsidR="0021502F" w:rsidRPr="00A716C0" w:rsidRDefault="0021502F" w:rsidP="00B508BD">
            <w:pPr>
              <w:spacing w:after="0" w:line="240" w:lineRule="auto"/>
              <w:ind w:left="296"/>
              <w:rPr>
                <w:del w:id="7703" w:author="Author" w:date="2019-03-04T14:24:00Z"/>
                <w:rFonts w:ascii="Times New Roman" w:eastAsia="Times New Roman" w:hAnsi="Times New Roman"/>
                <w:sz w:val="20"/>
                <w:szCs w:val="20"/>
              </w:rPr>
            </w:pPr>
            <w:del w:id="7704" w:author="Author" w:date="2019-03-04T14:24:00Z">
              <w:r w:rsidRPr="00A716C0">
                <w:rPr>
                  <w:rFonts w:ascii="Times New Roman" w:eastAsia="Times New Roman" w:hAnsi="Times New Roman"/>
                  <w:sz w:val="20"/>
                  <w:szCs w:val="20"/>
                </w:rPr>
                <w:delText>3.800</w:delText>
              </w:r>
            </w:del>
          </w:p>
        </w:tc>
        <w:tc>
          <w:tcPr>
            <w:tcW w:w="793" w:type="dxa"/>
            <w:tcBorders>
              <w:top w:val="nil"/>
              <w:left w:val="nil"/>
              <w:bottom w:val="nil"/>
              <w:right w:val="nil"/>
            </w:tcBorders>
          </w:tcPr>
          <w:p w14:paraId="351DF65C" w14:textId="77777777" w:rsidR="0021502F" w:rsidRPr="00A716C0" w:rsidRDefault="0021502F" w:rsidP="00B508BD">
            <w:pPr>
              <w:spacing w:after="0" w:line="240" w:lineRule="auto"/>
              <w:rPr>
                <w:del w:id="7705" w:author="Author" w:date="2019-03-04T14:24:00Z"/>
                <w:rFonts w:ascii="Times New Roman" w:hAnsi="Times New Roman"/>
                <w:sz w:val="20"/>
                <w:szCs w:val="20"/>
              </w:rPr>
            </w:pPr>
          </w:p>
          <w:p w14:paraId="59810814" w14:textId="77777777" w:rsidR="0021502F" w:rsidRPr="00A716C0" w:rsidRDefault="0021502F" w:rsidP="00B508BD">
            <w:pPr>
              <w:spacing w:after="0" w:line="240" w:lineRule="auto"/>
              <w:ind w:left="254"/>
              <w:rPr>
                <w:del w:id="7706" w:author="Author" w:date="2019-03-04T14:24:00Z"/>
                <w:rFonts w:ascii="Times New Roman" w:eastAsia="Times New Roman" w:hAnsi="Times New Roman"/>
                <w:sz w:val="20"/>
                <w:szCs w:val="20"/>
              </w:rPr>
            </w:pPr>
            <w:del w:id="7707" w:author="Author" w:date="2019-03-04T14:24:00Z">
              <w:r w:rsidRPr="00A716C0">
                <w:rPr>
                  <w:rFonts w:ascii="Times New Roman" w:eastAsia="Times New Roman" w:hAnsi="Times New Roman"/>
                  <w:sz w:val="20"/>
                  <w:szCs w:val="20"/>
                </w:rPr>
                <w:delText>75</w:delText>
              </w:r>
            </w:del>
          </w:p>
        </w:tc>
        <w:tc>
          <w:tcPr>
            <w:tcW w:w="1101" w:type="dxa"/>
            <w:tcBorders>
              <w:top w:val="nil"/>
              <w:left w:val="nil"/>
              <w:bottom w:val="nil"/>
              <w:right w:val="nil"/>
            </w:tcBorders>
          </w:tcPr>
          <w:p w14:paraId="461FCD3E" w14:textId="77777777" w:rsidR="0021502F" w:rsidRPr="00A716C0" w:rsidRDefault="0021502F" w:rsidP="00B508BD">
            <w:pPr>
              <w:spacing w:after="0" w:line="240" w:lineRule="auto"/>
              <w:rPr>
                <w:del w:id="7708" w:author="Author" w:date="2019-03-04T14:24:00Z"/>
                <w:rFonts w:ascii="Times New Roman" w:hAnsi="Times New Roman"/>
                <w:sz w:val="20"/>
                <w:szCs w:val="20"/>
              </w:rPr>
            </w:pPr>
          </w:p>
          <w:p w14:paraId="4D11A587" w14:textId="77777777" w:rsidR="0021502F" w:rsidRPr="00A716C0" w:rsidRDefault="0021502F" w:rsidP="00B508BD">
            <w:pPr>
              <w:spacing w:after="0" w:line="240" w:lineRule="auto"/>
              <w:ind w:left="341"/>
              <w:rPr>
                <w:del w:id="7709" w:author="Author" w:date="2019-03-04T14:24:00Z"/>
                <w:rFonts w:ascii="Times New Roman" w:eastAsia="Times New Roman" w:hAnsi="Times New Roman"/>
                <w:sz w:val="20"/>
                <w:szCs w:val="20"/>
              </w:rPr>
            </w:pPr>
            <w:del w:id="7710" w:author="Author" w:date="2019-03-04T14:24:00Z">
              <w:r w:rsidRPr="00A716C0">
                <w:rPr>
                  <w:rFonts w:ascii="Times New Roman" w:eastAsia="Times New Roman" w:hAnsi="Times New Roman"/>
                  <w:sz w:val="20"/>
                  <w:szCs w:val="20"/>
                </w:rPr>
                <w:delText>44.013</w:delText>
              </w:r>
            </w:del>
          </w:p>
        </w:tc>
        <w:tc>
          <w:tcPr>
            <w:tcW w:w="777" w:type="dxa"/>
            <w:tcBorders>
              <w:top w:val="nil"/>
              <w:left w:val="nil"/>
              <w:bottom w:val="nil"/>
              <w:right w:val="nil"/>
            </w:tcBorders>
          </w:tcPr>
          <w:p w14:paraId="39081C5C" w14:textId="77777777" w:rsidR="0021502F" w:rsidRPr="00A716C0" w:rsidRDefault="0021502F" w:rsidP="00B508BD">
            <w:pPr>
              <w:spacing w:after="0" w:line="240" w:lineRule="auto"/>
              <w:rPr>
                <w:del w:id="7711" w:author="Author" w:date="2019-03-04T14:24:00Z"/>
                <w:rFonts w:ascii="Times New Roman" w:hAnsi="Times New Roman"/>
                <w:sz w:val="20"/>
                <w:szCs w:val="20"/>
              </w:rPr>
            </w:pPr>
          </w:p>
          <w:p w14:paraId="0734D9FB" w14:textId="77777777" w:rsidR="0021502F" w:rsidRPr="00A716C0" w:rsidRDefault="0021502F" w:rsidP="00B508BD">
            <w:pPr>
              <w:spacing w:after="0" w:line="240" w:lineRule="auto"/>
              <w:ind w:left="276"/>
              <w:rPr>
                <w:del w:id="7712" w:author="Author" w:date="2019-03-04T14:24:00Z"/>
                <w:rFonts w:ascii="Times New Roman" w:eastAsia="Times New Roman" w:hAnsi="Times New Roman"/>
                <w:sz w:val="20"/>
                <w:szCs w:val="20"/>
              </w:rPr>
            </w:pPr>
            <w:del w:id="7713" w:author="Author" w:date="2019-03-04T14:24:00Z">
              <w:r w:rsidRPr="00A716C0">
                <w:rPr>
                  <w:rFonts w:ascii="Times New Roman" w:eastAsia="Times New Roman" w:hAnsi="Times New Roman"/>
                  <w:sz w:val="20"/>
                  <w:szCs w:val="20"/>
                </w:rPr>
                <w:delText>98</w:delText>
              </w:r>
            </w:del>
          </w:p>
        </w:tc>
        <w:tc>
          <w:tcPr>
            <w:tcW w:w="995" w:type="dxa"/>
            <w:tcBorders>
              <w:top w:val="nil"/>
              <w:left w:val="nil"/>
              <w:bottom w:val="nil"/>
              <w:right w:val="nil"/>
            </w:tcBorders>
          </w:tcPr>
          <w:p w14:paraId="119B1C85" w14:textId="77777777" w:rsidR="0021502F" w:rsidRPr="00A716C0" w:rsidRDefault="0021502F" w:rsidP="00B508BD">
            <w:pPr>
              <w:spacing w:after="0" w:line="240" w:lineRule="auto"/>
              <w:rPr>
                <w:del w:id="7714" w:author="Author" w:date="2019-03-04T14:24:00Z"/>
                <w:rFonts w:ascii="Times New Roman" w:hAnsi="Times New Roman"/>
                <w:sz w:val="20"/>
                <w:szCs w:val="20"/>
              </w:rPr>
            </w:pPr>
          </w:p>
          <w:p w14:paraId="06A1E5D9" w14:textId="77777777" w:rsidR="0021502F" w:rsidRPr="00A716C0" w:rsidRDefault="0021502F" w:rsidP="00B508BD">
            <w:pPr>
              <w:spacing w:after="0" w:line="240" w:lineRule="auto"/>
              <w:ind w:left="304"/>
              <w:rPr>
                <w:del w:id="7715" w:author="Author" w:date="2019-03-04T14:24:00Z"/>
                <w:rFonts w:ascii="Times New Roman" w:eastAsia="Times New Roman" w:hAnsi="Times New Roman"/>
                <w:sz w:val="20"/>
                <w:szCs w:val="20"/>
              </w:rPr>
            </w:pPr>
            <w:del w:id="7716" w:author="Author" w:date="2019-03-04T14:24:00Z">
              <w:r w:rsidRPr="00A716C0">
                <w:rPr>
                  <w:rFonts w:ascii="Times New Roman" w:eastAsia="Times New Roman" w:hAnsi="Times New Roman"/>
                  <w:sz w:val="20"/>
                  <w:szCs w:val="20"/>
                </w:rPr>
                <w:delText>337.425</w:delText>
              </w:r>
            </w:del>
          </w:p>
        </w:tc>
      </w:tr>
      <w:tr w:rsidR="0021502F" w:rsidRPr="00A716C0" w14:paraId="498637FF" w14:textId="77777777" w:rsidTr="00B508BD">
        <w:trPr>
          <w:trHeight w:hRule="exact" w:val="230"/>
          <w:del w:id="7717" w:author="Author" w:date="2019-03-04T14:24:00Z"/>
        </w:trPr>
        <w:tc>
          <w:tcPr>
            <w:tcW w:w="596" w:type="dxa"/>
            <w:tcBorders>
              <w:top w:val="nil"/>
              <w:left w:val="nil"/>
              <w:bottom w:val="nil"/>
              <w:right w:val="nil"/>
            </w:tcBorders>
          </w:tcPr>
          <w:p w14:paraId="478DC72A" w14:textId="77777777" w:rsidR="0021502F" w:rsidRPr="00A716C0" w:rsidRDefault="0021502F" w:rsidP="00B508BD">
            <w:pPr>
              <w:spacing w:after="0" w:line="240" w:lineRule="auto"/>
              <w:ind w:left="192"/>
              <w:rPr>
                <w:del w:id="7718" w:author="Author" w:date="2019-03-04T14:24:00Z"/>
                <w:rFonts w:ascii="Times New Roman" w:eastAsia="Times New Roman" w:hAnsi="Times New Roman"/>
                <w:sz w:val="20"/>
                <w:szCs w:val="20"/>
              </w:rPr>
            </w:pPr>
            <w:del w:id="7719" w:author="Author" w:date="2019-03-04T14:24:00Z">
              <w:r w:rsidRPr="00A716C0">
                <w:rPr>
                  <w:rFonts w:ascii="Times New Roman" w:eastAsia="Times New Roman" w:hAnsi="Times New Roman"/>
                  <w:sz w:val="20"/>
                  <w:szCs w:val="20"/>
                </w:rPr>
                <w:delText>7</w:delText>
              </w:r>
            </w:del>
          </w:p>
        </w:tc>
        <w:tc>
          <w:tcPr>
            <w:tcW w:w="971" w:type="dxa"/>
            <w:tcBorders>
              <w:top w:val="nil"/>
              <w:left w:val="nil"/>
              <w:bottom w:val="nil"/>
              <w:right w:val="nil"/>
            </w:tcBorders>
          </w:tcPr>
          <w:p w14:paraId="251E69A8" w14:textId="77777777" w:rsidR="0021502F" w:rsidRPr="00A716C0" w:rsidRDefault="0021502F" w:rsidP="00B508BD">
            <w:pPr>
              <w:spacing w:after="0" w:line="240" w:lineRule="auto"/>
              <w:ind w:left="288"/>
              <w:rPr>
                <w:del w:id="7720" w:author="Author" w:date="2019-03-04T14:24:00Z"/>
                <w:rFonts w:ascii="Times New Roman" w:eastAsia="Times New Roman" w:hAnsi="Times New Roman"/>
                <w:sz w:val="20"/>
                <w:szCs w:val="20"/>
              </w:rPr>
            </w:pPr>
            <w:del w:id="7721" w:author="Author" w:date="2019-03-04T14:24:00Z">
              <w:r w:rsidRPr="00A716C0">
                <w:rPr>
                  <w:rFonts w:ascii="Times New Roman" w:eastAsia="Times New Roman" w:hAnsi="Times New Roman"/>
                  <w:sz w:val="20"/>
                  <w:szCs w:val="20"/>
                </w:rPr>
                <w:delText>0.257</w:delText>
              </w:r>
            </w:del>
          </w:p>
        </w:tc>
        <w:tc>
          <w:tcPr>
            <w:tcW w:w="757" w:type="dxa"/>
            <w:tcBorders>
              <w:top w:val="nil"/>
              <w:left w:val="nil"/>
              <w:bottom w:val="nil"/>
              <w:right w:val="nil"/>
            </w:tcBorders>
          </w:tcPr>
          <w:p w14:paraId="1AC80BE1" w14:textId="77777777" w:rsidR="0021502F" w:rsidRPr="00A716C0" w:rsidRDefault="0021502F" w:rsidP="00B508BD">
            <w:pPr>
              <w:spacing w:after="0" w:line="240" w:lineRule="auto"/>
              <w:ind w:left="254"/>
              <w:rPr>
                <w:del w:id="7722" w:author="Author" w:date="2019-03-04T14:24:00Z"/>
                <w:rFonts w:ascii="Times New Roman" w:eastAsia="Times New Roman" w:hAnsi="Times New Roman"/>
                <w:sz w:val="20"/>
                <w:szCs w:val="20"/>
              </w:rPr>
            </w:pPr>
            <w:del w:id="7723" w:author="Author" w:date="2019-03-04T14:24:00Z">
              <w:r w:rsidRPr="00A716C0">
                <w:rPr>
                  <w:rFonts w:ascii="Times New Roman" w:eastAsia="Times New Roman" w:hAnsi="Times New Roman"/>
                  <w:sz w:val="20"/>
                  <w:szCs w:val="20"/>
                </w:rPr>
                <w:delText>30</w:delText>
              </w:r>
            </w:del>
          </w:p>
        </w:tc>
        <w:tc>
          <w:tcPr>
            <w:tcW w:w="972" w:type="dxa"/>
            <w:tcBorders>
              <w:top w:val="nil"/>
              <w:left w:val="nil"/>
              <w:bottom w:val="nil"/>
              <w:right w:val="nil"/>
            </w:tcBorders>
          </w:tcPr>
          <w:p w14:paraId="077C72E9" w14:textId="77777777" w:rsidR="0021502F" w:rsidRPr="00A716C0" w:rsidRDefault="0021502F" w:rsidP="00B508BD">
            <w:pPr>
              <w:spacing w:after="0" w:line="240" w:lineRule="auto"/>
              <w:ind w:left="289"/>
              <w:rPr>
                <w:del w:id="7724" w:author="Author" w:date="2019-03-04T14:24:00Z"/>
                <w:rFonts w:ascii="Times New Roman" w:eastAsia="Times New Roman" w:hAnsi="Times New Roman"/>
                <w:sz w:val="20"/>
                <w:szCs w:val="20"/>
              </w:rPr>
            </w:pPr>
            <w:del w:id="7725" w:author="Author" w:date="2019-03-04T14:24:00Z">
              <w:r w:rsidRPr="00A716C0">
                <w:rPr>
                  <w:rFonts w:ascii="Times New Roman" w:eastAsia="Times New Roman" w:hAnsi="Times New Roman"/>
                  <w:sz w:val="20"/>
                  <w:szCs w:val="20"/>
                </w:rPr>
                <w:delText>0.948</w:delText>
              </w:r>
            </w:del>
          </w:p>
        </w:tc>
        <w:tc>
          <w:tcPr>
            <w:tcW w:w="749" w:type="dxa"/>
            <w:tcBorders>
              <w:top w:val="nil"/>
              <w:left w:val="nil"/>
              <w:bottom w:val="nil"/>
              <w:right w:val="nil"/>
            </w:tcBorders>
          </w:tcPr>
          <w:p w14:paraId="4C5102A6" w14:textId="77777777" w:rsidR="0021502F" w:rsidRPr="00A716C0" w:rsidRDefault="0021502F" w:rsidP="00B508BD">
            <w:pPr>
              <w:spacing w:after="0" w:line="240" w:lineRule="auto"/>
              <w:ind w:left="254"/>
              <w:rPr>
                <w:del w:id="7726" w:author="Author" w:date="2019-03-04T14:24:00Z"/>
                <w:rFonts w:ascii="Times New Roman" w:eastAsia="Times New Roman" w:hAnsi="Times New Roman"/>
                <w:sz w:val="20"/>
                <w:szCs w:val="20"/>
              </w:rPr>
            </w:pPr>
            <w:del w:id="7727" w:author="Author" w:date="2019-03-04T14:24:00Z">
              <w:r w:rsidRPr="00A716C0">
                <w:rPr>
                  <w:rFonts w:ascii="Times New Roman" w:eastAsia="Times New Roman" w:hAnsi="Times New Roman"/>
                  <w:sz w:val="20"/>
                  <w:szCs w:val="20"/>
                </w:rPr>
                <w:delText>53</w:delText>
              </w:r>
            </w:del>
          </w:p>
        </w:tc>
        <w:tc>
          <w:tcPr>
            <w:tcW w:w="979" w:type="dxa"/>
            <w:tcBorders>
              <w:top w:val="nil"/>
              <w:left w:val="nil"/>
              <w:bottom w:val="nil"/>
              <w:right w:val="nil"/>
            </w:tcBorders>
          </w:tcPr>
          <w:p w14:paraId="5ADF885F" w14:textId="77777777" w:rsidR="0021502F" w:rsidRPr="00A716C0" w:rsidRDefault="0021502F" w:rsidP="00B508BD">
            <w:pPr>
              <w:spacing w:after="0" w:line="240" w:lineRule="auto"/>
              <w:ind w:left="296"/>
              <w:rPr>
                <w:del w:id="7728" w:author="Author" w:date="2019-03-04T14:24:00Z"/>
                <w:rFonts w:ascii="Times New Roman" w:eastAsia="Times New Roman" w:hAnsi="Times New Roman"/>
                <w:sz w:val="20"/>
                <w:szCs w:val="20"/>
              </w:rPr>
            </w:pPr>
            <w:del w:id="7729" w:author="Author" w:date="2019-03-04T14:24:00Z">
              <w:r w:rsidRPr="00A716C0">
                <w:rPr>
                  <w:rFonts w:ascii="Times New Roman" w:eastAsia="Times New Roman" w:hAnsi="Times New Roman"/>
                  <w:sz w:val="20"/>
                  <w:szCs w:val="20"/>
                </w:rPr>
                <w:delText>4.239</w:delText>
              </w:r>
            </w:del>
          </w:p>
        </w:tc>
        <w:tc>
          <w:tcPr>
            <w:tcW w:w="793" w:type="dxa"/>
            <w:tcBorders>
              <w:top w:val="nil"/>
              <w:left w:val="nil"/>
              <w:bottom w:val="nil"/>
              <w:right w:val="nil"/>
            </w:tcBorders>
          </w:tcPr>
          <w:p w14:paraId="4C7F9E32" w14:textId="77777777" w:rsidR="0021502F" w:rsidRPr="00A716C0" w:rsidRDefault="0021502F" w:rsidP="00B508BD">
            <w:pPr>
              <w:spacing w:after="0" w:line="240" w:lineRule="auto"/>
              <w:ind w:left="254"/>
              <w:rPr>
                <w:del w:id="7730" w:author="Author" w:date="2019-03-04T14:24:00Z"/>
                <w:rFonts w:ascii="Times New Roman" w:eastAsia="Times New Roman" w:hAnsi="Times New Roman"/>
                <w:sz w:val="20"/>
                <w:szCs w:val="20"/>
              </w:rPr>
            </w:pPr>
            <w:del w:id="7731" w:author="Author" w:date="2019-03-04T14:24:00Z">
              <w:r w:rsidRPr="00A716C0">
                <w:rPr>
                  <w:rFonts w:ascii="Times New Roman" w:eastAsia="Times New Roman" w:hAnsi="Times New Roman"/>
                  <w:sz w:val="20"/>
                  <w:szCs w:val="20"/>
                </w:rPr>
                <w:delText>76</w:delText>
              </w:r>
            </w:del>
          </w:p>
        </w:tc>
        <w:tc>
          <w:tcPr>
            <w:tcW w:w="1101" w:type="dxa"/>
            <w:tcBorders>
              <w:top w:val="nil"/>
              <w:left w:val="nil"/>
              <w:bottom w:val="nil"/>
              <w:right w:val="nil"/>
            </w:tcBorders>
          </w:tcPr>
          <w:p w14:paraId="56E4BD67" w14:textId="77777777" w:rsidR="0021502F" w:rsidRPr="00A716C0" w:rsidRDefault="0021502F" w:rsidP="00B508BD">
            <w:pPr>
              <w:spacing w:after="0" w:line="240" w:lineRule="auto"/>
              <w:ind w:left="341"/>
              <w:rPr>
                <w:del w:id="7732" w:author="Author" w:date="2019-03-04T14:24:00Z"/>
                <w:rFonts w:ascii="Times New Roman" w:eastAsia="Times New Roman" w:hAnsi="Times New Roman"/>
                <w:sz w:val="20"/>
                <w:szCs w:val="20"/>
              </w:rPr>
            </w:pPr>
            <w:del w:id="7733" w:author="Author" w:date="2019-03-04T14:24:00Z">
              <w:r w:rsidRPr="00A716C0">
                <w:rPr>
                  <w:rFonts w:ascii="Times New Roman" w:eastAsia="Times New Roman" w:hAnsi="Times New Roman"/>
                  <w:sz w:val="20"/>
                  <w:szCs w:val="20"/>
                </w:rPr>
                <w:delText>48.326</w:delText>
              </w:r>
            </w:del>
          </w:p>
        </w:tc>
        <w:tc>
          <w:tcPr>
            <w:tcW w:w="777" w:type="dxa"/>
            <w:tcBorders>
              <w:top w:val="nil"/>
              <w:left w:val="nil"/>
              <w:bottom w:val="nil"/>
              <w:right w:val="nil"/>
            </w:tcBorders>
          </w:tcPr>
          <w:p w14:paraId="2042FF12" w14:textId="77777777" w:rsidR="0021502F" w:rsidRPr="00A716C0" w:rsidRDefault="0021502F" w:rsidP="00B508BD">
            <w:pPr>
              <w:spacing w:after="0" w:line="240" w:lineRule="auto"/>
              <w:ind w:left="276"/>
              <w:rPr>
                <w:del w:id="7734" w:author="Author" w:date="2019-03-04T14:24:00Z"/>
                <w:rFonts w:ascii="Times New Roman" w:eastAsia="Times New Roman" w:hAnsi="Times New Roman"/>
                <w:sz w:val="20"/>
                <w:szCs w:val="20"/>
              </w:rPr>
            </w:pPr>
            <w:del w:id="7735" w:author="Author" w:date="2019-03-04T14:24:00Z">
              <w:r w:rsidRPr="00A716C0">
                <w:rPr>
                  <w:rFonts w:ascii="Times New Roman" w:eastAsia="Times New Roman" w:hAnsi="Times New Roman"/>
                  <w:sz w:val="20"/>
                  <w:szCs w:val="20"/>
                </w:rPr>
                <w:delText>99</w:delText>
              </w:r>
            </w:del>
          </w:p>
        </w:tc>
        <w:tc>
          <w:tcPr>
            <w:tcW w:w="995" w:type="dxa"/>
            <w:tcBorders>
              <w:top w:val="nil"/>
              <w:left w:val="nil"/>
              <w:bottom w:val="nil"/>
              <w:right w:val="nil"/>
            </w:tcBorders>
          </w:tcPr>
          <w:p w14:paraId="45402989" w14:textId="77777777" w:rsidR="0021502F" w:rsidRPr="00A716C0" w:rsidRDefault="0021502F" w:rsidP="00B508BD">
            <w:pPr>
              <w:spacing w:after="0" w:line="240" w:lineRule="auto"/>
              <w:ind w:left="304"/>
              <w:rPr>
                <w:del w:id="7736" w:author="Author" w:date="2019-03-04T14:24:00Z"/>
                <w:rFonts w:ascii="Times New Roman" w:eastAsia="Times New Roman" w:hAnsi="Times New Roman"/>
                <w:sz w:val="20"/>
                <w:szCs w:val="20"/>
              </w:rPr>
            </w:pPr>
            <w:del w:id="7737" w:author="Author" w:date="2019-03-04T14:24:00Z">
              <w:r w:rsidRPr="00A716C0">
                <w:rPr>
                  <w:rFonts w:ascii="Times New Roman" w:eastAsia="Times New Roman" w:hAnsi="Times New Roman"/>
                  <w:sz w:val="20"/>
                  <w:szCs w:val="20"/>
                </w:rPr>
                <w:delText>356.374</w:delText>
              </w:r>
            </w:del>
          </w:p>
        </w:tc>
      </w:tr>
      <w:tr w:rsidR="0021502F" w:rsidRPr="00A716C0" w14:paraId="64A68340" w14:textId="77777777" w:rsidTr="00B508BD">
        <w:trPr>
          <w:trHeight w:hRule="exact" w:val="230"/>
          <w:del w:id="7738" w:author="Author" w:date="2019-03-04T14:24:00Z"/>
        </w:trPr>
        <w:tc>
          <w:tcPr>
            <w:tcW w:w="596" w:type="dxa"/>
            <w:tcBorders>
              <w:top w:val="nil"/>
              <w:left w:val="nil"/>
              <w:bottom w:val="nil"/>
              <w:right w:val="nil"/>
            </w:tcBorders>
          </w:tcPr>
          <w:p w14:paraId="3D1F1990" w14:textId="77777777" w:rsidR="0021502F" w:rsidRPr="00A716C0" w:rsidRDefault="0021502F" w:rsidP="00B508BD">
            <w:pPr>
              <w:spacing w:after="0" w:line="240" w:lineRule="auto"/>
              <w:ind w:left="192"/>
              <w:rPr>
                <w:del w:id="7739" w:author="Author" w:date="2019-03-04T14:24:00Z"/>
                <w:rFonts w:ascii="Times New Roman" w:eastAsia="Times New Roman" w:hAnsi="Times New Roman"/>
                <w:sz w:val="20"/>
                <w:szCs w:val="20"/>
              </w:rPr>
            </w:pPr>
            <w:del w:id="7740" w:author="Author" w:date="2019-03-04T14:24:00Z">
              <w:r w:rsidRPr="00A716C0">
                <w:rPr>
                  <w:rFonts w:ascii="Times New Roman" w:eastAsia="Times New Roman" w:hAnsi="Times New Roman"/>
                  <w:sz w:val="20"/>
                  <w:szCs w:val="20"/>
                </w:rPr>
                <w:delText>8</w:delText>
              </w:r>
            </w:del>
          </w:p>
        </w:tc>
        <w:tc>
          <w:tcPr>
            <w:tcW w:w="971" w:type="dxa"/>
            <w:tcBorders>
              <w:top w:val="nil"/>
              <w:left w:val="nil"/>
              <w:bottom w:val="nil"/>
              <w:right w:val="nil"/>
            </w:tcBorders>
          </w:tcPr>
          <w:p w14:paraId="6D2480AD" w14:textId="77777777" w:rsidR="0021502F" w:rsidRPr="00A716C0" w:rsidRDefault="0021502F" w:rsidP="00B508BD">
            <w:pPr>
              <w:spacing w:after="0" w:line="240" w:lineRule="auto"/>
              <w:ind w:left="288"/>
              <w:rPr>
                <w:del w:id="7741" w:author="Author" w:date="2019-03-04T14:24:00Z"/>
                <w:rFonts w:ascii="Times New Roman" w:eastAsia="Times New Roman" w:hAnsi="Times New Roman"/>
                <w:sz w:val="20"/>
                <w:szCs w:val="20"/>
              </w:rPr>
            </w:pPr>
            <w:del w:id="7742" w:author="Author" w:date="2019-03-04T14:24:00Z">
              <w:r w:rsidRPr="00A716C0">
                <w:rPr>
                  <w:rFonts w:ascii="Times New Roman" w:eastAsia="Times New Roman" w:hAnsi="Times New Roman"/>
                  <w:sz w:val="20"/>
                  <w:szCs w:val="20"/>
                </w:rPr>
                <w:delText>0.238</w:delText>
              </w:r>
            </w:del>
          </w:p>
        </w:tc>
        <w:tc>
          <w:tcPr>
            <w:tcW w:w="757" w:type="dxa"/>
            <w:tcBorders>
              <w:top w:val="nil"/>
              <w:left w:val="nil"/>
              <w:bottom w:val="nil"/>
              <w:right w:val="nil"/>
            </w:tcBorders>
          </w:tcPr>
          <w:p w14:paraId="2C69651C" w14:textId="77777777" w:rsidR="0021502F" w:rsidRPr="00A716C0" w:rsidRDefault="0021502F" w:rsidP="00B508BD">
            <w:pPr>
              <w:spacing w:after="0" w:line="240" w:lineRule="auto"/>
              <w:ind w:left="254"/>
              <w:rPr>
                <w:del w:id="7743" w:author="Author" w:date="2019-03-04T14:24:00Z"/>
                <w:rFonts w:ascii="Times New Roman" w:eastAsia="Times New Roman" w:hAnsi="Times New Roman"/>
                <w:sz w:val="20"/>
                <w:szCs w:val="20"/>
              </w:rPr>
            </w:pPr>
            <w:del w:id="7744" w:author="Author" w:date="2019-03-04T14:24:00Z">
              <w:r w:rsidRPr="00A716C0">
                <w:rPr>
                  <w:rFonts w:ascii="Times New Roman" w:eastAsia="Times New Roman" w:hAnsi="Times New Roman"/>
                  <w:sz w:val="20"/>
                  <w:szCs w:val="20"/>
                </w:rPr>
                <w:delText>31</w:delText>
              </w:r>
            </w:del>
          </w:p>
        </w:tc>
        <w:tc>
          <w:tcPr>
            <w:tcW w:w="972" w:type="dxa"/>
            <w:tcBorders>
              <w:top w:val="nil"/>
              <w:left w:val="nil"/>
              <w:bottom w:val="nil"/>
              <w:right w:val="nil"/>
            </w:tcBorders>
          </w:tcPr>
          <w:p w14:paraId="6258AB2D" w14:textId="77777777" w:rsidR="0021502F" w:rsidRPr="00A716C0" w:rsidRDefault="0021502F" w:rsidP="00B508BD">
            <w:pPr>
              <w:spacing w:after="0" w:line="240" w:lineRule="auto"/>
              <w:ind w:left="289"/>
              <w:rPr>
                <w:del w:id="7745" w:author="Author" w:date="2019-03-04T14:24:00Z"/>
                <w:rFonts w:ascii="Times New Roman" w:eastAsia="Times New Roman" w:hAnsi="Times New Roman"/>
                <w:sz w:val="20"/>
                <w:szCs w:val="20"/>
              </w:rPr>
            </w:pPr>
            <w:del w:id="7746" w:author="Author" w:date="2019-03-04T14:24:00Z">
              <w:r w:rsidRPr="00A716C0">
                <w:rPr>
                  <w:rFonts w:ascii="Times New Roman" w:eastAsia="Times New Roman" w:hAnsi="Times New Roman"/>
                  <w:sz w:val="20"/>
                  <w:szCs w:val="20"/>
                </w:rPr>
                <w:delText>0.971</w:delText>
              </w:r>
            </w:del>
          </w:p>
        </w:tc>
        <w:tc>
          <w:tcPr>
            <w:tcW w:w="749" w:type="dxa"/>
            <w:tcBorders>
              <w:top w:val="nil"/>
              <w:left w:val="nil"/>
              <w:bottom w:val="nil"/>
              <w:right w:val="nil"/>
            </w:tcBorders>
          </w:tcPr>
          <w:p w14:paraId="7EABCC8A" w14:textId="77777777" w:rsidR="0021502F" w:rsidRPr="00A716C0" w:rsidRDefault="0021502F" w:rsidP="00B508BD">
            <w:pPr>
              <w:spacing w:after="0" w:line="240" w:lineRule="auto"/>
              <w:ind w:left="254"/>
              <w:rPr>
                <w:del w:id="7747" w:author="Author" w:date="2019-03-04T14:24:00Z"/>
                <w:rFonts w:ascii="Times New Roman" w:eastAsia="Times New Roman" w:hAnsi="Times New Roman"/>
                <w:sz w:val="20"/>
                <w:szCs w:val="20"/>
              </w:rPr>
            </w:pPr>
            <w:del w:id="7748" w:author="Author" w:date="2019-03-04T14:24:00Z">
              <w:r w:rsidRPr="00A716C0">
                <w:rPr>
                  <w:rFonts w:ascii="Times New Roman" w:eastAsia="Times New Roman" w:hAnsi="Times New Roman"/>
                  <w:sz w:val="20"/>
                  <w:szCs w:val="20"/>
                </w:rPr>
                <w:delText>54</w:delText>
              </w:r>
            </w:del>
          </w:p>
        </w:tc>
        <w:tc>
          <w:tcPr>
            <w:tcW w:w="979" w:type="dxa"/>
            <w:tcBorders>
              <w:top w:val="nil"/>
              <w:left w:val="nil"/>
              <w:bottom w:val="nil"/>
              <w:right w:val="nil"/>
            </w:tcBorders>
          </w:tcPr>
          <w:p w14:paraId="1FD2B941" w14:textId="77777777" w:rsidR="0021502F" w:rsidRPr="00A716C0" w:rsidRDefault="0021502F" w:rsidP="00B508BD">
            <w:pPr>
              <w:spacing w:after="0" w:line="240" w:lineRule="auto"/>
              <w:ind w:left="296"/>
              <w:rPr>
                <w:del w:id="7749" w:author="Author" w:date="2019-03-04T14:24:00Z"/>
                <w:rFonts w:ascii="Times New Roman" w:eastAsia="Times New Roman" w:hAnsi="Times New Roman"/>
                <w:sz w:val="20"/>
                <w:szCs w:val="20"/>
              </w:rPr>
            </w:pPr>
            <w:del w:id="7750" w:author="Author" w:date="2019-03-04T14:24:00Z">
              <w:r w:rsidRPr="00A716C0">
                <w:rPr>
                  <w:rFonts w:ascii="Times New Roman" w:eastAsia="Times New Roman" w:hAnsi="Times New Roman"/>
                  <w:sz w:val="20"/>
                  <w:szCs w:val="20"/>
                </w:rPr>
                <w:delText>4.706</w:delText>
              </w:r>
            </w:del>
          </w:p>
        </w:tc>
        <w:tc>
          <w:tcPr>
            <w:tcW w:w="793" w:type="dxa"/>
            <w:tcBorders>
              <w:top w:val="nil"/>
              <w:left w:val="nil"/>
              <w:bottom w:val="nil"/>
              <w:right w:val="nil"/>
            </w:tcBorders>
          </w:tcPr>
          <w:p w14:paraId="7219B479" w14:textId="77777777" w:rsidR="0021502F" w:rsidRPr="00A716C0" w:rsidRDefault="0021502F" w:rsidP="00B508BD">
            <w:pPr>
              <w:spacing w:after="0" w:line="240" w:lineRule="auto"/>
              <w:ind w:left="254"/>
              <w:rPr>
                <w:del w:id="7751" w:author="Author" w:date="2019-03-04T14:24:00Z"/>
                <w:rFonts w:ascii="Times New Roman" w:eastAsia="Times New Roman" w:hAnsi="Times New Roman"/>
                <w:sz w:val="20"/>
                <w:szCs w:val="20"/>
              </w:rPr>
            </w:pPr>
            <w:del w:id="7752" w:author="Author" w:date="2019-03-04T14:24:00Z">
              <w:r w:rsidRPr="00A716C0">
                <w:rPr>
                  <w:rFonts w:ascii="Times New Roman" w:eastAsia="Times New Roman" w:hAnsi="Times New Roman"/>
                  <w:sz w:val="20"/>
                  <w:szCs w:val="20"/>
                </w:rPr>
                <w:delText>77</w:delText>
              </w:r>
            </w:del>
          </w:p>
        </w:tc>
        <w:tc>
          <w:tcPr>
            <w:tcW w:w="1101" w:type="dxa"/>
            <w:tcBorders>
              <w:top w:val="nil"/>
              <w:left w:val="nil"/>
              <w:bottom w:val="nil"/>
              <w:right w:val="nil"/>
            </w:tcBorders>
          </w:tcPr>
          <w:p w14:paraId="5F2D7932" w14:textId="77777777" w:rsidR="0021502F" w:rsidRPr="00A716C0" w:rsidRDefault="0021502F" w:rsidP="00B508BD">
            <w:pPr>
              <w:spacing w:after="0" w:line="240" w:lineRule="auto"/>
              <w:ind w:left="341"/>
              <w:rPr>
                <w:del w:id="7753" w:author="Author" w:date="2019-03-04T14:24:00Z"/>
                <w:rFonts w:ascii="Times New Roman" w:eastAsia="Times New Roman" w:hAnsi="Times New Roman"/>
                <w:sz w:val="20"/>
                <w:szCs w:val="20"/>
              </w:rPr>
            </w:pPr>
            <w:del w:id="7754" w:author="Author" w:date="2019-03-04T14:24:00Z">
              <w:r w:rsidRPr="00A716C0">
                <w:rPr>
                  <w:rFonts w:ascii="Times New Roman" w:eastAsia="Times New Roman" w:hAnsi="Times New Roman"/>
                  <w:sz w:val="20"/>
                  <w:szCs w:val="20"/>
                </w:rPr>
                <w:delText>53.427</w:delText>
              </w:r>
            </w:del>
          </w:p>
        </w:tc>
        <w:tc>
          <w:tcPr>
            <w:tcW w:w="777" w:type="dxa"/>
            <w:tcBorders>
              <w:top w:val="nil"/>
              <w:left w:val="nil"/>
              <w:bottom w:val="nil"/>
              <w:right w:val="nil"/>
            </w:tcBorders>
          </w:tcPr>
          <w:p w14:paraId="6E8F5B16" w14:textId="77777777" w:rsidR="0021502F" w:rsidRPr="00A716C0" w:rsidRDefault="0021502F" w:rsidP="00B508BD">
            <w:pPr>
              <w:spacing w:after="0" w:line="240" w:lineRule="auto"/>
              <w:ind w:left="210"/>
              <w:rPr>
                <w:del w:id="7755" w:author="Author" w:date="2019-03-04T14:24:00Z"/>
                <w:rFonts w:ascii="Times New Roman" w:eastAsia="Times New Roman" w:hAnsi="Times New Roman"/>
                <w:sz w:val="20"/>
                <w:szCs w:val="20"/>
              </w:rPr>
            </w:pPr>
            <w:del w:id="7756" w:author="Author" w:date="2019-03-04T14:24:00Z">
              <w:r w:rsidRPr="00A716C0">
                <w:rPr>
                  <w:rFonts w:ascii="Times New Roman" w:eastAsia="Times New Roman" w:hAnsi="Times New Roman"/>
                  <w:sz w:val="20"/>
                  <w:szCs w:val="20"/>
                </w:rPr>
                <w:delText>100</w:delText>
              </w:r>
            </w:del>
          </w:p>
        </w:tc>
        <w:tc>
          <w:tcPr>
            <w:tcW w:w="995" w:type="dxa"/>
            <w:tcBorders>
              <w:top w:val="nil"/>
              <w:left w:val="nil"/>
              <w:bottom w:val="nil"/>
              <w:right w:val="nil"/>
            </w:tcBorders>
          </w:tcPr>
          <w:p w14:paraId="0CA658BA" w14:textId="77777777" w:rsidR="0021502F" w:rsidRPr="00A716C0" w:rsidRDefault="0021502F" w:rsidP="00B508BD">
            <w:pPr>
              <w:spacing w:after="0" w:line="240" w:lineRule="auto"/>
              <w:ind w:left="304"/>
              <w:rPr>
                <w:del w:id="7757" w:author="Author" w:date="2019-03-04T14:24:00Z"/>
                <w:rFonts w:ascii="Times New Roman" w:eastAsia="Times New Roman" w:hAnsi="Times New Roman"/>
                <w:sz w:val="20"/>
                <w:szCs w:val="20"/>
              </w:rPr>
            </w:pPr>
            <w:del w:id="7758" w:author="Author" w:date="2019-03-04T14:24:00Z">
              <w:r w:rsidRPr="00A716C0">
                <w:rPr>
                  <w:rFonts w:ascii="Times New Roman" w:eastAsia="Times New Roman" w:hAnsi="Times New Roman"/>
                  <w:sz w:val="20"/>
                  <w:szCs w:val="20"/>
                </w:rPr>
                <w:delText>375.228</w:delText>
              </w:r>
            </w:del>
          </w:p>
        </w:tc>
      </w:tr>
      <w:tr w:rsidR="0021502F" w:rsidRPr="00A716C0" w14:paraId="4223DE76" w14:textId="77777777" w:rsidTr="00B508BD">
        <w:trPr>
          <w:trHeight w:hRule="exact" w:val="229"/>
          <w:del w:id="7759" w:author="Author" w:date="2019-03-04T14:24:00Z"/>
        </w:trPr>
        <w:tc>
          <w:tcPr>
            <w:tcW w:w="596" w:type="dxa"/>
            <w:tcBorders>
              <w:top w:val="nil"/>
              <w:left w:val="nil"/>
              <w:bottom w:val="nil"/>
              <w:right w:val="nil"/>
            </w:tcBorders>
          </w:tcPr>
          <w:p w14:paraId="63062A7B" w14:textId="77777777" w:rsidR="0021502F" w:rsidRPr="00A716C0" w:rsidRDefault="0021502F" w:rsidP="00B508BD">
            <w:pPr>
              <w:spacing w:after="0" w:line="240" w:lineRule="auto"/>
              <w:ind w:left="192"/>
              <w:rPr>
                <w:del w:id="7760" w:author="Author" w:date="2019-03-04T14:24:00Z"/>
                <w:rFonts w:ascii="Times New Roman" w:eastAsia="Times New Roman" w:hAnsi="Times New Roman"/>
                <w:sz w:val="20"/>
                <w:szCs w:val="20"/>
              </w:rPr>
            </w:pPr>
            <w:del w:id="7761" w:author="Author" w:date="2019-03-04T14:24:00Z">
              <w:r w:rsidRPr="00A716C0">
                <w:rPr>
                  <w:rFonts w:ascii="Times New Roman" w:eastAsia="Times New Roman" w:hAnsi="Times New Roman"/>
                  <w:sz w:val="20"/>
                  <w:szCs w:val="20"/>
                </w:rPr>
                <w:delText>9</w:delText>
              </w:r>
            </w:del>
          </w:p>
        </w:tc>
        <w:tc>
          <w:tcPr>
            <w:tcW w:w="971" w:type="dxa"/>
            <w:tcBorders>
              <w:top w:val="nil"/>
              <w:left w:val="nil"/>
              <w:bottom w:val="nil"/>
              <w:right w:val="nil"/>
            </w:tcBorders>
          </w:tcPr>
          <w:p w14:paraId="7E9890AA" w14:textId="77777777" w:rsidR="0021502F" w:rsidRPr="00A716C0" w:rsidRDefault="0021502F" w:rsidP="00B508BD">
            <w:pPr>
              <w:spacing w:after="0" w:line="240" w:lineRule="auto"/>
              <w:ind w:left="288"/>
              <w:rPr>
                <w:del w:id="7762" w:author="Author" w:date="2019-03-04T14:24:00Z"/>
                <w:rFonts w:ascii="Times New Roman" w:eastAsia="Times New Roman" w:hAnsi="Times New Roman"/>
                <w:sz w:val="20"/>
                <w:szCs w:val="20"/>
              </w:rPr>
            </w:pPr>
            <w:del w:id="7763" w:author="Author" w:date="2019-03-04T14:24:00Z">
              <w:r w:rsidRPr="00A716C0">
                <w:rPr>
                  <w:rFonts w:ascii="Times New Roman" w:eastAsia="Times New Roman" w:hAnsi="Times New Roman"/>
                  <w:sz w:val="20"/>
                  <w:szCs w:val="20"/>
                </w:rPr>
                <w:delText>0.230</w:delText>
              </w:r>
            </w:del>
          </w:p>
        </w:tc>
        <w:tc>
          <w:tcPr>
            <w:tcW w:w="757" w:type="dxa"/>
            <w:tcBorders>
              <w:top w:val="nil"/>
              <w:left w:val="nil"/>
              <w:bottom w:val="nil"/>
              <w:right w:val="nil"/>
            </w:tcBorders>
          </w:tcPr>
          <w:p w14:paraId="3DF2BDBF" w14:textId="77777777" w:rsidR="0021502F" w:rsidRPr="00A716C0" w:rsidRDefault="0021502F" w:rsidP="00B508BD">
            <w:pPr>
              <w:spacing w:after="0" w:line="240" w:lineRule="auto"/>
              <w:ind w:left="254"/>
              <w:rPr>
                <w:del w:id="7764" w:author="Author" w:date="2019-03-04T14:24:00Z"/>
                <w:rFonts w:ascii="Times New Roman" w:eastAsia="Times New Roman" w:hAnsi="Times New Roman"/>
                <w:sz w:val="20"/>
                <w:szCs w:val="20"/>
              </w:rPr>
            </w:pPr>
            <w:del w:id="7765" w:author="Author" w:date="2019-03-04T14:24:00Z">
              <w:r w:rsidRPr="00A716C0">
                <w:rPr>
                  <w:rFonts w:ascii="Times New Roman" w:eastAsia="Times New Roman" w:hAnsi="Times New Roman"/>
                  <w:sz w:val="20"/>
                  <w:szCs w:val="20"/>
                </w:rPr>
                <w:delText>32</w:delText>
              </w:r>
            </w:del>
          </w:p>
        </w:tc>
        <w:tc>
          <w:tcPr>
            <w:tcW w:w="972" w:type="dxa"/>
            <w:tcBorders>
              <w:top w:val="nil"/>
              <w:left w:val="nil"/>
              <w:bottom w:val="nil"/>
              <w:right w:val="nil"/>
            </w:tcBorders>
          </w:tcPr>
          <w:p w14:paraId="2466291F" w14:textId="77777777" w:rsidR="0021502F" w:rsidRPr="00A716C0" w:rsidRDefault="0021502F" w:rsidP="00B508BD">
            <w:pPr>
              <w:spacing w:after="0" w:line="240" w:lineRule="auto"/>
              <w:ind w:left="289"/>
              <w:rPr>
                <w:del w:id="7766" w:author="Author" w:date="2019-03-04T14:24:00Z"/>
                <w:rFonts w:ascii="Times New Roman" w:eastAsia="Times New Roman" w:hAnsi="Times New Roman"/>
                <w:sz w:val="20"/>
                <w:szCs w:val="20"/>
              </w:rPr>
            </w:pPr>
            <w:del w:id="7767" w:author="Author" w:date="2019-03-04T14:24:00Z">
              <w:r w:rsidRPr="00A716C0">
                <w:rPr>
                  <w:rFonts w:ascii="Times New Roman" w:eastAsia="Times New Roman" w:hAnsi="Times New Roman"/>
                  <w:sz w:val="20"/>
                  <w:szCs w:val="20"/>
                </w:rPr>
                <w:delText>0.992</w:delText>
              </w:r>
            </w:del>
          </w:p>
        </w:tc>
        <w:tc>
          <w:tcPr>
            <w:tcW w:w="749" w:type="dxa"/>
            <w:tcBorders>
              <w:top w:val="nil"/>
              <w:left w:val="nil"/>
              <w:bottom w:val="nil"/>
              <w:right w:val="nil"/>
            </w:tcBorders>
          </w:tcPr>
          <w:p w14:paraId="7E4450D7" w14:textId="77777777" w:rsidR="0021502F" w:rsidRPr="00A716C0" w:rsidRDefault="0021502F" w:rsidP="00B508BD">
            <w:pPr>
              <w:spacing w:after="0" w:line="240" w:lineRule="auto"/>
              <w:ind w:left="254"/>
              <w:rPr>
                <w:del w:id="7768" w:author="Author" w:date="2019-03-04T14:24:00Z"/>
                <w:rFonts w:ascii="Times New Roman" w:eastAsia="Times New Roman" w:hAnsi="Times New Roman"/>
                <w:sz w:val="20"/>
                <w:szCs w:val="20"/>
              </w:rPr>
            </w:pPr>
            <w:del w:id="7769" w:author="Author" w:date="2019-03-04T14:24:00Z">
              <w:r w:rsidRPr="00A716C0">
                <w:rPr>
                  <w:rFonts w:ascii="Times New Roman" w:eastAsia="Times New Roman" w:hAnsi="Times New Roman"/>
                  <w:sz w:val="20"/>
                  <w:szCs w:val="20"/>
                </w:rPr>
                <w:delText>55</w:delText>
              </w:r>
            </w:del>
          </w:p>
        </w:tc>
        <w:tc>
          <w:tcPr>
            <w:tcW w:w="979" w:type="dxa"/>
            <w:tcBorders>
              <w:top w:val="nil"/>
              <w:left w:val="nil"/>
              <w:bottom w:val="nil"/>
              <w:right w:val="nil"/>
            </w:tcBorders>
          </w:tcPr>
          <w:p w14:paraId="1DDE4C5B" w14:textId="77777777" w:rsidR="0021502F" w:rsidRPr="00A716C0" w:rsidRDefault="0021502F" w:rsidP="00B508BD">
            <w:pPr>
              <w:spacing w:after="0" w:line="240" w:lineRule="auto"/>
              <w:ind w:left="296"/>
              <w:rPr>
                <w:del w:id="7770" w:author="Author" w:date="2019-03-04T14:24:00Z"/>
                <w:rFonts w:ascii="Times New Roman" w:eastAsia="Times New Roman" w:hAnsi="Times New Roman"/>
                <w:sz w:val="20"/>
                <w:szCs w:val="20"/>
              </w:rPr>
            </w:pPr>
            <w:del w:id="7771" w:author="Author" w:date="2019-03-04T14:24:00Z">
              <w:r w:rsidRPr="00A716C0">
                <w:rPr>
                  <w:rFonts w:ascii="Times New Roman" w:eastAsia="Times New Roman" w:hAnsi="Times New Roman"/>
                  <w:sz w:val="20"/>
                  <w:szCs w:val="20"/>
                </w:rPr>
                <w:delText>5.234</w:delText>
              </w:r>
            </w:del>
          </w:p>
        </w:tc>
        <w:tc>
          <w:tcPr>
            <w:tcW w:w="793" w:type="dxa"/>
            <w:tcBorders>
              <w:top w:val="nil"/>
              <w:left w:val="nil"/>
              <w:bottom w:val="nil"/>
              <w:right w:val="nil"/>
            </w:tcBorders>
          </w:tcPr>
          <w:p w14:paraId="74240976" w14:textId="77777777" w:rsidR="0021502F" w:rsidRPr="00A716C0" w:rsidRDefault="0021502F" w:rsidP="00B508BD">
            <w:pPr>
              <w:spacing w:after="0" w:line="240" w:lineRule="auto"/>
              <w:ind w:left="254"/>
              <w:rPr>
                <w:del w:id="7772" w:author="Author" w:date="2019-03-04T14:24:00Z"/>
                <w:rFonts w:ascii="Times New Roman" w:eastAsia="Times New Roman" w:hAnsi="Times New Roman"/>
                <w:sz w:val="20"/>
                <w:szCs w:val="20"/>
              </w:rPr>
            </w:pPr>
            <w:del w:id="7773" w:author="Author" w:date="2019-03-04T14:24:00Z">
              <w:r w:rsidRPr="00A716C0">
                <w:rPr>
                  <w:rFonts w:ascii="Times New Roman" w:eastAsia="Times New Roman" w:hAnsi="Times New Roman"/>
                  <w:sz w:val="20"/>
                  <w:szCs w:val="20"/>
                </w:rPr>
                <w:delText>78</w:delText>
              </w:r>
            </w:del>
          </w:p>
        </w:tc>
        <w:tc>
          <w:tcPr>
            <w:tcW w:w="1101" w:type="dxa"/>
            <w:tcBorders>
              <w:top w:val="nil"/>
              <w:left w:val="nil"/>
              <w:bottom w:val="nil"/>
              <w:right w:val="nil"/>
            </w:tcBorders>
          </w:tcPr>
          <w:p w14:paraId="258BDBDF" w14:textId="77777777" w:rsidR="0021502F" w:rsidRPr="00A716C0" w:rsidRDefault="0021502F" w:rsidP="00B508BD">
            <w:pPr>
              <w:spacing w:after="0" w:line="240" w:lineRule="auto"/>
              <w:ind w:left="341"/>
              <w:rPr>
                <w:del w:id="7774" w:author="Author" w:date="2019-03-04T14:24:00Z"/>
                <w:rFonts w:ascii="Times New Roman" w:eastAsia="Times New Roman" w:hAnsi="Times New Roman"/>
                <w:sz w:val="20"/>
                <w:szCs w:val="20"/>
              </w:rPr>
            </w:pPr>
            <w:del w:id="7775" w:author="Author" w:date="2019-03-04T14:24:00Z">
              <w:r w:rsidRPr="00A716C0">
                <w:rPr>
                  <w:rFonts w:ascii="Times New Roman" w:eastAsia="Times New Roman" w:hAnsi="Times New Roman"/>
                  <w:sz w:val="20"/>
                  <w:szCs w:val="20"/>
                </w:rPr>
                <w:delText>59.390</w:delText>
              </w:r>
            </w:del>
          </w:p>
        </w:tc>
        <w:tc>
          <w:tcPr>
            <w:tcW w:w="777" w:type="dxa"/>
            <w:tcBorders>
              <w:top w:val="nil"/>
              <w:left w:val="nil"/>
              <w:bottom w:val="nil"/>
              <w:right w:val="nil"/>
            </w:tcBorders>
          </w:tcPr>
          <w:p w14:paraId="017EB1FD" w14:textId="77777777" w:rsidR="0021502F" w:rsidRPr="00A716C0" w:rsidRDefault="0021502F" w:rsidP="00B508BD">
            <w:pPr>
              <w:spacing w:after="0" w:line="240" w:lineRule="auto"/>
              <w:ind w:left="210"/>
              <w:rPr>
                <w:del w:id="7776" w:author="Author" w:date="2019-03-04T14:24:00Z"/>
                <w:rFonts w:ascii="Times New Roman" w:eastAsia="Times New Roman" w:hAnsi="Times New Roman"/>
                <w:sz w:val="20"/>
                <w:szCs w:val="20"/>
              </w:rPr>
            </w:pPr>
            <w:del w:id="7777" w:author="Author" w:date="2019-03-04T14:24:00Z">
              <w:r w:rsidRPr="00A716C0">
                <w:rPr>
                  <w:rFonts w:ascii="Times New Roman" w:eastAsia="Times New Roman" w:hAnsi="Times New Roman"/>
                  <w:sz w:val="20"/>
                  <w:szCs w:val="20"/>
                </w:rPr>
                <w:delText>101</w:delText>
              </w:r>
            </w:del>
          </w:p>
        </w:tc>
        <w:tc>
          <w:tcPr>
            <w:tcW w:w="995" w:type="dxa"/>
            <w:tcBorders>
              <w:top w:val="nil"/>
              <w:left w:val="nil"/>
              <w:bottom w:val="nil"/>
              <w:right w:val="nil"/>
            </w:tcBorders>
          </w:tcPr>
          <w:p w14:paraId="747EDE52" w14:textId="77777777" w:rsidR="0021502F" w:rsidRPr="00A716C0" w:rsidRDefault="0021502F" w:rsidP="00B508BD">
            <w:pPr>
              <w:spacing w:after="0" w:line="240" w:lineRule="auto"/>
              <w:ind w:left="304"/>
              <w:rPr>
                <w:del w:id="7778" w:author="Author" w:date="2019-03-04T14:24:00Z"/>
                <w:rFonts w:ascii="Times New Roman" w:eastAsia="Times New Roman" w:hAnsi="Times New Roman"/>
                <w:sz w:val="20"/>
                <w:szCs w:val="20"/>
              </w:rPr>
            </w:pPr>
            <w:del w:id="7779" w:author="Author" w:date="2019-03-04T14:24:00Z">
              <w:r w:rsidRPr="00A716C0">
                <w:rPr>
                  <w:rFonts w:ascii="Times New Roman" w:eastAsia="Times New Roman" w:hAnsi="Times New Roman"/>
                  <w:sz w:val="20"/>
                  <w:szCs w:val="20"/>
                </w:rPr>
                <w:delText>394.416</w:delText>
              </w:r>
            </w:del>
          </w:p>
        </w:tc>
      </w:tr>
      <w:tr w:rsidR="0021502F" w:rsidRPr="00A716C0" w14:paraId="191A2496" w14:textId="77777777" w:rsidTr="00B508BD">
        <w:trPr>
          <w:trHeight w:hRule="exact" w:val="345"/>
          <w:del w:id="7780" w:author="Author" w:date="2019-03-04T14:24:00Z"/>
        </w:trPr>
        <w:tc>
          <w:tcPr>
            <w:tcW w:w="596" w:type="dxa"/>
            <w:tcBorders>
              <w:top w:val="nil"/>
              <w:left w:val="nil"/>
              <w:bottom w:val="nil"/>
              <w:right w:val="nil"/>
            </w:tcBorders>
          </w:tcPr>
          <w:p w14:paraId="751A1ED2" w14:textId="77777777" w:rsidR="0021502F" w:rsidRPr="00A716C0" w:rsidRDefault="0021502F" w:rsidP="00B508BD">
            <w:pPr>
              <w:spacing w:after="0" w:line="240" w:lineRule="auto"/>
              <w:ind w:left="129"/>
              <w:rPr>
                <w:del w:id="7781" w:author="Author" w:date="2019-03-04T14:24:00Z"/>
                <w:rFonts w:ascii="Times New Roman" w:eastAsia="Times New Roman" w:hAnsi="Times New Roman"/>
                <w:sz w:val="20"/>
                <w:szCs w:val="20"/>
              </w:rPr>
            </w:pPr>
            <w:del w:id="7782" w:author="Author" w:date="2019-03-04T14:24:00Z">
              <w:r w:rsidRPr="00A716C0">
                <w:rPr>
                  <w:rFonts w:ascii="Times New Roman" w:eastAsia="Times New Roman" w:hAnsi="Times New Roman"/>
                  <w:sz w:val="20"/>
                  <w:szCs w:val="20"/>
                </w:rPr>
                <w:delText>10</w:delText>
              </w:r>
            </w:del>
          </w:p>
        </w:tc>
        <w:tc>
          <w:tcPr>
            <w:tcW w:w="971" w:type="dxa"/>
            <w:tcBorders>
              <w:top w:val="nil"/>
              <w:left w:val="nil"/>
              <w:bottom w:val="nil"/>
              <w:right w:val="nil"/>
            </w:tcBorders>
          </w:tcPr>
          <w:p w14:paraId="061D42D9" w14:textId="77777777" w:rsidR="0021502F" w:rsidRPr="00A716C0" w:rsidRDefault="0021502F" w:rsidP="00B508BD">
            <w:pPr>
              <w:spacing w:after="0" w:line="240" w:lineRule="auto"/>
              <w:ind w:left="288"/>
              <w:rPr>
                <w:del w:id="7783" w:author="Author" w:date="2019-03-04T14:24:00Z"/>
                <w:rFonts w:ascii="Times New Roman" w:eastAsia="Times New Roman" w:hAnsi="Times New Roman"/>
                <w:sz w:val="20"/>
                <w:szCs w:val="20"/>
              </w:rPr>
            </w:pPr>
            <w:del w:id="7784" w:author="Author" w:date="2019-03-04T14:24:00Z">
              <w:r w:rsidRPr="00A716C0">
                <w:rPr>
                  <w:rFonts w:ascii="Times New Roman" w:eastAsia="Times New Roman" w:hAnsi="Times New Roman"/>
                  <w:sz w:val="20"/>
                  <w:szCs w:val="20"/>
                </w:rPr>
                <w:delText>0.233</w:delText>
              </w:r>
            </w:del>
          </w:p>
        </w:tc>
        <w:tc>
          <w:tcPr>
            <w:tcW w:w="757" w:type="dxa"/>
            <w:tcBorders>
              <w:top w:val="nil"/>
              <w:left w:val="nil"/>
              <w:bottom w:val="nil"/>
              <w:right w:val="nil"/>
            </w:tcBorders>
          </w:tcPr>
          <w:p w14:paraId="2B9A2951" w14:textId="77777777" w:rsidR="0021502F" w:rsidRPr="00A716C0" w:rsidRDefault="0021502F" w:rsidP="00B508BD">
            <w:pPr>
              <w:spacing w:after="0" w:line="240" w:lineRule="auto"/>
              <w:ind w:left="254"/>
              <w:rPr>
                <w:del w:id="7785" w:author="Author" w:date="2019-03-04T14:24:00Z"/>
                <w:rFonts w:ascii="Times New Roman" w:eastAsia="Times New Roman" w:hAnsi="Times New Roman"/>
                <w:sz w:val="20"/>
                <w:szCs w:val="20"/>
              </w:rPr>
            </w:pPr>
            <w:del w:id="7786" w:author="Author" w:date="2019-03-04T14:24:00Z">
              <w:r w:rsidRPr="00A716C0">
                <w:rPr>
                  <w:rFonts w:ascii="Times New Roman" w:eastAsia="Times New Roman" w:hAnsi="Times New Roman"/>
                  <w:sz w:val="20"/>
                  <w:szCs w:val="20"/>
                </w:rPr>
                <w:delText>33</w:delText>
              </w:r>
            </w:del>
          </w:p>
        </w:tc>
        <w:tc>
          <w:tcPr>
            <w:tcW w:w="972" w:type="dxa"/>
            <w:tcBorders>
              <w:top w:val="nil"/>
              <w:left w:val="nil"/>
              <w:bottom w:val="nil"/>
              <w:right w:val="nil"/>
            </w:tcBorders>
          </w:tcPr>
          <w:p w14:paraId="542FE1E4" w14:textId="77777777" w:rsidR="0021502F" w:rsidRPr="00A716C0" w:rsidRDefault="0021502F" w:rsidP="00B508BD">
            <w:pPr>
              <w:spacing w:after="0" w:line="240" w:lineRule="auto"/>
              <w:ind w:left="289"/>
              <w:rPr>
                <w:del w:id="7787" w:author="Author" w:date="2019-03-04T14:24:00Z"/>
                <w:rFonts w:ascii="Times New Roman" w:eastAsia="Times New Roman" w:hAnsi="Times New Roman"/>
                <w:sz w:val="20"/>
                <w:szCs w:val="20"/>
              </w:rPr>
            </w:pPr>
            <w:del w:id="7788" w:author="Author" w:date="2019-03-04T14:24:00Z">
              <w:r w:rsidRPr="00A716C0">
                <w:rPr>
                  <w:rFonts w:ascii="Times New Roman" w:eastAsia="Times New Roman" w:hAnsi="Times New Roman"/>
                  <w:sz w:val="20"/>
                  <w:szCs w:val="20"/>
                </w:rPr>
                <w:delText>1.003</w:delText>
              </w:r>
            </w:del>
          </w:p>
        </w:tc>
        <w:tc>
          <w:tcPr>
            <w:tcW w:w="749" w:type="dxa"/>
            <w:tcBorders>
              <w:top w:val="nil"/>
              <w:left w:val="nil"/>
              <w:bottom w:val="nil"/>
              <w:right w:val="nil"/>
            </w:tcBorders>
          </w:tcPr>
          <w:p w14:paraId="4BF9BD05" w14:textId="77777777" w:rsidR="0021502F" w:rsidRPr="00A716C0" w:rsidRDefault="0021502F" w:rsidP="00B508BD">
            <w:pPr>
              <w:spacing w:after="0" w:line="240" w:lineRule="auto"/>
              <w:ind w:left="254"/>
              <w:rPr>
                <w:del w:id="7789" w:author="Author" w:date="2019-03-04T14:24:00Z"/>
                <w:rFonts w:ascii="Times New Roman" w:eastAsia="Times New Roman" w:hAnsi="Times New Roman"/>
                <w:sz w:val="20"/>
                <w:szCs w:val="20"/>
              </w:rPr>
            </w:pPr>
            <w:del w:id="7790" w:author="Author" w:date="2019-03-04T14:24:00Z">
              <w:r w:rsidRPr="00A716C0">
                <w:rPr>
                  <w:rFonts w:ascii="Times New Roman" w:eastAsia="Times New Roman" w:hAnsi="Times New Roman"/>
                  <w:sz w:val="20"/>
                  <w:szCs w:val="20"/>
                </w:rPr>
                <w:delText>56</w:delText>
              </w:r>
            </w:del>
          </w:p>
        </w:tc>
        <w:tc>
          <w:tcPr>
            <w:tcW w:w="979" w:type="dxa"/>
            <w:tcBorders>
              <w:top w:val="nil"/>
              <w:left w:val="nil"/>
              <w:bottom w:val="nil"/>
              <w:right w:val="nil"/>
            </w:tcBorders>
          </w:tcPr>
          <w:p w14:paraId="46D556D0" w14:textId="77777777" w:rsidR="0021502F" w:rsidRPr="00A716C0" w:rsidRDefault="0021502F" w:rsidP="00B508BD">
            <w:pPr>
              <w:spacing w:after="0" w:line="240" w:lineRule="auto"/>
              <w:ind w:left="296"/>
              <w:rPr>
                <w:del w:id="7791" w:author="Author" w:date="2019-03-04T14:24:00Z"/>
                <w:rFonts w:ascii="Times New Roman" w:eastAsia="Times New Roman" w:hAnsi="Times New Roman"/>
                <w:sz w:val="20"/>
                <w:szCs w:val="20"/>
              </w:rPr>
            </w:pPr>
            <w:del w:id="7792" w:author="Author" w:date="2019-03-04T14:24:00Z">
              <w:r w:rsidRPr="00A716C0">
                <w:rPr>
                  <w:rFonts w:ascii="Times New Roman" w:eastAsia="Times New Roman" w:hAnsi="Times New Roman"/>
                  <w:sz w:val="20"/>
                  <w:szCs w:val="20"/>
                </w:rPr>
                <w:delText>5.854</w:delText>
              </w:r>
            </w:del>
          </w:p>
        </w:tc>
        <w:tc>
          <w:tcPr>
            <w:tcW w:w="793" w:type="dxa"/>
            <w:tcBorders>
              <w:top w:val="nil"/>
              <w:left w:val="nil"/>
              <w:bottom w:val="nil"/>
              <w:right w:val="nil"/>
            </w:tcBorders>
          </w:tcPr>
          <w:p w14:paraId="017035EB" w14:textId="77777777" w:rsidR="0021502F" w:rsidRPr="00A716C0" w:rsidRDefault="0021502F" w:rsidP="00B508BD">
            <w:pPr>
              <w:spacing w:after="0" w:line="240" w:lineRule="auto"/>
              <w:ind w:left="254"/>
              <w:rPr>
                <w:del w:id="7793" w:author="Author" w:date="2019-03-04T14:24:00Z"/>
                <w:rFonts w:ascii="Times New Roman" w:eastAsia="Times New Roman" w:hAnsi="Times New Roman"/>
                <w:sz w:val="20"/>
                <w:szCs w:val="20"/>
              </w:rPr>
            </w:pPr>
            <w:del w:id="7794" w:author="Author" w:date="2019-03-04T14:24:00Z">
              <w:r w:rsidRPr="00A716C0">
                <w:rPr>
                  <w:rFonts w:ascii="Times New Roman" w:eastAsia="Times New Roman" w:hAnsi="Times New Roman"/>
                  <w:sz w:val="20"/>
                  <w:szCs w:val="20"/>
                </w:rPr>
                <w:delText>79</w:delText>
              </w:r>
            </w:del>
          </w:p>
        </w:tc>
        <w:tc>
          <w:tcPr>
            <w:tcW w:w="1101" w:type="dxa"/>
            <w:tcBorders>
              <w:top w:val="nil"/>
              <w:left w:val="nil"/>
              <w:bottom w:val="nil"/>
              <w:right w:val="nil"/>
            </w:tcBorders>
          </w:tcPr>
          <w:p w14:paraId="48D12F5E" w14:textId="77777777" w:rsidR="0021502F" w:rsidRPr="00A716C0" w:rsidRDefault="0021502F" w:rsidP="00B508BD">
            <w:pPr>
              <w:spacing w:after="0" w:line="240" w:lineRule="auto"/>
              <w:ind w:left="341"/>
              <w:rPr>
                <w:del w:id="7795" w:author="Author" w:date="2019-03-04T14:24:00Z"/>
                <w:rFonts w:ascii="Times New Roman" w:eastAsia="Times New Roman" w:hAnsi="Times New Roman"/>
                <w:sz w:val="20"/>
                <w:szCs w:val="20"/>
              </w:rPr>
            </w:pPr>
            <w:del w:id="7796" w:author="Author" w:date="2019-03-04T14:24:00Z">
              <w:r w:rsidRPr="00A716C0">
                <w:rPr>
                  <w:rFonts w:ascii="Times New Roman" w:eastAsia="Times New Roman" w:hAnsi="Times New Roman"/>
                  <w:sz w:val="20"/>
                  <w:szCs w:val="20"/>
                </w:rPr>
                <w:delText>66.073</w:delText>
              </w:r>
            </w:del>
          </w:p>
        </w:tc>
        <w:tc>
          <w:tcPr>
            <w:tcW w:w="777" w:type="dxa"/>
            <w:tcBorders>
              <w:top w:val="nil"/>
              <w:left w:val="nil"/>
              <w:bottom w:val="nil"/>
              <w:right w:val="nil"/>
            </w:tcBorders>
          </w:tcPr>
          <w:p w14:paraId="1C130F6E" w14:textId="77777777" w:rsidR="0021502F" w:rsidRPr="00A716C0" w:rsidRDefault="0021502F" w:rsidP="00B508BD">
            <w:pPr>
              <w:spacing w:after="0" w:line="240" w:lineRule="auto"/>
              <w:ind w:left="210"/>
              <w:rPr>
                <w:del w:id="7797" w:author="Author" w:date="2019-03-04T14:24:00Z"/>
                <w:rFonts w:ascii="Times New Roman" w:eastAsia="Times New Roman" w:hAnsi="Times New Roman"/>
                <w:sz w:val="20"/>
                <w:szCs w:val="20"/>
              </w:rPr>
            </w:pPr>
            <w:del w:id="7798" w:author="Author" w:date="2019-03-04T14:24:00Z">
              <w:r w:rsidRPr="00A716C0">
                <w:rPr>
                  <w:rFonts w:ascii="Times New Roman" w:eastAsia="Times New Roman" w:hAnsi="Times New Roman"/>
                  <w:sz w:val="20"/>
                  <w:szCs w:val="20"/>
                </w:rPr>
                <w:delText>102</w:delText>
              </w:r>
            </w:del>
          </w:p>
        </w:tc>
        <w:tc>
          <w:tcPr>
            <w:tcW w:w="995" w:type="dxa"/>
            <w:tcBorders>
              <w:top w:val="nil"/>
              <w:left w:val="nil"/>
              <w:bottom w:val="nil"/>
              <w:right w:val="nil"/>
            </w:tcBorders>
          </w:tcPr>
          <w:p w14:paraId="2243AB94" w14:textId="77777777" w:rsidR="0021502F" w:rsidRPr="00A716C0" w:rsidRDefault="0021502F" w:rsidP="00B508BD">
            <w:pPr>
              <w:spacing w:after="0" w:line="240" w:lineRule="auto"/>
              <w:ind w:left="304"/>
              <w:rPr>
                <w:del w:id="7799" w:author="Author" w:date="2019-03-04T14:24:00Z"/>
                <w:rFonts w:ascii="Times New Roman" w:eastAsia="Times New Roman" w:hAnsi="Times New Roman"/>
                <w:sz w:val="20"/>
                <w:szCs w:val="20"/>
              </w:rPr>
            </w:pPr>
            <w:del w:id="7800" w:author="Author" w:date="2019-03-04T14:24:00Z">
              <w:r w:rsidRPr="00A716C0">
                <w:rPr>
                  <w:rFonts w:ascii="Times New Roman" w:eastAsia="Times New Roman" w:hAnsi="Times New Roman"/>
                  <w:sz w:val="20"/>
                  <w:szCs w:val="20"/>
                </w:rPr>
                <w:delText>414.369</w:delText>
              </w:r>
            </w:del>
          </w:p>
        </w:tc>
      </w:tr>
      <w:tr w:rsidR="0021502F" w:rsidRPr="00A716C0" w14:paraId="70A35A1D" w14:textId="77777777" w:rsidTr="00B508BD">
        <w:trPr>
          <w:trHeight w:hRule="exact" w:val="486"/>
          <w:del w:id="7801" w:author="Author" w:date="2019-03-04T14:24:00Z"/>
        </w:trPr>
        <w:tc>
          <w:tcPr>
            <w:tcW w:w="596" w:type="dxa"/>
            <w:tcBorders>
              <w:top w:val="nil"/>
              <w:left w:val="nil"/>
              <w:bottom w:val="nil"/>
              <w:right w:val="nil"/>
            </w:tcBorders>
          </w:tcPr>
          <w:p w14:paraId="1AFA3D7A" w14:textId="77777777" w:rsidR="0021502F" w:rsidRPr="00A716C0" w:rsidRDefault="0021502F" w:rsidP="00B508BD">
            <w:pPr>
              <w:spacing w:after="0" w:line="240" w:lineRule="auto"/>
              <w:rPr>
                <w:del w:id="7802" w:author="Author" w:date="2019-03-04T14:24:00Z"/>
                <w:rFonts w:ascii="Times New Roman" w:hAnsi="Times New Roman"/>
                <w:sz w:val="20"/>
                <w:szCs w:val="20"/>
              </w:rPr>
            </w:pPr>
          </w:p>
          <w:p w14:paraId="0D152087" w14:textId="77777777" w:rsidR="0021502F" w:rsidRPr="00A716C0" w:rsidRDefault="0021502F" w:rsidP="00B508BD">
            <w:pPr>
              <w:spacing w:after="0" w:line="240" w:lineRule="auto"/>
              <w:ind w:left="129"/>
              <w:rPr>
                <w:del w:id="7803" w:author="Author" w:date="2019-03-04T14:24:00Z"/>
                <w:rFonts w:ascii="Times New Roman" w:eastAsia="Times New Roman" w:hAnsi="Times New Roman"/>
                <w:sz w:val="20"/>
                <w:szCs w:val="20"/>
              </w:rPr>
            </w:pPr>
            <w:del w:id="7804" w:author="Author" w:date="2019-03-04T14:24:00Z">
              <w:r w:rsidRPr="00A716C0">
                <w:rPr>
                  <w:rFonts w:ascii="Times New Roman" w:eastAsia="Times New Roman" w:hAnsi="Times New Roman"/>
                  <w:sz w:val="20"/>
                  <w:szCs w:val="20"/>
                </w:rPr>
                <w:delText>11</w:delText>
              </w:r>
            </w:del>
          </w:p>
        </w:tc>
        <w:tc>
          <w:tcPr>
            <w:tcW w:w="971" w:type="dxa"/>
            <w:tcBorders>
              <w:top w:val="nil"/>
              <w:left w:val="nil"/>
              <w:bottom w:val="nil"/>
              <w:right w:val="nil"/>
            </w:tcBorders>
          </w:tcPr>
          <w:p w14:paraId="7E8D9F26" w14:textId="77777777" w:rsidR="0021502F" w:rsidRPr="00A716C0" w:rsidRDefault="0021502F" w:rsidP="00B508BD">
            <w:pPr>
              <w:spacing w:after="0" w:line="240" w:lineRule="auto"/>
              <w:rPr>
                <w:del w:id="7805" w:author="Author" w:date="2019-03-04T14:24:00Z"/>
                <w:rFonts w:ascii="Times New Roman" w:hAnsi="Times New Roman"/>
                <w:sz w:val="20"/>
                <w:szCs w:val="20"/>
              </w:rPr>
            </w:pPr>
          </w:p>
          <w:p w14:paraId="1A1F7948" w14:textId="77777777" w:rsidR="0021502F" w:rsidRPr="00A716C0" w:rsidRDefault="0021502F" w:rsidP="00B508BD">
            <w:pPr>
              <w:spacing w:after="0" w:line="240" w:lineRule="auto"/>
              <w:ind w:left="288"/>
              <w:rPr>
                <w:del w:id="7806" w:author="Author" w:date="2019-03-04T14:24:00Z"/>
                <w:rFonts w:ascii="Times New Roman" w:eastAsia="Times New Roman" w:hAnsi="Times New Roman"/>
                <w:sz w:val="20"/>
                <w:szCs w:val="20"/>
              </w:rPr>
            </w:pPr>
            <w:del w:id="7807" w:author="Author" w:date="2019-03-04T14:24:00Z">
              <w:r w:rsidRPr="00A716C0">
                <w:rPr>
                  <w:rFonts w:ascii="Times New Roman" w:eastAsia="Times New Roman" w:hAnsi="Times New Roman"/>
                  <w:sz w:val="20"/>
                  <w:szCs w:val="20"/>
                </w:rPr>
                <w:delText>0.245</w:delText>
              </w:r>
            </w:del>
          </w:p>
        </w:tc>
        <w:tc>
          <w:tcPr>
            <w:tcW w:w="757" w:type="dxa"/>
            <w:tcBorders>
              <w:top w:val="nil"/>
              <w:left w:val="nil"/>
              <w:bottom w:val="nil"/>
              <w:right w:val="nil"/>
            </w:tcBorders>
          </w:tcPr>
          <w:p w14:paraId="447C7807" w14:textId="77777777" w:rsidR="0021502F" w:rsidRPr="00A716C0" w:rsidRDefault="0021502F" w:rsidP="00B508BD">
            <w:pPr>
              <w:spacing w:after="0" w:line="240" w:lineRule="auto"/>
              <w:rPr>
                <w:del w:id="7808" w:author="Author" w:date="2019-03-04T14:24:00Z"/>
                <w:rFonts w:ascii="Times New Roman" w:hAnsi="Times New Roman"/>
                <w:sz w:val="20"/>
                <w:szCs w:val="20"/>
              </w:rPr>
            </w:pPr>
          </w:p>
          <w:p w14:paraId="76157935" w14:textId="77777777" w:rsidR="0021502F" w:rsidRPr="00A716C0" w:rsidRDefault="0021502F" w:rsidP="00B508BD">
            <w:pPr>
              <w:spacing w:after="0" w:line="240" w:lineRule="auto"/>
              <w:ind w:left="254"/>
              <w:rPr>
                <w:del w:id="7809" w:author="Author" w:date="2019-03-04T14:24:00Z"/>
                <w:rFonts w:ascii="Times New Roman" w:eastAsia="Times New Roman" w:hAnsi="Times New Roman"/>
                <w:sz w:val="20"/>
                <w:szCs w:val="20"/>
              </w:rPr>
            </w:pPr>
            <w:del w:id="7810" w:author="Author" w:date="2019-03-04T14:24:00Z">
              <w:r w:rsidRPr="00A716C0">
                <w:rPr>
                  <w:rFonts w:ascii="Times New Roman" w:eastAsia="Times New Roman" w:hAnsi="Times New Roman"/>
                  <w:sz w:val="20"/>
                  <w:szCs w:val="20"/>
                </w:rPr>
                <w:delText>34</w:delText>
              </w:r>
            </w:del>
          </w:p>
        </w:tc>
        <w:tc>
          <w:tcPr>
            <w:tcW w:w="972" w:type="dxa"/>
            <w:tcBorders>
              <w:top w:val="nil"/>
              <w:left w:val="nil"/>
              <w:bottom w:val="nil"/>
              <w:right w:val="nil"/>
            </w:tcBorders>
          </w:tcPr>
          <w:p w14:paraId="30D7F033" w14:textId="77777777" w:rsidR="0021502F" w:rsidRPr="00A716C0" w:rsidRDefault="0021502F" w:rsidP="00B508BD">
            <w:pPr>
              <w:spacing w:after="0" w:line="240" w:lineRule="auto"/>
              <w:rPr>
                <w:del w:id="7811" w:author="Author" w:date="2019-03-04T14:24:00Z"/>
                <w:rFonts w:ascii="Times New Roman" w:hAnsi="Times New Roman"/>
                <w:sz w:val="20"/>
                <w:szCs w:val="20"/>
              </w:rPr>
            </w:pPr>
          </w:p>
          <w:p w14:paraId="67269770" w14:textId="77777777" w:rsidR="0021502F" w:rsidRPr="00A716C0" w:rsidRDefault="0021502F" w:rsidP="00B508BD">
            <w:pPr>
              <w:spacing w:after="0" w:line="240" w:lineRule="auto"/>
              <w:ind w:left="289"/>
              <w:rPr>
                <w:del w:id="7812" w:author="Author" w:date="2019-03-04T14:24:00Z"/>
                <w:rFonts w:ascii="Times New Roman" w:eastAsia="Times New Roman" w:hAnsi="Times New Roman"/>
                <w:sz w:val="20"/>
                <w:szCs w:val="20"/>
              </w:rPr>
            </w:pPr>
            <w:del w:id="7813" w:author="Author" w:date="2019-03-04T14:24:00Z">
              <w:r w:rsidRPr="00A716C0">
                <w:rPr>
                  <w:rFonts w:ascii="Times New Roman" w:eastAsia="Times New Roman" w:hAnsi="Times New Roman"/>
                  <w:sz w:val="20"/>
                  <w:szCs w:val="20"/>
                </w:rPr>
                <w:delText>1.004</w:delText>
              </w:r>
            </w:del>
          </w:p>
        </w:tc>
        <w:tc>
          <w:tcPr>
            <w:tcW w:w="749" w:type="dxa"/>
            <w:tcBorders>
              <w:top w:val="nil"/>
              <w:left w:val="nil"/>
              <w:bottom w:val="nil"/>
              <w:right w:val="nil"/>
            </w:tcBorders>
          </w:tcPr>
          <w:p w14:paraId="4E8C8565" w14:textId="77777777" w:rsidR="0021502F" w:rsidRPr="00A716C0" w:rsidRDefault="0021502F" w:rsidP="00B508BD">
            <w:pPr>
              <w:spacing w:after="0" w:line="240" w:lineRule="auto"/>
              <w:rPr>
                <w:del w:id="7814" w:author="Author" w:date="2019-03-04T14:24:00Z"/>
                <w:rFonts w:ascii="Times New Roman" w:hAnsi="Times New Roman"/>
                <w:sz w:val="20"/>
                <w:szCs w:val="20"/>
              </w:rPr>
            </w:pPr>
          </w:p>
          <w:p w14:paraId="7FE64822" w14:textId="77777777" w:rsidR="0021502F" w:rsidRPr="00A716C0" w:rsidRDefault="0021502F" w:rsidP="00B508BD">
            <w:pPr>
              <w:spacing w:after="0" w:line="240" w:lineRule="auto"/>
              <w:ind w:left="254"/>
              <w:rPr>
                <w:del w:id="7815" w:author="Author" w:date="2019-03-04T14:24:00Z"/>
                <w:rFonts w:ascii="Times New Roman" w:eastAsia="Times New Roman" w:hAnsi="Times New Roman"/>
                <w:sz w:val="20"/>
                <w:szCs w:val="20"/>
              </w:rPr>
            </w:pPr>
            <w:del w:id="7816" w:author="Author" w:date="2019-03-04T14:24:00Z">
              <w:r w:rsidRPr="00A716C0">
                <w:rPr>
                  <w:rFonts w:ascii="Times New Roman" w:eastAsia="Times New Roman" w:hAnsi="Times New Roman"/>
                  <w:sz w:val="20"/>
                  <w:szCs w:val="20"/>
                </w:rPr>
                <w:delText>57</w:delText>
              </w:r>
            </w:del>
          </w:p>
        </w:tc>
        <w:tc>
          <w:tcPr>
            <w:tcW w:w="979" w:type="dxa"/>
            <w:tcBorders>
              <w:top w:val="nil"/>
              <w:left w:val="nil"/>
              <w:bottom w:val="nil"/>
              <w:right w:val="nil"/>
            </w:tcBorders>
          </w:tcPr>
          <w:p w14:paraId="406A3564" w14:textId="77777777" w:rsidR="0021502F" w:rsidRPr="00A716C0" w:rsidRDefault="0021502F" w:rsidP="00B508BD">
            <w:pPr>
              <w:spacing w:after="0" w:line="240" w:lineRule="auto"/>
              <w:rPr>
                <w:del w:id="7817" w:author="Author" w:date="2019-03-04T14:24:00Z"/>
                <w:rFonts w:ascii="Times New Roman" w:hAnsi="Times New Roman"/>
                <w:sz w:val="20"/>
                <w:szCs w:val="20"/>
              </w:rPr>
            </w:pPr>
          </w:p>
          <w:p w14:paraId="458F0CAD" w14:textId="77777777" w:rsidR="0021502F" w:rsidRPr="00A716C0" w:rsidRDefault="0021502F" w:rsidP="00B508BD">
            <w:pPr>
              <w:spacing w:after="0" w:line="240" w:lineRule="auto"/>
              <w:ind w:left="296"/>
              <w:rPr>
                <w:del w:id="7818" w:author="Author" w:date="2019-03-04T14:24:00Z"/>
                <w:rFonts w:ascii="Times New Roman" w:eastAsia="Times New Roman" w:hAnsi="Times New Roman"/>
                <w:sz w:val="20"/>
                <w:szCs w:val="20"/>
              </w:rPr>
            </w:pPr>
            <w:del w:id="7819" w:author="Author" w:date="2019-03-04T14:24:00Z">
              <w:r w:rsidRPr="00A716C0">
                <w:rPr>
                  <w:rFonts w:ascii="Times New Roman" w:eastAsia="Times New Roman" w:hAnsi="Times New Roman"/>
                  <w:sz w:val="20"/>
                  <w:szCs w:val="20"/>
                </w:rPr>
                <w:delText>6.601</w:delText>
              </w:r>
            </w:del>
          </w:p>
        </w:tc>
        <w:tc>
          <w:tcPr>
            <w:tcW w:w="793" w:type="dxa"/>
            <w:tcBorders>
              <w:top w:val="nil"/>
              <w:left w:val="nil"/>
              <w:bottom w:val="nil"/>
              <w:right w:val="nil"/>
            </w:tcBorders>
          </w:tcPr>
          <w:p w14:paraId="1BE63067" w14:textId="77777777" w:rsidR="0021502F" w:rsidRPr="00A716C0" w:rsidRDefault="0021502F" w:rsidP="00B508BD">
            <w:pPr>
              <w:spacing w:after="0" w:line="240" w:lineRule="auto"/>
              <w:rPr>
                <w:del w:id="7820" w:author="Author" w:date="2019-03-04T14:24:00Z"/>
                <w:rFonts w:ascii="Times New Roman" w:hAnsi="Times New Roman"/>
                <w:sz w:val="20"/>
                <w:szCs w:val="20"/>
              </w:rPr>
            </w:pPr>
          </w:p>
          <w:p w14:paraId="68DB93F1" w14:textId="77777777" w:rsidR="0021502F" w:rsidRPr="00A716C0" w:rsidRDefault="0021502F" w:rsidP="00B508BD">
            <w:pPr>
              <w:spacing w:after="0" w:line="240" w:lineRule="auto"/>
              <w:ind w:left="254"/>
              <w:rPr>
                <w:del w:id="7821" w:author="Author" w:date="2019-03-04T14:24:00Z"/>
                <w:rFonts w:ascii="Times New Roman" w:eastAsia="Times New Roman" w:hAnsi="Times New Roman"/>
                <w:sz w:val="20"/>
                <w:szCs w:val="20"/>
              </w:rPr>
            </w:pPr>
            <w:del w:id="7822" w:author="Author" w:date="2019-03-04T14:24:00Z">
              <w:r w:rsidRPr="00A716C0">
                <w:rPr>
                  <w:rFonts w:ascii="Times New Roman" w:eastAsia="Times New Roman" w:hAnsi="Times New Roman"/>
                  <w:sz w:val="20"/>
                  <w:szCs w:val="20"/>
                </w:rPr>
                <w:delText>80</w:delText>
              </w:r>
            </w:del>
          </w:p>
        </w:tc>
        <w:tc>
          <w:tcPr>
            <w:tcW w:w="1101" w:type="dxa"/>
            <w:tcBorders>
              <w:top w:val="nil"/>
              <w:left w:val="nil"/>
              <w:bottom w:val="nil"/>
              <w:right w:val="nil"/>
            </w:tcBorders>
          </w:tcPr>
          <w:p w14:paraId="4AC76B0D" w14:textId="77777777" w:rsidR="0021502F" w:rsidRPr="00A716C0" w:rsidRDefault="0021502F" w:rsidP="00B508BD">
            <w:pPr>
              <w:spacing w:after="0" w:line="240" w:lineRule="auto"/>
              <w:rPr>
                <w:del w:id="7823" w:author="Author" w:date="2019-03-04T14:24:00Z"/>
                <w:rFonts w:ascii="Times New Roman" w:hAnsi="Times New Roman"/>
                <w:sz w:val="20"/>
                <w:szCs w:val="20"/>
              </w:rPr>
            </w:pPr>
          </w:p>
          <w:p w14:paraId="5F62BE24" w14:textId="77777777" w:rsidR="0021502F" w:rsidRPr="00A716C0" w:rsidRDefault="0021502F" w:rsidP="00B508BD">
            <w:pPr>
              <w:spacing w:after="0" w:line="240" w:lineRule="auto"/>
              <w:ind w:left="341"/>
              <w:rPr>
                <w:del w:id="7824" w:author="Author" w:date="2019-03-04T14:24:00Z"/>
                <w:rFonts w:ascii="Times New Roman" w:eastAsia="Times New Roman" w:hAnsi="Times New Roman"/>
                <w:sz w:val="20"/>
                <w:szCs w:val="20"/>
              </w:rPr>
            </w:pPr>
            <w:del w:id="7825" w:author="Author" w:date="2019-03-04T14:24:00Z">
              <w:r w:rsidRPr="00A716C0">
                <w:rPr>
                  <w:rFonts w:ascii="Times New Roman" w:eastAsia="Times New Roman" w:hAnsi="Times New Roman"/>
                  <w:sz w:val="20"/>
                  <w:szCs w:val="20"/>
                </w:rPr>
                <w:delText>73.366</w:delText>
              </w:r>
            </w:del>
          </w:p>
        </w:tc>
        <w:tc>
          <w:tcPr>
            <w:tcW w:w="777" w:type="dxa"/>
            <w:tcBorders>
              <w:top w:val="nil"/>
              <w:left w:val="nil"/>
              <w:bottom w:val="nil"/>
              <w:right w:val="nil"/>
            </w:tcBorders>
          </w:tcPr>
          <w:p w14:paraId="6A2564E9" w14:textId="77777777" w:rsidR="0021502F" w:rsidRPr="00A716C0" w:rsidRDefault="0021502F" w:rsidP="00B508BD">
            <w:pPr>
              <w:spacing w:after="0" w:line="240" w:lineRule="auto"/>
              <w:rPr>
                <w:del w:id="7826" w:author="Author" w:date="2019-03-04T14:24:00Z"/>
                <w:rFonts w:ascii="Times New Roman" w:hAnsi="Times New Roman"/>
                <w:sz w:val="20"/>
                <w:szCs w:val="20"/>
              </w:rPr>
            </w:pPr>
          </w:p>
          <w:p w14:paraId="379D25D2" w14:textId="77777777" w:rsidR="0021502F" w:rsidRPr="00A716C0" w:rsidRDefault="0021502F" w:rsidP="00B508BD">
            <w:pPr>
              <w:spacing w:after="0" w:line="240" w:lineRule="auto"/>
              <w:ind w:left="210"/>
              <w:rPr>
                <w:del w:id="7827" w:author="Author" w:date="2019-03-04T14:24:00Z"/>
                <w:rFonts w:ascii="Times New Roman" w:eastAsia="Times New Roman" w:hAnsi="Times New Roman"/>
                <w:sz w:val="20"/>
                <w:szCs w:val="20"/>
              </w:rPr>
            </w:pPr>
            <w:del w:id="7828" w:author="Author" w:date="2019-03-04T14:24:00Z">
              <w:r w:rsidRPr="00A716C0">
                <w:rPr>
                  <w:rFonts w:ascii="Times New Roman" w:eastAsia="Times New Roman" w:hAnsi="Times New Roman"/>
                  <w:sz w:val="20"/>
                  <w:szCs w:val="20"/>
                </w:rPr>
                <w:delText>103</w:delText>
              </w:r>
            </w:del>
          </w:p>
        </w:tc>
        <w:tc>
          <w:tcPr>
            <w:tcW w:w="995" w:type="dxa"/>
            <w:tcBorders>
              <w:top w:val="nil"/>
              <w:left w:val="nil"/>
              <w:bottom w:val="nil"/>
              <w:right w:val="nil"/>
            </w:tcBorders>
          </w:tcPr>
          <w:p w14:paraId="22C0C7B3" w14:textId="77777777" w:rsidR="0021502F" w:rsidRPr="00A716C0" w:rsidRDefault="0021502F" w:rsidP="00B508BD">
            <w:pPr>
              <w:spacing w:after="0" w:line="240" w:lineRule="auto"/>
              <w:rPr>
                <w:del w:id="7829" w:author="Author" w:date="2019-03-04T14:24:00Z"/>
                <w:rFonts w:ascii="Times New Roman" w:hAnsi="Times New Roman"/>
                <w:sz w:val="20"/>
                <w:szCs w:val="20"/>
              </w:rPr>
            </w:pPr>
          </w:p>
          <w:p w14:paraId="58B9F2C5" w14:textId="77777777" w:rsidR="0021502F" w:rsidRPr="00A716C0" w:rsidRDefault="0021502F" w:rsidP="00B508BD">
            <w:pPr>
              <w:spacing w:after="0" w:line="240" w:lineRule="auto"/>
              <w:ind w:left="304"/>
              <w:rPr>
                <w:del w:id="7830" w:author="Author" w:date="2019-03-04T14:24:00Z"/>
                <w:rFonts w:ascii="Times New Roman" w:eastAsia="Times New Roman" w:hAnsi="Times New Roman"/>
                <w:sz w:val="20"/>
                <w:szCs w:val="20"/>
              </w:rPr>
            </w:pPr>
            <w:del w:id="7831" w:author="Author" w:date="2019-03-04T14:24:00Z">
              <w:r w:rsidRPr="00A716C0">
                <w:rPr>
                  <w:rFonts w:ascii="Times New Roman" w:eastAsia="Times New Roman" w:hAnsi="Times New Roman"/>
                  <w:sz w:val="20"/>
                  <w:szCs w:val="20"/>
                </w:rPr>
                <w:delText>436.572</w:delText>
              </w:r>
            </w:del>
          </w:p>
        </w:tc>
      </w:tr>
      <w:tr w:rsidR="0021502F" w:rsidRPr="00A716C0" w14:paraId="3E315959" w14:textId="77777777" w:rsidTr="00B508BD">
        <w:trPr>
          <w:trHeight w:hRule="exact" w:val="230"/>
          <w:del w:id="7832" w:author="Author" w:date="2019-03-04T14:24:00Z"/>
        </w:trPr>
        <w:tc>
          <w:tcPr>
            <w:tcW w:w="596" w:type="dxa"/>
            <w:tcBorders>
              <w:top w:val="nil"/>
              <w:left w:val="nil"/>
              <w:bottom w:val="nil"/>
              <w:right w:val="nil"/>
            </w:tcBorders>
          </w:tcPr>
          <w:p w14:paraId="45C4EF9D" w14:textId="77777777" w:rsidR="0021502F" w:rsidRPr="00A716C0" w:rsidRDefault="0021502F" w:rsidP="00B508BD">
            <w:pPr>
              <w:spacing w:after="0" w:line="240" w:lineRule="auto"/>
              <w:ind w:left="129"/>
              <w:rPr>
                <w:del w:id="7833" w:author="Author" w:date="2019-03-04T14:24:00Z"/>
                <w:rFonts w:ascii="Times New Roman" w:eastAsia="Times New Roman" w:hAnsi="Times New Roman"/>
                <w:sz w:val="20"/>
                <w:szCs w:val="20"/>
              </w:rPr>
            </w:pPr>
            <w:del w:id="7834" w:author="Author" w:date="2019-03-04T14:24:00Z">
              <w:r w:rsidRPr="00A716C0">
                <w:rPr>
                  <w:rFonts w:ascii="Times New Roman" w:eastAsia="Times New Roman" w:hAnsi="Times New Roman"/>
                  <w:sz w:val="20"/>
                  <w:szCs w:val="20"/>
                </w:rPr>
                <w:delText>12</w:delText>
              </w:r>
            </w:del>
          </w:p>
        </w:tc>
        <w:tc>
          <w:tcPr>
            <w:tcW w:w="971" w:type="dxa"/>
            <w:tcBorders>
              <w:top w:val="nil"/>
              <w:left w:val="nil"/>
              <w:bottom w:val="nil"/>
              <w:right w:val="nil"/>
            </w:tcBorders>
          </w:tcPr>
          <w:p w14:paraId="2F293539" w14:textId="77777777" w:rsidR="0021502F" w:rsidRPr="00A716C0" w:rsidRDefault="0021502F" w:rsidP="00B508BD">
            <w:pPr>
              <w:spacing w:after="0" w:line="240" w:lineRule="auto"/>
              <w:ind w:left="288"/>
              <w:rPr>
                <w:del w:id="7835" w:author="Author" w:date="2019-03-04T14:24:00Z"/>
                <w:rFonts w:ascii="Times New Roman" w:eastAsia="Times New Roman" w:hAnsi="Times New Roman"/>
                <w:sz w:val="20"/>
                <w:szCs w:val="20"/>
              </w:rPr>
            </w:pPr>
            <w:del w:id="7836" w:author="Author" w:date="2019-03-04T14:24:00Z">
              <w:r w:rsidRPr="00A716C0">
                <w:rPr>
                  <w:rFonts w:ascii="Times New Roman" w:eastAsia="Times New Roman" w:hAnsi="Times New Roman"/>
                  <w:sz w:val="20"/>
                  <w:szCs w:val="20"/>
                </w:rPr>
                <w:delText>0.267</w:delText>
              </w:r>
            </w:del>
          </w:p>
        </w:tc>
        <w:tc>
          <w:tcPr>
            <w:tcW w:w="757" w:type="dxa"/>
            <w:tcBorders>
              <w:top w:val="nil"/>
              <w:left w:val="nil"/>
              <w:bottom w:val="nil"/>
              <w:right w:val="nil"/>
            </w:tcBorders>
          </w:tcPr>
          <w:p w14:paraId="5AEBA7B8" w14:textId="77777777" w:rsidR="0021502F" w:rsidRPr="00A716C0" w:rsidRDefault="0021502F" w:rsidP="00B508BD">
            <w:pPr>
              <w:spacing w:after="0" w:line="240" w:lineRule="auto"/>
              <w:ind w:left="254"/>
              <w:rPr>
                <w:del w:id="7837" w:author="Author" w:date="2019-03-04T14:24:00Z"/>
                <w:rFonts w:ascii="Times New Roman" w:eastAsia="Times New Roman" w:hAnsi="Times New Roman"/>
                <w:sz w:val="20"/>
                <w:szCs w:val="20"/>
              </w:rPr>
            </w:pPr>
            <w:del w:id="7838" w:author="Author" w:date="2019-03-04T14:24:00Z">
              <w:r w:rsidRPr="00A716C0">
                <w:rPr>
                  <w:rFonts w:ascii="Times New Roman" w:eastAsia="Times New Roman" w:hAnsi="Times New Roman"/>
                  <w:sz w:val="20"/>
                  <w:szCs w:val="20"/>
                </w:rPr>
                <w:delText>35</w:delText>
              </w:r>
            </w:del>
          </w:p>
        </w:tc>
        <w:tc>
          <w:tcPr>
            <w:tcW w:w="972" w:type="dxa"/>
            <w:tcBorders>
              <w:top w:val="nil"/>
              <w:left w:val="nil"/>
              <w:bottom w:val="nil"/>
              <w:right w:val="nil"/>
            </w:tcBorders>
          </w:tcPr>
          <w:p w14:paraId="1D8E19C8" w14:textId="77777777" w:rsidR="0021502F" w:rsidRPr="00A716C0" w:rsidRDefault="0021502F" w:rsidP="00B508BD">
            <w:pPr>
              <w:spacing w:after="0" w:line="240" w:lineRule="auto"/>
              <w:ind w:left="289"/>
              <w:rPr>
                <w:del w:id="7839" w:author="Author" w:date="2019-03-04T14:24:00Z"/>
                <w:rFonts w:ascii="Times New Roman" w:eastAsia="Times New Roman" w:hAnsi="Times New Roman"/>
                <w:sz w:val="20"/>
                <w:szCs w:val="20"/>
              </w:rPr>
            </w:pPr>
            <w:del w:id="7840" w:author="Author" w:date="2019-03-04T14:24:00Z">
              <w:r w:rsidRPr="00A716C0">
                <w:rPr>
                  <w:rFonts w:ascii="Times New Roman" w:eastAsia="Times New Roman" w:hAnsi="Times New Roman"/>
                  <w:sz w:val="20"/>
                  <w:szCs w:val="20"/>
                </w:rPr>
                <w:delText>1.006</w:delText>
              </w:r>
            </w:del>
          </w:p>
        </w:tc>
        <w:tc>
          <w:tcPr>
            <w:tcW w:w="749" w:type="dxa"/>
            <w:tcBorders>
              <w:top w:val="nil"/>
              <w:left w:val="nil"/>
              <w:bottom w:val="nil"/>
              <w:right w:val="nil"/>
            </w:tcBorders>
          </w:tcPr>
          <w:p w14:paraId="6F7FE29F" w14:textId="77777777" w:rsidR="0021502F" w:rsidRPr="00A716C0" w:rsidRDefault="0021502F" w:rsidP="00B508BD">
            <w:pPr>
              <w:spacing w:after="0" w:line="240" w:lineRule="auto"/>
              <w:ind w:left="254"/>
              <w:rPr>
                <w:del w:id="7841" w:author="Author" w:date="2019-03-04T14:24:00Z"/>
                <w:rFonts w:ascii="Times New Roman" w:eastAsia="Times New Roman" w:hAnsi="Times New Roman"/>
                <w:sz w:val="20"/>
                <w:szCs w:val="20"/>
              </w:rPr>
            </w:pPr>
            <w:del w:id="7842" w:author="Author" w:date="2019-03-04T14:24:00Z">
              <w:r w:rsidRPr="00A716C0">
                <w:rPr>
                  <w:rFonts w:ascii="Times New Roman" w:eastAsia="Times New Roman" w:hAnsi="Times New Roman"/>
                  <w:sz w:val="20"/>
                  <w:szCs w:val="20"/>
                </w:rPr>
                <w:delText>58</w:delText>
              </w:r>
            </w:del>
          </w:p>
        </w:tc>
        <w:tc>
          <w:tcPr>
            <w:tcW w:w="979" w:type="dxa"/>
            <w:tcBorders>
              <w:top w:val="nil"/>
              <w:left w:val="nil"/>
              <w:bottom w:val="nil"/>
              <w:right w:val="nil"/>
            </w:tcBorders>
          </w:tcPr>
          <w:p w14:paraId="1825ED38" w14:textId="77777777" w:rsidR="0021502F" w:rsidRPr="00A716C0" w:rsidRDefault="0021502F" w:rsidP="00B508BD">
            <w:pPr>
              <w:spacing w:after="0" w:line="240" w:lineRule="auto"/>
              <w:ind w:left="296"/>
              <w:rPr>
                <w:del w:id="7843" w:author="Author" w:date="2019-03-04T14:24:00Z"/>
                <w:rFonts w:ascii="Times New Roman" w:eastAsia="Times New Roman" w:hAnsi="Times New Roman"/>
                <w:sz w:val="20"/>
                <w:szCs w:val="20"/>
              </w:rPr>
            </w:pPr>
            <w:del w:id="7844" w:author="Author" w:date="2019-03-04T14:24:00Z">
              <w:r w:rsidRPr="00A716C0">
                <w:rPr>
                  <w:rFonts w:ascii="Times New Roman" w:eastAsia="Times New Roman" w:hAnsi="Times New Roman"/>
                  <w:sz w:val="20"/>
                  <w:szCs w:val="20"/>
                </w:rPr>
                <w:delText>7.451</w:delText>
              </w:r>
            </w:del>
          </w:p>
        </w:tc>
        <w:tc>
          <w:tcPr>
            <w:tcW w:w="793" w:type="dxa"/>
            <w:tcBorders>
              <w:top w:val="nil"/>
              <w:left w:val="nil"/>
              <w:bottom w:val="nil"/>
              <w:right w:val="nil"/>
            </w:tcBorders>
          </w:tcPr>
          <w:p w14:paraId="020A2FC6" w14:textId="77777777" w:rsidR="0021502F" w:rsidRPr="00A716C0" w:rsidRDefault="0021502F" w:rsidP="00B508BD">
            <w:pPr>
              <w:spacing w:after="0" w:line="240" w:lineRule="auto"/>
              <w:ind w:left="254"/>
              <w:rPr>
                <w:del w:id="7845" w:author="Author" w:date="2019-03-04T14:24:00Z"/>
                <w:rFonts w:ascii="Times New Roman" w:eastAsia="Times New Roman" w:hAnsi="Times New Roman"/>
                <w:sz w:val="20"/>
                <w:szCs w:val="20"/>
              </w:rPr>
            </w:pPr>
            <w:del w:id="7846" w:author="Author" w:date="2019-03-04T14:24:00Z">
              <w:r w:rsidRPr="00A716C0">
                <w:rPr>
                  <w:rFonts w:ascii="Times New Roman" w:eastAsia="Times New Roman" w:hAnsi="Times New Roman"/>
                  <w:sz w:val="20"/>
                  <w:szCs w:val="20"/>
                </w:rPr>
                <w:delText>81</w:delText>
              </w:r>
            </w:del>
          </w:p>
        </w:tc>
        <w:tc>
          <w:tcPr>
            <w:tcW w:w="1101" w:type="dxa"/>
            <w:tcBorders>
              <w:top w:val="nil"/>
              <w:left w:val="nil"/>
              <w:bottom w:val="nil"/>
              <w:right w:val="nil"/>
            </w:tcBorders>
          </w:tcPr>
          <w:p w14:paraId="5BD77BC5" w14:textId="77777777" w:rsidR="0021502F" w:rsidRPr="00A716C0" w:rsidRDefault="0021502F" w:rsidP="00B508BD">
            <w:pPr>
              <w:spacing w:after="0" w:line="240" w:lineRule="auto"/>
              <w:ind w:left="341"/>
              <w:rPr>
                <w:del w:id="7847" w:author="Author" w:date="2019-03-04T14:24:00Z"/>
                <w:rFonts w:ascii="Times New Roman" w:eastAsia="Times New Roman" w:hAnsi="Times New Roman"/>
                <w:sz w:val="20"/>
                <w:szCs w:val="20"/>
              </w:rPr>
            </w:pPr>
            <w:del w:id="7848" w:author="Author" w:date="2019-03-04T14:24:00Z">
              <w:r w:rsidRPr="00A716C0">
                <w:rPr>
                  <w:rFonts w:ascii="Times New Roman" w:eastAsia="Times New Roman" w:hAnsi="Times New Roman"/>
                  <w:sz w:val="20"/>
                  <w:szCs w:val="20"/>
                </w:rPr>
                <w:delText>81.158</w:delText>
              </w:r>
            </w:del>
          </w:p>
        </w:tc>
        <w:tc>
          <w:tcPr>
            <w:tcW w:w="777" w:type="dxa"/>
            <w:tcBorders>
              <w:top w:val="nil"/>
              <w:left w:val="nil"/>
              <w:bottom w:val="nil"/>
              <w:right w:val="nil"/>
            </w:tcBorders>
          </w:tcPr>
          <w:p w14:paraId="74B42149" w14:textId="77777777" w:rsidR="0021502F" w:rsidRPr="00A716C0" w:rsidRDefault="0021502F" w:rsidP="00B508BD">
            <w:pPr>
              <w:spacing w:after="0" w:line="240" w:lineRule="auto"/>
              <w:ind w:left="210"/>
              <w:rPr>
                <w:del w:id="7849" w:author="Author" w:date="2019-03-04T14:24:00Z"/>
                <w:rFonts w:ascii="Times New Roman" w:eastAsia="Times New Roman" w:hAnsi="Times New Roman"/>
                <w:sz w:val="20"/>
                <w:szCs w:val="20"/>
              </w:rPr>
            </w:pPr>
            <w:del w:id="7850" w:author="Author" w:date="2019-03-04T14:24:00Z">
              <w:r w:rsidRPr="00A716C0">
                <w:rPr>
                  <w:rFonts w:ascii="Times New Roman" w:eastAsia="Times New Roman" w:hAnsi="Times New Roman"/>
                  <w:sz w:val="20"/>
                  <w:szCs w:val="20"/>
                </w:rPr>
                <w:delText>104</w:delText>
              </w:r>
            </w:del>
          </w:p>
        </w:tc>
        <w:tc>
          <w:tcPr>
            <w:tcW w:w="995" w:type="dxa"/>
            <w:tcBorders>
              <w:top w:val="nil"/>
              <w:left w:val="nil"/>
              <w:bottom w:val="nil"/>
              <w:right w:val="nil"/>
            </w:tcBorders>
          </w:tcPr>
          <w:p w14:paraId="3D6DF3DE" w14:textId="77777777" w:rsidR="0021502F" w:rsidRPr="00A716C0" w:rsidRDefault="0021502F" w:rsidP="00B508BD">
            <w:pPr>
              <w:spacing w:after="0" w:line="240" w:lineRule="auto"/>
              <w:ind w:left="304"/>
              <w:rPr>
                <w:del w:id="7851" w:author="Author" w:date="2019-03-04T14:24:00Z"/>
                <w:rFonts w:ascii="Times New Roman" w:eastAsia="Times New Roman" w:hAnsi="Times New Roman"/>
                <w:sz w:val="20"/>
                <w:szCs w:val="20"/>
              </w:rPr>
            </w:pPr>
            <w:del w:id="7852" w:author="Author" w:date="2019-03-04T14:24:00Z">
              <w:r w:rsidRPr="00A716C0">
                <w:rPr>
                  <w:rFonts w:ascii="Times New Roman" w:eastAsia="Times New Roman" w:hAnsi="Times New Roman"/>
                  <w:sz w:val="20"/>
                  <w:szCs w:val="20"/>
                </w:rPr>
                <w:delText>460.741</w:delText>
              </w:r>
            </w:del>
          </w:p>
        </w:tc>
      </w:tr>
      <w:tr w:rsidR="0021502F" w:rsidRPr="00A716C0" w14:paraId="45656F96" w14:textId="77777777" w:rsidTr="00B508BD">
        <w:trPr>
          <w:trHeight w:hRule="exact" w:val="229"/>
          <w:del w:id="7853" w:author="Author" w:date="2019-03-04T14:24:00Z"/>
        </w:trPr>
        <w:tc>
          <w:tcPr>
            <w:tcW w:w="596" w:type="dxa"/>
            <w:tcBorders>
              <w:top w:val="nil"/>
              <w:left w:val="nil"/>
              <w:bottom w:val="nil"/>
              <w:right w:val="nil"/>
            </w:tcBorders>
          </w:tcPr>
          <w:p w14:paraId="063D9309" w14:textId="77777777" w:rsidR="0021502F" w:rsidRPr="00A716C0" w:rsidRDefault="0021502F" w:rsidP="00B508BD">
            <w:pPr>
              <w:spacing w:after="0" w:line="240" w:lineRule="auto"/>
              <w:ind w:left="129"/>
              <w:rPr>
                <w:del w:id="7854" w:author="Author" w:date="2019-03-04T14:24:00Z"/>
                <w:rFonts w:ascii="Times New Roman" w:eastAsia="Times New Roman" w:hAnsi="Times New Roman"/>
                <w:sz w:val="20"/>
                <w:szCs w:val="20"/>
              </w:rPr>
            </w:pPr>
            <w:del w:id="7855" w:author="Author" w:date="2019-03-04T14:24:00Z">
              <w:r w:rsidRPr="00A716C0">
                <w:rPr>
                  <w:rFonts w:ascii="Times New Roman" w:eastAsia="Times New Roman" w:hAnsi="Times New Roman"/>
                  <w:sz w:val="20"/>
                  <w:szCs w:val="20"/>
                </w:rPr>
                <w:delText>13</w:delText>
              </w:r>
            </w:del>
          </w:p>
        </w:tc>
        <w:tc>
          <w:tcPr>
            <w:tcW w:w="971" w:type="dxa"/>
            <w:tcBorders>
              <w:top w:val="nil"/>
              <w:left w:val="nil"/>
              <w:bottom w:val="nil"/>
              <w:right w:val="nil"/>
            </w:tcBorders>
          </w:tcPr>
          <w:p w14:paraId="033E82BC" w14:textId="77777777" w:rsidR="0021502F" w:rsidRPr="00A716C0" w:rsidRDefault="0021502F" w:rsidP="00B508BD">
            <w:pPr>
              <w:spacing w:after="0" w:line="240" w:lineRule="auto"/>
              <w:ind w:left="288"/>
              <w:rPr>
                <w:del w:id="7856" w:author="Author" w:date="2019-03-04T14:24:00Z"/>
                <w:rFonts w:ascii="Times New Roman" w:eastAsia="Times New Roman" w:hAnsi="Times New Roman"/>
                <w:sz w:val="20"/>
                <w:szCs w:val="20"/>
              </w:rPr>
            </w:pPr>
            <w:del w:id="7857" w:author="Author" w:date="2019-03-04T14:24:00Z">
              <w:r w:rsidRPr="00A716C0">
                <w:rPr>
                  <w:rFonts w:ascii="Times New Roman" w:eastAsia="Times New Roman" w:hAnsi="Times New Roman"/>
                  <w:sz w:val="20"/>
                  <w:szCs w:val="20"/>
                </w:rPr>
                <w:delText>0.302</w:delText>
              </w:r>
            </w:del>
          </w:p>
        </w:tc>
        <w:tc>
          <w:tcPr>
            <w:tcW w:w="757" w:type="dxa"/>
            <w:tcBorders>
              <w:top w:val="nil"/>
              <w:left w:val="nil"/>
              <w:bottom w:val="nil"/>
              <w:right w:val="nil"/>
            </w:tcBorders>
          </w:tcPr>
          <w:p w14:paraId="102A1E32" w14:textId="77777777" w:rsidR="0021502F" w:rsidRPr="00A716C0" w:rsidRDefault="0021502F" w:rsidP="00B508BD">
            <w:pPr>
              <w:spacing w:after="0" w:line="240" w:lineRule="auto"/>
              <w:ind w:left="254"/>
              <w:rPr>
                <w:del w:id="7858" w:author="Author" w:date="2019-03-04T14:24:00Z"/>
                <w:rFonts w:ascii="Times New Roman" w:eastAsia="Times New Roman" w:hAnsi="Times New Roman"/>
                <w:sz w:val="20"/>
                <w:szCs w:val="20"/>
              </w:rPr>
            </w:pPr>
            <w:del w:id="7859" w:author="Author" w:date="2019-03-04T14:24:00Z">
              <w:r w:rsidRPr="00A716C0">
                <w:rPr>
                  <w:rFonts w:ascii="Times New Roman" w:eastAsia="Times New Roman" w:hAnsi="Times New Roman"/>
                  <w:sz w:val="20"/>
                  <w:szCs w:val="20"/>
                </w:rPr>
                <w:delText>36</w:delText>
              </w:r>
            </w:del>
          </w:p>
        </w:tc>
        <w:tc>
          <w:tcPr>
            <w:tcW w:w="972" w:type="dxa"/>
            <w:tcBorders>
              <w:top w:val="nil"/>
              <w:left w:val="nil"/>
              <w:bottom w:val="nil"/>
              <w:right w:val="nil"/>
            </w:tcBorders>
          </w:tcPr>
          <w:p w14:paraId="3AD52AF9" w14:textId="77777777" w:rsidR="0021502F" w:rsidRPr="00A716C0" w:rsidRDefault="0021502F" w:rsidP="00B508BD">
            <w:pPr>
              <w:spacing w:after="0" w:line="240" w:lineRule="auto"/>
              <w:ind w:left="289"/>
              <w:rPr>
                <w:del w:id="7860" w:author="Author" w:date="2019-03-04T14:24:00Z"/>
                <w:rFonts w:ascii="Times New Roman" w:eastAsia="Times New Roman" w:hAnsi="Times New Roman"/>
                <w:sz w:val="20"/>
                <w:szCs w:val="20"/>
              </w:rPr>
            </w:pPr>
            <w:del w:id="7861" w:author="Author" w:date="2019-03-04T14:24:00Z">
              <w:r w:rsidRPr="00A716C0">
                <w:rPr>
                  <w:rFonts w:ascii="Times New Roman" w:eastAsia="Times New Roman" w:hAnsi="Times New Roman"/>
                  <w:sz w:val="20"/>
                  <w:szCs w:val="20"/>
                </w:rPr>
                <w:delText>1.020</w:delText>
              </w:r>
            </w:del>
          </w:p>
        </w:tc>
        <w:tc>
          <w:tcPr>
            <w:tcW w:w="749" w:type="dxa"/>
            <w:tcBorders>
              <w:top w:val="nil"/>
              <w:left w:val="nil"/>
              <w:bottom w:val="nil"/>
              <w:right w:val="nil"/>
            </w:tcBorders>
          </w:tcPr>
          <w:p w14:paraId="1EDE75E4" w14:textId="77777777" w:rsidR="0021502F" w:rsidRPr="00A716C0" w:rsidRDefault="0021502F" w:rsidP="00B508BD">
            <w:pPr>
              <w:spacing w:after="0" w:line="240" w:lineRule="auto"/>
              <w:ind w:left="254"/>
              <w:rPr>
                <w:del w:id="7862" w:author="Author" w:date="2019-03-04T14:24:00Z"/>
                <w:rFonts w:ascii="Times New Roman" w:eastAsia="Times New Roman" w:hAnsi="Times New Roman"/>
                <w:sz w:val="20"/>
                <w:szCs w:val="20"/>
              </w:rPr>
            </w:pPr>
            <w:del w:id="7863" w:author="Author" w:date="2019-03-04T14:24:00Z">
              <w:r w:rsidRPr="00A716C0">
                <w:rPr>
                  <w:rFonts w:ascii="Times New Roman" w:eastAsia="Times New Roman" w:hAnsi="Times New Roman"/>
                  <w:sz w:val="20"/>
                  <w:szCs w:val="20"/>
                </w:rPr>
                <w:delText>59</w:delText>
              </w:r>
            </w:del>
          </w:p>
        </w:tc>
        <w:tc>
          <w:tcPr>
            <w:tcW w:w="979" w:type="dxa"/>
            <w:tcBorders>
              <w:top w:val="nil"/>
              <w:left w:val="nil"/>
              <w:bottom w:val="nil"/>
              <w:right w:val="nil"/>
            </w:tcBorders>
          </w:tcPr>
          <w:p w14:paraId="575D60BA" w14:textId="77777777" w:rsidR="0021502F" w:rsidRPr="00A716C0" w:rsidRDefault="0021502F" w:rsidP="00B508BD">
            <w:pPr>
              <w:spacing w:after="0" w:line="240" w:lineRule="auto"/>
              <w:ind w:left="296"/>
              <w:rPr>
                <w:del w:id="7864" w:author="Author" w:date="2019-03-04T14:24:00Z"/>
                <w:rFonts w:ascii="Times New Roman" w:eastAsia="Times New Roman" w:hAnsi="Times New Roman"/>
                <w:sz w:val="20"/>
                <w:szCs w:val="20"/>
              </w:rPr>
            </w:pPr>
            <w:del w:id="7865" w:author="Author" w:date="2019-03-04T14:24:00Z">
              <w:r w:rsidRPr="00A716C0">
                <w:rPr>
                  <w:rFonts w:ascii="Times New Roman" w:eastAsia="Times New Roman" w:hAnsi="Times New Roman"/>
                  <w:sz w:val="20"/>
                  <w:szCs w:val="20"/>
                </w:rPr>
                <w:delText>8.385</w:delText>
              </w:r>
            </w:del>
          </w:p>
        </w:tc>
        <w:tc>
          <w:tcPr>
            <w:tcW w:w="793" w:type="dxa"/>
            <w:tcBorders>
              <w:top w:val="nil"/>
              <w:left w:val="nil"/>
              <w:bottom w:val="nil"/>
              <w:right w:val="nil"/>
            </w:tcBorders>
          </w:tcPr>
          <w:p w14:paraId="3454A28D" w14:textId="77777777" w:rsidR="0021502F" w:rsidRPr="00A716C0" w:rsidRDefault="0021502F" w:rsidP="00B508BD">
            <w:pPr>
              <w:spacing w:after="0" w:line="240" w:lineRule="auto"/>
              <w:ind w:left="254"/>
              <w:rPr>
                <w:del w:id="7866" w:author="Author" w:date="2019-03-04T14:24:00Z"/>
                <w:rFonts w:ascii="Times New Roman" w:eastAsia="Times New Roman" w:hAnsi="Times New Roman"/>
                <w:sz w:val="20"/>
                <w:szCs w:val="20"/>
              </w:rPr>
            </w:pPr>
            <w:del w:id="7867" w:author="Author" w:date="2019-03-04T14:24:00Z">
              <w:r w:rsidRPr="00A716C0">
                <w:rPr>
                  <w:rFonts w:ascii="Times New Roman" w:eastAsia="Times New Roman" w:hAnsi="Times New Roman"/>
                  <w:sz w:val="20"/>
                  <w:szCs w:val="20"/>
                </w:rPr>
                <w:delText>82</w:delText>
              </w:r>
            </w:del>
          </w:p>
        </w:tc>
        <w:tc>
          <w:tcPr>
            <w:tcW w:w="1101" w:type="dxa"/>
            <w:tcBorders>
              <w:top w:val="nil"/>
              <w:left w:val="nil"/>
              <w:bottom w:val="nil"/>
              <w:right w:val="nil"/>
            </w:tcBorders>
          </w:tcPr>
          <w:p w14:paraId="2DECD30A" w14:textId="77777777" w:rsidR="0021502F" w:rsidRPr="00A716C0" w:rsidRDefault="0021502F" w:rsidP="00B508BD">
            <w:pPr>
              <w:spacing w:after="0" w:line="240" w:lineRule="auto"/>
              <w:ind w:left="341"/>
              <w:rPr>
                <w:del w:id="7868" w:author="Author" w:date="2019-03-04T14:24:00Z"/>
                <w:rFonts w:ascii="Times New Roman" w:eastAsia="Times New Roman" w:hAnsi="Times New Roman"/>
                <w:sz w:val="20"/>
                <w:szCs w:val="20"/>
              </w:rPr>
            </w:pPr>
            <w:del w:id="7869" w:author="Author" w:date="2019-03-04T14:24:00Z">
              <w:r w:rsidRPr="00A716C0">
                <w:rPr>
                  <w:rFonts w:ascii="Times New Roman" w:eastAsia="Times New Roman" w:hAnsi="Times New Roman"/>
                  <w:sz w:val="20"/>
                  <w:szCs w:val="20"/>
                </w:rPr>
                <w:delText>89.339</w:delText>
              </w:r>
            </w:del>
          </w:p>
        </w:tc>
        <w:tc>
          <w:tcPr>
            <w:tcW w:w="777" w:type="dxa"/>
            <w:tcBorders>
              <w:top w:val="nil"/>
              <w:left w:val="nil"/>
              <w:bottom w:val="nil"/>
              <w:right w:val="nil"/>
            </w:tcBorders>
          </w:tcPr>
          <w:p w14:paraId="7168FBF9" w14:textId="77777777" w:rsidR="0021502F" w:rsidRPr="00A716C0" w:rsidRDefault="0021502F" w:rsidP="00B508BD">
            <w:pPr>
              <w:spacing w:after="0" w:line="240" w:lineRule="auto"/>
              <w:ind w:left="210"/>
              <w:rPr>
                <w:del w:id="7870" w:author="Author" w:date="2019-03-04T14:24:00Z"/>
                <w:rFonts w:ascii="Times New Roman" w:eastAsia="Times New Roman" w:hAnsi="Times New Roman"/>
                <w:sz w:val="20"/>
                <w:szCs w:val="20"/>
              </w:rPr>
            </w:pPr>
            <w:del w:id="7871" w:author="Author" w:date="2019-03-04T14:24:00Z">
              <w:r w:rsidRPr="00A716C0">
                <w:rPr>
                  <w:rFonts w:ascii="Times New Roman" w:eastAsia="Times New Roman" w:hAnsi="Times New Roman"/>
                  <w:sz w:val="20"/>
                  <w:szCs w:val="20"/>
                </w:rPr>
                <w:delText>105</w:delText>
              </w:r>
            </w:del>
          </w:p>
        </w:tc>
        <w:tc>
          <w:tcPr>
            <w:tcW w:w="995" w:type="dxa"/>
            <w:tcBorders>
              <w:top w:val="nil"/>
              <w:left w:val="nil"/>
              <w:bottom w:val="nil"/>
              <w:right w:val="nil"/>
            </w:tcBorders>
          </w:tcPr>
          <w:p w14:paraId="63977B63" w14:textId="77777777" w:rsidR="0021502F" w:rsidRPr="00A716C0" w:rsidRDefault="0021502F" w:rsidP="00B508BD">
            <w:pPr>
              <w:spacing w:after="0" w:line="240" w:lineRule="auto"/>
              <w:ind w:left="304"/>
              <w:rPr>
                <w:del w:id="7872" w:author="Author" w:date="2019-03-04T14:24:00Z"/>
                <w:rFonts w:ascii="Times New Roman" w:eastAsia="Times New Roman" w:hAnsi="Times New Roman"/>
                <w:sz w:val="20"/>
                <w:szCs w:val="20"/>
              </w:rPr>
            </w:pPr>
            <w:del w:id="7873" w:author="Author" w:date="2019-03-04T14:24:00Z">
              <w:r w:rsidRPr="00A716C0">
                <w:rPr>
                  <w:rFonts w:ascii="Times New Roman" w:eastAsia="Times New Roman" w:hAnsi="Times New Roman"/>
                  <w:sz w:val="20"/>
                  <w:szCs w:val="20"/>
                </w:rPr>
                <w:delText>484.644</w:delText>
              </w:r>
            </w:del>
          </w:p>
        </w:tc>
      </w:tr>
      <w:tr w:rsidR="0021502F" w:rsidRPr="00A716C0" w14:paraId="0FBE3E6A" w14:textId="77777777" w:rsidTr="00B508BD">
        <w:trPr>
          <w:trHeight w:hRule="exact" w:val="229"/>
          <w:del w:id="7874" w:author="Author" w:date="2019-03-04T14:24:00Z"/>
        </w:trPr>
        <w:tc>
          <w:tcPr>
            <w:tcW w:w="596" w:type="dxa"/>
            <w:tcBorders>
              <w:top w:val="nil"/>
              <w:left w:val="nil"/>
              <w:bottom w:val="nil"/>
              <w:right w:val="nil"/>
            </w:tcBorders>
          </w:tcPr>
          <w:p w14:paraId="5F76B98A" w14:textId="77777777" w:rsidR="0021502F" w:rsidRPr="00A716C0" w:rsidRDefault="0021502F" w:rsidP="00B508BD">
            <w:pPr>
              <w:spacing w:after="0" w:line="240" w:lineRule="auto"/>
              <w:ind w:left="129"/>
              <w:rPr>
                <w:del w:id="7875" w:author="Author" w:date="2019-03-04T14:24:00Z"/>
                <w:rFonts w:ascii="Times New Roman" w:eastAsia="Times New Roman" w:hAnsi="Times New Roman"/>
                <w:sz w:val="20"/>
                <w:szCs w:val="20"/>
              </w:rPr>
            </w:pPr>
            <w:del w:id="7876" w:author="Author" w:date="2019-03-04T14:24:00Z">
              <w:r w:rsidRPr="00A716C0">
                <w:rPr>
                  <w:rFonts w:ascii="Times New Roman" w:eastAsia="Times New Roman" w:hAnsi="Times New Roman"/>
                  <w:sz w:val="20"/>
                  <w:szCs w:val="20"/>
                </w:rPr>
                <w:delText>14</w:delText>
              </w:r>
            </w:del>
          </w:p>
        </w:tc>
        <w:tc>
          <w:tcPr>
            <w:tcW w:w="971" w:type="dxa"/>
            <w:tcBorders>
              <w:top w:val="nil"/>
              <w:left w:val="nil"/>
              <w:bottom w:val="nil"/>
              <w:right w:val="nil"/>
            </w:tcBorders>
          </w:tcPr>
          <w:p w14:paraId="68B8BA1F" w14:textId="77777777" w:rsidR="0021502F" w:rsidRPr="00A716C0" w:rsidRDefault="0021502F" w:rsidP="00B508BD">
            <w:pPr>
              <w:spacing w:after="0" w:line="240" w:lineRule="auto"/>
              <w:ind w:left="288"/>
              <w:rPr>
                <w:del w:id="7877" w:author="Author" w:date="2019-03-04T14:24:00Z"/>
                <w:rFonts w:ascii="Times New Roman" w:eastAsia="Times New Roman" w:hAnsi="Times New Roman"/>
                <w:sz w:val="20"/>
                <w:szCs w:val="20"/>
              </w:rPr>
            </w:pPr>
            <w:del w:id="7878" w:author="Author" w:date="2019-03-04T14:24:00Z">
              <w:r w:rsidRPr="00A716C0">
                <w:rPr>
                  <w:rFonts w:ascii="Times New Roman" w:eastAsia="Times New Roman" w:hAnsi="Times New Roman"/>
                  <w:sz w:val="20"/>
                  <w:szCs w:val="20"/>
                </w:rPr>
                <w:delText>0.352</w:delText>
              </w:r>
            </w:del>
          </w:p>
        </w:tc>
        <w:tc>
          <w:tcPr>
            <w:tcW w:w="757" w:type="dxa"/>
            <w:tcBorders>
              <w:top w:val="nil"/>
              <w:left w:val="nil"/>
              <w:bottom w:val="nil"/>
              <w:right w:val="nil"/>
            </w:tcBorders>
          </w:tcPr>
          <w:p w14:paraId="11C9330C" w14:textId="77777777" w:rsidR="0021502F" w:rsidRPr="00A716C0" w:rsidRDefault="0021502F" w:rsidP="00B508BD">
            <w:pPr>
              <w:spacing w:after="0" w:line="240" w:lineRule="auto"/>
              <w:ind w:left="254"/>
              <w:rPr>
                <w:del w:id="7879" w:author="Author" w:date="2019-03-04T14:24:00Z"/>
                <w:rFonts w:ascii="Times New Roman" w:eastAsia="Times New Roman" w:hAnsi="Times New Roman"/>
                <w:sz w:val="20"/>
                <w:szCs w:val="20"/>
              </w:rPr>
            </w:pPr>
            <w:del w:id="7880" w:author="Author" w:date="2019-03-04T14:24:00Z">
              <w:r w:rsidRPr="00A716C0">
                <w:rPr>
                  <w:rFonts w:ascii="Times New Roman" w:eastAsia="Times New Roman" w:hAnsi="Times New Roman"/>
                  <w:sz w:val="20"/>
                  <w:szCs w:val="20"/>
                </w:rPr>
                <w:delText>37</w:delText>
              </w:r>
            </w:del>
          </w:p>
        </w:tc>
        <w:tc>
          <w:tcPr>
            <w:tcW w:w="972" w:type="dxa"/>
            <w:tcBorders>
              <w:top w:val="nil"/>
              <w:left w:val="nil"/>
              <w:bottom w:val="nil"/>
              <w:right w:val="nil"/>
            </w:tcBorders>
          </w:tcPr>
          <w:p w14:paraId="6EB80988" w14:textId="77777777" w:rsidR="0021502F" w:rsidRPr="00A716C0" w:rsidRDefault="0021502F" w:rsidP="00B508BD">
            <w:pPr>
              <w:spacing w:after="0" w:line="240" w:lineRule="auto"/>
              <w:ind w:left="289"/>
              <w:rPr>
                <w:del w:id="7881" w:author="Author" w:date="2019-03-04T14:24:00Z"/>
                <w:rFonts w:ascii="Times New Roman" w:eastAsia="Times New Roman" w:hAnsi="Times New Roman"/>
                <w:sz w:val="20"/>
                <w:szCs w:val="20"/>
              </w:rPr>
            </w:pPr>
            <w:del w:id="7882" w:author="Author" w:date="2019-03-04T14:24:00Z">
              <w:r w:rsidRPr="00A716C0">
                <w:rPr>
                  <w:rFonts w:ascii="Times New Roman" w:eastAsia="Times New Roman" w:hAnsi="Times New Roman"/>
                  <w:sz w:val="20"/>
                  <w:szCs w:val="20"/>
                </w:rPr>
                <w:delText>1.054</w:delText>
              </w:r>
            </w:del>
          </w:p>
        </w:tc>
        <w:tc>
          <w:tcPr>
            <w:tcW w:w="749" w:type="dxa"/>
            <w:tcBorders>
              <w:top w:val="nil"/>
              <w:left w:val="nil"/>
              <w:bottom w:val="nil"/>
              <w:right w:val="nil"/>
            </w:tcBorders>
          </w:tcPr>
          <w:p w14:paraId="25528CC3" w14:textId="77777777" w:rsidR="0021502F" w:rsidRPr="00A716C0" w:rsidRDefault="0021502F" w:rsidP="00B508BD">
            <w:pPr>
              <w:spacing w:after="0" w:line="240" w:lineRule="auto"/>
              <w:ind w:left="254"/>
              <w:rPr>
                <w:del w:id="7883" w:author="Author" w:date="2019-03-04T14:24:00Z"/>
                <w:rFonts w:ascii="Times New Roman" w:eastAsia="Times New Roman" w:hAnsi="Times New Roman"/>
                <w:sz w:val="20"/>
                <w:szCs w:val="20"/>
              </w:rPr>
            </w:pPr>
            <w:del w:id="7884" w:author="Author" w:date="2019-03-04T14:24:00Z">
              <w:r w:rsidRPr="00A716C0">
                <w:rPr>
                  <w:rFonts w:ascii="Times New Roman" w:eastAsia="Times New Roman" w:hAnsi="Times New Roman"/>
                  <w:sz w:val="20"/>
                  <w:szCs w:val="20"/>
                </w:rPr>
                <w:delText>60</w:delText>
              </w:r>
            </w:del>
          </w:p>
        </w:tc>
        <w:tc>
          <w:tcPr>
            <w:tcW w:w="979" w:type="dxa"/>
            <w:tcBorders>
              <w:top w:val="nil"/>
              <w:left w:val="nil"/>
              <w:bottom w:val="nil"/>
              <w:right w:val="nil"/>
            </w:tcBorders>
          </w:tcPr>
          <w:p w14:paraId="6AEECD1C" w14:textId="77777777" w:rsidR="0021502F" w:rsidRPr="00A716C0" w:rsidRDefault="0021502F" w:rsidP="00B508BD">
            <w:pPr>
              <w:spacing w:after="0" w:line="240" w:lineRule="auto"/>
              <w:ind w:left="296"/>
              <w:rPr>
                <w:del w:id="7885" w:author="Author" w:date="2019-03-04T14:24:00Z"/>
                <w:rFonts w:ascii="Times New Roman" w:eastAsia="Times New Roman" w:hAnsi="Times New Roman"/>
                <w:sz w:val="20"/>
                <w:szCs w:val="20"/>
              </w:rPr>
            </w:pPr>
            <w:del w:id="7886" w:author="Author" w:date="2019-03-04T14:24:00Z">
              <w:r w:rsidRPr="00A716C0">
                <w:rPr>
                  <w:rFonts w:ascii="Times New Roman" w:eastAsia="Times New Roman" w:hAnsi="Times New Roman"/>
                  <w:sz w:val="20"/>
                  <w:szCs w:val="20"/>
                </w:rPr>
                <w:delText>9.434</w:delText>
              </w:r>
            </w:del>
          </w:p>
        </w:tc>
        <w:tc>
          <w:tcPr>
            <w:tcW w:w="793" w:type="dxa"/>
            <w:tcBorders>
              <w:top w:val="nil"/>
              <w:left w:val="nil"/>
              <w:bottom w:val="nil"/>
              <w:right w:val="nil"/>
            </w:tcBorders>
          </w:tcPr>
          <w:p w14:paraId="663F94D2" w14:textId="77777777" w:rsidR="0021502F" w:rsidRPr="00A716C0" w:rsidRDefault="0021502F" w:rsidP="00B508BD">
            <w:pPr>
              <w:spacing w:after="0" w:line="240" w:lineRule="auto"/>
              <w:ind w:left="254"/>
              <w:rPr>
                <w:del w:id="7887" w:author="Author" w:date="2019-03-04T14:24:00Z"/>
                <w:rFonts w:ascii="Times New Roman" w:eastAsia="Times New Roman" w:hAnsi="Times New Roman"/>
                <w:sz w:val="20"/>
                <w:szCs w:val="20"/>
              </w:rPr>
            </w:pPr>
            <w:del w:id="7888" w:author="Author" w:date="2019-03-04T14:24:00Z">
              <w:r w:rsidRPr="00A716C0">
                <w:rPr>
                  <w:rFonts w:ascii="Times New Roman" w:eastAsia="Times New Roman" w:hAnsi="Times New Roman"/>
                  <w:sz w:val="20"/>
                  <w:szCs w:val="20"/>
                </w:rPr>
                <w:delText>83</w:delText>
              </w:r>
            </w:del>
          </w:p>
        </w:tc>
        <w:tc>
          <w:tcPr>
            <w:tcW w:w="1101" w:type="dxa"/>
            <w:tcBorders>
              <w:top w:val="nil"/>
              <w:left w:val="nil"/>
              <w:bottom w:val="nil"/>
              <w:right w:val="nil"/>
            </w:tcBorders>
          </w:tcPr>
          <w:p w14:paraId="303D1AA0" w14:textId="77777777" w:rsidR="0021502F" w:rsidRPr="00A716C0" w:rsidRDefault="0021502F" w:rsidP="00B508BD">
            <w:pPr>
              <w:spacing w:after="0" w:line="240" w:lineRule="auto"/>
              <w:ind w:left="341"/>
              <w:rPr>
                <w:del w:id="7889" w:author="Author" w:date="2019-03-04T14:24:00Z"/>
                <w:rFonts w:ascii="Times New Roman" w:eastAsia="Times New Roman" w:hAnsi="Times New Roman"/>
                <w:sz w:val="20"/>
                <w:szCs w:val="20"/>
              </w:rPr>
            </w:pPr>
            <w:del w:id="7890" w:author="Author" w:date="2019-03-04T14:24:00Z">
              <w:r w:rsidRPr="00A716C0">
                <w:rPr>
                  <w:rFonts w:ascii="Times New Roman" w:eastAsia="Times New Roman" w:hAnsi="Times New Roman"/>
                  <w:sz w:val="20"/>
                  <w:szCs w:val="20"/>
                </w:rPr>
                <w:delText>97.593</w:delText>
              </w:r>
            </w:del>
          </w:p>
        </w:tc>
        <w:tc>
          <w:tcPr>
            <w:tcW w:w="777" w:type="dxa"/>
            <w:tcBorders>
              <w:top w:val="nil"/>
              <w:left w:val="nil"/>
              <w:bottom w:val="nil"/>
              <w:right w:val="nil"/>
            </w:tcBorders>
          </w:tcPr>
          <w:p w14:paraId="333339E7" w14:textId="77777777" w:rsidR="0021502F" w:rsidRPr="00A716C0" w:rsidRDefault="0021502F" w:rsidP="00B508BD">
            <w:pPr>
              <w:spacing w:after="0" w:line="240" w:lineRule="auto"/>
              <w:ind w:left="210"/>
              <w:rPr>
                <w:del w:id="7891" w:author="Author" w:date="2019-03-04T14:24:00Z"/>
                <w:rFonts w:ascii="Times New Roman" w:eastAsia="Times New Roman" w:hAnsi="Times New Roman"/>
                <w:sz w:val="20"/>
                <w:szCs w:val="20"/>
              </w:rPr>
            </w:pPr>
            <w:del w:id="7892" w:author="Author" w:date="2019-03-04T14:24:00Z">
              <w:r w:rsidRPr="00A716C0">
                <w:rPr>
                  <w:rFonts w:ascii="Times New Roman" w:eastAsia="Times New Roman" w:hAnsi="Times New Roman"/>
                  <w:sz w:val="20"/>
                  <w:szCs w:val="20"/>
                </w:rPr>
                <w:delText>106</w:delText>
              </w:r>
            </w:del>
          </w:p>
        </w:tc>
        <w:tc>
          <w:tcPr>
            <w:tcW w:w="995" w:type="dxa"/>
            <w:tcBorders>
              <w:top w:val="nil"/>
              <w:left w:val="nil"/>
              <w:bottom w:val="nil"/>
              <w:right w:val="nil"/>
            </w:tcBorders>
          </w:tcPr>
          <w:p w14:paraId="4F411B39" w14:textId="77777777" w:rsidR="0021502F" w:rsidRPr="00A716C0" w:rsidRDefault="0021502F" w:rsidP="00B508BD">
            <w:pPr>
              <w:spacing w:after="0" w:line="240" w:lineRule="auto"/>
              <w:ind w:left="304"/>
              <w:rPr>
                <w:del w:id="7893" w:author="Author" w:date="2019-03-04T14:24:00Z"/>
                <w:rFonts w:ascii="Times New Roman" w:eastAsia="Times New Roman" w:hAnsi="Times New Roman"/>
                <w:sz w:val="20"/>
                <w:szCs w:val="20"/>
              </w:rPr>
            </w:pPr>
            <w:del w:id="7894" w:author="Author" w:date="2019-03-04T14:24:00Z">
              <w:r w:rsidRPr="00A716C0">
                <w:rPr>
                  <w:rFonts w:ascii="Times New Roman" w:eastAsia="Times New Roman" w:hAnsi="Times New Roman"/>
                  <w:sz w:val="20"/>
                  <w:szCs w:val="20"/>
                </w:rPr>
                <w:delText>506.047</w:delText>
              </w:r>
            </w:del>
          </w:p>
        </w:tc>
      </w:tr>
      <w:tr w:rsidR="0021502F" w:rsidRPr="00A716C0" w14:paraId="396D1976" w14:textId="77777777" w:rsidTr="00B508BD">
        <w:trPr>
          <w:trHeight w:hRule="exact" w:val="346"/>
          <w:del w:id="7895" w:author="Author" w:date="2019-03-04T14:24:00Z"/>
        </w:trPr>
        <w:tc>
          <w:tcPr>
            <w:tcW w:w="596" w:type="dxa"/>
            <w:tcBorders>
              <w:top w:val="nil"/>
              <w:left w:val="nil"/>
              <w:bottom w:val="nil"/>
              <w:right w:val="nil"/>
            </w:tcBorders>
          </w:tcPr>
          <w:p w14:paraId="106D20C8" w14:textId="77777777" w:rsidR="0021502F" w:rsidRPr="00A716C0" w:rsidRDefault="0021502F" w:rsidP="00B508BD">
            <w:pPr>
              <w:spacing w:after="0" w:line="240" w:lineRule="auto"/>
              <w:ind w:left="129"/>
              <w:rPr>
                <w:del w:id="7896" w:author="Author" w:date="2019-03-04T14:24:00Z"/>
                <w:rFonts w:ascii="Times New Roman" w:eastAsia="Times New Roman" w:hAnsi="Times New Roman"/>
                <w:sz w:val="20"/>
                <w:szCs w:val="20"/>
              </w:rPr>
            </w:pPr>
            <w:del w:id="7897" w:author="Author" w:date="2019-03-04T14:24:00Z">
              <w:r w:rsidRPr="00A716C0">
                <w:rPr>
                  <w:rFonts w:ascii="Times New Roman" w:eastAsia="Times New Roman" w:hAnsi="Times New Roman"/>
                  <w:sz w:val="20"/>
                  <w:szCs w:val="20"/>
                </w:rPr>
                <w:delText>15</w:delText>
              </w:r>
            </w:del>
          </w:p>
        </w:tc>
        <w:tc>
          <w:tcPr>
            <w:tcW w:w="971" w:type="dxa"/>
            <w:tcBorders>
              <w:top w:val="nil"/>
              <w:left w:val="nil"/>
              <w:bottom w:val="nil"/>
              <w:right w:val="nil"/>
            </w:tcBorders>
          </w:tcPr>
          <w:p w14:paraId="458F5BF1" w14:textId="77777777" w:rsidR="0021502F" w:rsidRPr="00A716C0" w:rsidRDefault="0021502F" w:rsidP="00B508BD">
            <w:pPr>
              <w:spacing w:after="0" w:line="240" w:lineRule="auto"/>
              <w:ind w:left="288"/>
              <w:rPr>
                <w:del w:id="7898" w:author="Author" w:date="2019-03-04T14:24:00Z"/>
                <w:rFonts w:ascii="Times New Roman" w:eastAsia="Times New Roman" w:hAnsi="Times New Roman"/>
                <w:sz w:val="20"/>
                <w:szCs w:val="20"/>
              </w:rPr>
            </w:pPr>
            <w:del w:id="7899" w:author="Author" w:date="2019-03-04T14:24:00Z">
              <w:r w:rsidRPr="00A716C0">
                <w:rPr>
                  <w:rFonts w:ascii="Times New Roman" w:eastAsia="Times New Roman" w:hAnsi="Times New Roman"/>
                  <w:sz w:val="20"/>
                  <w:szCs w:val="20"/>
                </w:rPr>
                <w:delText>0.408</w:delText>
              </w:r>
            </w:del>
          </w:p>
        </w:tc>
        <w:tc>
          <w:tcPr>
            <w:tcW w:w="757" w:type="dxa"/>
            <w:tcBorders>
              <w:top w:val="nil"/>
              <w:left w:val="nil"/>
              <w:bottom w:val="nil"/>
              <w:right w:val="nil"/>
            </w:tcBorders>
          </w:tcPr>
          <w:p w14:paraId="27C70ABD" w14:textId="77777777" w:rsidR="0021502F" w:rsidRPr="00A716C0" w:rsidRDefault="0021502F" w:rsidP="00B508BD">
            <w:pPr>
              <w:spacing w:after="0" w:line="240" w:lineRule="auto"/>
              <w:ind w:left="254"/>
              <w:rPr>
                <w:del w:id="7900" w:author="Author" w:date="2019-03-04T14:24:00Z"/>
                <w:rFonts w:ascii="Times New Roman" w:eastAsia="Times New Roman" w:hAnsi="Times New Roman"/>
                <w:sz w:val="20"/>
                <w:szCs w:val="20"/>
              </w:rPr>
            </w:pPr>
            <w:del w:id="7901" w:author="Author" w:date="2019-03-04T14:24:00Z">
              <w:r w:rsidRPr="00A716C0">
                <w:rPr>
                  <w:rFonts w:ascii="Times New Roman" w:eastAsia="Times New Roman" w:hAnsi="Times New Roman"/>
                  <w:sz w:val="20"/>
                  <w:szCs w:val="20"/>
                </w:rPr>
                <w:delText>38</w:delText>
              </w:r>
            </w:del>
          </w:p>
        </w:tc>
        <w:tc>
          <w:tcPr>
            <w:tcW w:w="972" w:type="dxa"/>
            <w:tcBorders>
              <w:top w:val="nil"/>
              <w:left w:val="nil"/>
              <w:bottom w:val="nil"/>
              <w:right w:val="nil"/>
            </w:tcBorders>
          </w:tcPr>
          <w:p w14:paraId="19F3B480" w14:textId="77777777" w:rsidR="0021502F" w:rsidRPr="00A716C0" w:rsidRDefault="0021502F" w:rsidP="00B508BD">
            <w:pPr>
              <w:spacing w:after="0" w:line="240" w:lineRule="auto"/>
              <w:ind w:left="289"/>
              <w:rPr>
                <w:del w:id="7902" w:author="Author" w:date="2019-03-04T14:24:00Z"/>
                <w:rFonts w:ascii="Times New Roman" w:eastAsia="Times New Roman" w:hAnsi="Times New Roman"/>
                <w:sz w:val="20"/>
                <w:szCs w:val="20"/>
              </w:rPr>
            </w:pPr>
            <w:del w:id="7903" w:author="Author" w:date="2019-03-04T14:24:00Z">
              <w:r w:rsidRPr="00A716C0">
                <w:rPr>
                  <w:rFonts w:ascii="Times New Roman" w:eastAsia="Times New Roman" w:hAnsi="Times New Roman"/>
                  <w:sz w:val="20"/>
                  <w:szCs w:val="20"/>
                </w:rPr>
                <w:delText>1.111</w:delText>
              </w:r>
            </w:del>
          </w:p>
        </w:tc>
        <w:tc>
          <w:tcPr>
            <w:tcW w:w="749" w:type="dxa"/>
            <w:tcBorders>
              <w:top w:val="nil"/>
              <w:left w:val="nil"/>
              <w:bottom w:val="nil"/>
              <w:right w:val="nil"/>
            </w:tcBorders>
          </w:tcPr>
          <w:p w14:paraId="3560630D" w14:textId="77777777" w:rsidR="0021502F" w:rsidRPr="00A716C0" w:rsidRDefault="0021502F" w:rsidP="00B508BD">
            <w:pPr>
              <w:spacing w:after="0" w:line="240" w:lineRule="auto"/>
              <w:ind w:left="254"/>
              <w:rPr>
                <w:del w:id="7904" w:author="Author" w:date="2019-03-04T14:24:00Z"/>
                <w:rFonts w:ascii="Times New Roman" w:eastAsia="Times New Roman" w:hAnsi="Times New Roman"/>
                <w:sz w:val="20"/>
                <w:szCs w:val="20"/>
              </w:rPr>
            </w:pPr>
            <w:del w:id="7905" w:author="Author" w:date="2019-03-04T14:24:00Z">
              <w:r w:rsidRPr="00A716C0">
                <w:rPr>
                  <w:rFonts w:ascii="Times New Roman" w:eastAsia="Times New Roman" w:hAnsi="Times New Roman"/>
                  <w:sz w:val="20"/>
                  <w:szCs w:val="20"/>
                </w:rPr>
                <w:delText>61</w:delText>
              </w:r>
            </w:del>
          </w:p>
        </w:tc>
        <w:tc>
          <w:tcPr>
            <w:tcW w:w="979" w:type="dxa"/>
            <w:tcBorders>
              <w:top w:val="nil"/>
              <w:left w:val="nil"/>
              <w:bottom w:val="nil"/>
              <w:right w:val="nil"/>
            </w:tcBorders>
          </w:tcPr>
          <w:p w14:paraId="4DC4A750" w14:textId="77777777" w:rsidR="0021502F" w:rsidRPr="00A716C0" w:rsidRDefault="0021502F" w:rsidP="00B508BD">
            <w:pPr>
              <w:spacing w:after="0" w:line="240" w:lineRule="auto"/>
              <w:ind w:left="197"/>
              <w:rPr>
                <w:del w:id="7906" w:author="Author" w:date="2019-03-04T14:24:00Z"/>
                <w:rFonts w:ascii="Times New Roman" w:eastAsia="Times New Roman" w:hAnsi="Times New Roman"/>
                <w:sz w:val="20"/>
                <w:szCs w:val="20"/>
              </w:rPr>
            </w:pPr>
            <w:del w:id="7907" w:author="Author" w:date="2019-03-04T14:24:00Z">
              <w:r w:rsidRPr="00A716C0">
                <w:rPr>
                  <w:rFonts w:ascii="Times New Roman" w:eastAsia="Times New Roman" w:hAnsi="Times New Roman"/>
                  <w:sz w:val="20"/>
                  <w:szCs w:val="20"/>
                </w:rPr>
                <w:delText>10.629</w:delText>
              </w:r>
            </w:del>
          </w:p>
        </w:tc>
        <w:tc>
          <w:tcPr>
            <w:tcW w:w="793" w:type="dxa"/>
            <w:tcBorders>
              <w:top w:val="nil"/>
              <w:left w:val="nil"/>
              <w:bottom w:val="nil"/>
              <w:right w:val="nil"/>
            </w:tcBorders>
          </w:tcPr>
          <w:p w14:paraId="0C538DBE" w14:textId="77777777" w:rsidR="0021502F" w:rsidRPr="00A716C0" w:rsidRDefault="0021502F" w:rsidP="00B508BD">
            <w:pPr>
              <w:spacing w:after="0" w:line="240" w:lineRule="auto"/>
              <w:ind w:left="254"/>
              <w:rPr>
                <w:del w:id="7908" w:author="Author" w:date="2019-03-04T14:24:00Z"/>
                <w:rFonts w:ascii="Times New Roman" w:eastAsia="Times New Roman" w:hAnsi="Times New Roman"/>
                <w:sz w:val="20"/>
                <w:szCs w:val="20"/>
              </w:rPr>
            </w:pPr>
            <w:del w:id="7909" w:author="Author" w:date="2019-03-04T14:24:00Z">
              <w:r w:rsidRPr="00A716C0">
                <w:rPr>
                  <w:rFonts w:ascii="Times New Roman" w:eastAsia="Times New Roman" w:hAnsi="Times New Roman"/>
                  <w:sz w:val="20"/>
                  <w:szCs w:val="20"/>
                </w:rPr>
                <w:delText>84</w:delText>
              </w:r>
            </w:del>
          </w:p>
        </w:tc>
        <w:tc>
          <w:tcPr>
            <w:tcW w:w="1101" w:type="dxa"/>
            <w:tcBorders>
              <w:top w:val="nil"/>
              <w:left w:val="nil"/>
              <w:bottom w:val="nil"/>
              <w:right w:val="nil"/>
            </w:tcBorders>
          </w:tcPr>
          <w:p w14:paraId="7C717827" w14:textId="77777777" w:rsidR="0021502F" w:rsidRPr="00A716C0" w:rsidRDefault="0021502F" w:rsidP="00B508BD">
            <w:pPr>
              <w:spacing w:after="0" w:line="240" w:lineRule="auto"/>
              <w:ind w:left="241"/>
              <w:rPr>
                <w:del w:id="7910" w:author="Author" w:date="2019-03-04T14:24:00Z"/>
                <w:rFonts w:ascii="Times New Roman" w:eastAsia="Times New Roman" w:hAnsi="Times New Roman"/>
                <w:sz w:val="20"/>
                <w:szCs w:val="20"/>
              </w:rPr>
            </w:pPr>
            <w:del w:id="7911" w:author="Author" w:date="2019-03-04T14:24:00Z">
              <w:r w:rsidRPr="00A716C0">
                <w:rPr>
                  <w:rFonts w:ascii="Times New Roman" w:eastAsia="Times New Roman" w:hAnsi="Times New Roman"/>
                  <w:sz w:val="20"/>
                  <w:szCs w:val="20"/>
                </w:rPr>
                <w:delText>105.994</w:delText>
              </w:r>
            </w:del>
          </w:p>
        </w:tc>
        <w:tc>
          <w:tcPr>
            <w:tcW w:w="777" w:type="dxa"/>
            <w:tcBorders>
              <w:top w:val="nil"/>
              <w:left w:val="nil"/>
              <w:bottom w:val="nil"/>
              <w:right w:val="nil"/>
            </w:tcBorders>
          </w:tcPr>
          <w:p w14:paraId="281B70F9" w14:textId="77777777" w:rsidR="0021502F" w:rsidRPr="00A716C0" w:rsidRDefault="0021502F" w:rsidP="00B508BD">
            <w:pPr>
              <w:spacing w:after="0" w:line="240" w:lineRule="auto"/>
              <w:ind w:left="210"/>
              <w:rPr>
                <w:del w:id="7912" w:author="Author" w:date="2019-03-04T14:24:00Z"/>
                <w:rFonts w:ascii="Times New Roman" w:eastAsia="Times New Roman" w:hAnsi="Times New Roman"/>
                <w:sz w:val="20"/>
                <w:szCs w:val="20"/>
              </w:rPr>
            </w:pPr>
            <w:del w:id="7913" w:author="Author" w:date="2019-03-04T14:24:00Z">
              <w:r w:rsidRPr="00A716C0">
                <w:rPr>
                  <w:rFonts w:ascii="Times New Roman" w:eastAsia="Times New Roman" w:hAnsi="Times New Roman"/>
                  <w:sz w:val="20"/>
                  <w:szCs w:val="20"/>
                </w:rPr>
                <w:delText>107</w:delText>
              </w:r>
            </w:del>
          </w:p>
        </w:tc>
        <w:tc>
          <w:tcPr>
            <w:tcW w:w="995" w:type="dxa"/>
            <w:tcBorders>
              <w:top w:val="nil"/>
              <w:left w:val="nil"/>
              <w:bottom w:val="nil"/>
              <w:right w:val="nil"/>
            </w:tcBorders>
          </w:tcPr>
          <w:p w14:paraId="3FC9BD39" w14:textId="77777777" w:rsidR="0021502F" w:rsidRPr="00A716C0" w:rsidRDefault="0021502F" w:rsidP="00B508BD">
            <w:pPr>
              <w:spacing w:after="0" w:line="240" w:lineRule="auto"/>
              <w:ind w:left="304"/>
              <w:rPr>
                <w:del w:id="7914" w:author="Author" w:date="2019-03-04T14:24:00Z"/>
                <w:rFonts w:ascii="Times New Roman" w:eastAsia="Times New Roman" w:hAnsi="Times New Roman"/>
                <w:sz w:val="20"/>
                <w:szCs w:val="20"/>
              </w:rPr>
            </w:pPr>
            <w:del w:id="7915" w:author="Author" w:date="2019-03-04T14:24:00Z">
              <w:r w:rsidRPr="00A716C0">
                <w:rPr>
                  <w:rFonts w:ascii="Times New Roman" w:eastAsia="Times New Roman" w:hAnsi="Times New Roman"/>
                  <w:sz w:val="20"/>
                  <w:szCs w:val="20"/>
                </w:rPr>
                <w:delText>522.720</w:delText>
              </w:r>
            </w:del>
          </w:p>
        </w:tc>
      </w:tr>
      <w:tr w:rsidR="0021502F" w:rsidRPr="00A716C0" w14:paraId="419FFD49" w14:textId="77777777" w:rsidTr="00B508BD">
        <w:trPr>
          <w:trHeight w:hRule="exact" w:val="495"/>
          <w:del w:id="7916" w:author="Author" w:date="2019-03-04T14:24:00Z"/>
        </w:trPr>
        <w:tc>
          <w:tcPr>
            <w:tcW w:w="596" w:type="dxa"/>
            <w:tcBorders>
              <w:top w:val="nil"/>
              <w:left w:val="nil"/>
              <w:bottom w:val="nil"/>
              <w:right w:val="nil"/>
            </w:tcBorders>
          </w:tcPr>
          <w:p w14:paraId="297690F8" w14:textId="77777777" w:rsidR="0021502F" w:rsidRPr="00A716C0" w:rsidRDefault="0021502F" w:rsidP="00B508BD">
            <w:pPr>
              <w:spacing w:after="0" w:line="240" w:lineRule="auto"/>
              <w:rPr>
                <w:del w:id="7917" w:author="Author" w:date="2019-03-04T14:24:00Z"/>
                <w:rFonts w:ascii="Times New Roman" w:hAnsi="Times New Roman"/>
                <w:sz w:val="20"/>
                <w:szCs w:val="20"/>
              </w:rPr>
            </w:pPr>
          </w:p>
          <w:p w14:paraId="44A45069" w14:textId="77777777" w:rsidR="0021502F" w:rsidRPr="00A716C0" w:rsidRDefault="0021502F" w:rsidP="00B508BD">
            <w:pPr>
              <w:spacing w:after="0" w:line="240" w:lineRule="auto"/>
              <w:ind w:left="129"/>
              <w:rPr>
                <w:del w:id="7918" w:author="Author" w:date="2019-03-04T14:24:00Z"/>
                <w:rFonts w:ascii="Times New Roman" w:eastAsia="Times New Roman" w:hAnsi="Times New Roman"/>
                <w:sz w:val="20"/>
                <w:szCs w:val="20"/>
              </w:rPr>
            </w:pPr>
            <w:del w:id="7919" w:author="Author" w:date="2019-03-04T14:24:00Z">
              <w:r w:rsidRPr="00A716C0">
                <w:rPr>
                  <w:rFonts w:ascii="Times New Roman" w:eastAsia="Times New Roman" w:hAnsi="Times New Roman"/>
                  <w:sz w:val="20"/>
                  <w:szCs w:val="20"/>
                </w:rPr>
                <w:delText>16</w:delText>
              </w:r>
            </w:del>
          </w:p>
        </w:tc>
        <w:tc>
          <w:tcPr>
            <w:tcW w:w="971" w:type="dxa"/>
            <w:tcBorders>
              <w:top w:val="nil"/>
              <w:left w:val="nil"/>
              <w:bottom w:val="nil"/>
              <w:right w:val="nil"/>
            </w:tcBorders>
          </w:tcPr>
          <w:p w14:paraId="6EADAF92" w14:textId="77777777" w:rsidR="0021502F" w:rsidRPr="00A716C0" w:rsidRDefault="0021502F" w:rsidP="00B508BD">
            <w:pPr>
              <w:spacing w:after="0" w:line="240" w:lineRule="auto"/>
              <w:rPr>
                <w:del w:id="7920" w:author="Author" w:date="2019-03-04T14:24:00Z"/>
                <w:rFonts w:ascii="Times New Roman" w:hAnsi="Times New Roman"/>
                <w:sz w:val="20"/>
                <w:szCs w:val="20"/>
              </w:rPr>
            </w:pPr>
          </w:p>
          <w:p w14:paraId="183575AB" w14:textId="77777777" w:rsidR="0021502F" w:rsidRPr="00A716C0" w:rsidRDefault="0021502F" w:rsidP="00B508BD">
            <w:pPr>
              <w:spacing w:after="0" w:line="240" w:lineRule="auto"/>
              <w:ind w:left="288"/>
              <w:rPr>
                <w:del w:id="7921" w:author="Author" w:date="2019-03-04T14:24:00Z"/>
                <w:rFonts w:ascii="Times New Roman" w:eastAsia="Times New Roman" w:hAnsi="Times New Roman"/>
                <w:sz w:val="20"/>
                <w:szCs w:val="20"/>
              </w:rPr>
            </w:pPr>
            <w:del w:id="7922" w:author="Author" w:date="2019-03-04T14:24:00Z">
              <w:r w:rsidRPr="00A716C0">
                <w:rPr>
                  <w:rFonts w:ascii="Times New Roman" w:eastAsia="Times New Roman" w:hAnsi="Times New Roman"/>
                  <w:sz w:val="20"/>
                  <w:szCs w:val="20"/>
                </w:rPr>
                <w:delText>0.463</w:delText>
              </w:r>
            </w:del>
          </w:p>
        </w:tc>
        <w:tc>
          <w:tcPr>
            <w:tcW w:w="757" w:type="dxa"/>
            <w:tcBorders>
              <w:top w:val="nil"/>
              <w:left w:val="nil"/>
              <w:bottom w:val="nil"/>
              <w:right w:val="nil"/>
            </w:tcBorders>
          </w:tcPr>
          <w:p w14:paraId="55EFDDE3" w14:textId="77777777" w:rsidR="0021502F" w:rsidRPr="00A716C0" w:rsidRDefault="0021502F" w:rsidP="00B508BD">
            <w:pPr>
              <w:spacing w:after="0" w:line="240" w:lineRule="auto"/>
              <w:rPr>
                <w:del w:id="7923" w:author="Author" w:date="2019-03-04T14:24:00Z"/>
                <w:rFonts w:ascii="Times New Roman" w:hAnsi="Times New Roman"/>
                <w:sz w:val="20"/>
                <w:szCs w:val="20"/>
              </w:rPr>
            </w:pPr>
          </w:p>
          <w:p w14:paraId="6E203337" w14:textId="77777777" w:rsidR="0021502F" w:rsidRPr="00A716C0" w:rsidRDefault="0021502F" w:rsidP="00B508BD">
            <w:pPr>
              <w:spacing w:after="0" w:line="240" w:lineRule="auto"/>
              <w:ind w:left="254"/>
              <w:rPr>
                <w:del w:id="7924" w:author="Author" w:date="2019-03-04T14:24:00Z"/>
                <w:rFonts w:ascii="Times New Roman" w:eastAsia="Times New Roman" w:hAnsi="Times New Roman"/>
                <w:sz w:val="20"/>
                <w:szCs w:val="20"/>
              </w:rPr>
            </w:pPr>
            <w:del w:id="7925" w:author="Author" w:date="2019-03-04T14:24:00Z">
              <w:r w:rsidRPr="00A716C0">
                <w:rPr>
                  <w:rFonts w:ascii="Times New Roman" w:eastAsia="Times New Roman" w:hAnsi="Times New Roman"/>
                  <w:sz w:val="20"/>
                  <w:szCs w:val="20"/>
                </w:rPr>
                <w:delText>39</w:delText>
              </w:r>
            </w:del>
          </w:p>
        </w:tc>
        <w:tc>
          <w:tcPr>
            <w:tcW w:w="972" w:type="dxa"/>
            <w:tcBorders>
              <w:top w:val="nil"/>
              <w:left w:val="nil"/>
              <w:bottom w:val="nil"/>
              <w:right w:val="nil"/>
            </w:tcBorders>
          </w:tcPr>
          <w:p w14:paraId="6459B871" w14:textId="77777777" w:rsidR="0021502F" w:rsidRPr="00A716C0" w:rsidRDefault="0021502F" w:rsidP="00B508BD">
            <w:pPr>
              <w:spacing w:after="0" w:line="240" w:lineRule="auto"/>
              <w:rPr>
                <w:del w:id="7926" w:author="Author" w:date="2019-03-04T14:24:00Z"/>
                <w:rFonts w:ascii="Times New Roman" w:hAnsi="Times New Roman"/>
                <w:sz w:val="20"/>
                <w:szCs w:val="20"/>
              </w:rPr>
            </w:pPr>
          </w:p>
          <w:p w14:paraId="6105C3CE" w14:textId="77777777" w:rsidR="0021502F" w:rsidRPr="00A716C0" w:rsidRDefault="0021502F" w:rsidP="00B508BD">
            <w:pPr>
              <w:spacing w:after="0" w:line="240" w:lineRule="auto"/>
              <w:ind w:left="289"/>
              <w:rPr>
                <w:del w:id="7927" w:author="Author" w:date="2019-03-04T14:24:00Z"/>
                <w:rFonts w:ascii="Times New Roman" w:eastAsia="Times New Roman" w:hAnsi="Times New Roman"/>
                <w:sz w:val="20"/>
                <w:szCs w:val="20"/>
              </w:rPr>
            </w:pPr>
            <w:del w:id="7928" w:author="Author" w:date="2019-03-04T14:24:00Z">
              <w:r w:rsidRPr="00A716C0">
                <w:rPr>
                  <w:rFonts w:ascii="Times New Roman" w:eastAsia="Times New Roman" w:hAnsi="Times New Roman"/>
                  <w:sz w:val="20"/>
                  <w:szCs w:val="20"/>
                </w:rPr>
                <w:delText>1.182</w:delText>
              </w:r>
            </w:del>
          </w:p>
        </w:tc>
        <w:tc>
          <w:tcPr>
            <w:tcW w:w="749" w:type="dxa"/>
            <w:tcBorders>
              <w:top w:val="nil"/>
              <w:left w:val="nil"/>
              <w:bottom w:val="nil"/>
              <w:right w:val="nil"/>
            </w:tcBorders>
          </w:tcPr>
          <w:p w14:paraId="3535A03C" w14:textId="77777777" w:rsidR="0021502F" w:rsidRPr="00A716C0" w:rsidRDefault="0021502F" w:rsidP="00B508BD">
            <w:pPr>
              <w:spacing w:after="0" w:line="240" w:lineRule="auto"/>
              <w:rPr>
                <w:del w:id="7929" w:author="Author" w:date="2019-03-04T14:24:00Z"/>
                <w:rFonts w:ascii="Times New Roman" w:hAnsi="Times New Roman"/>
                <w:sz w:val="20"/>
                <w:szCs w:val="20"/>
              </w:rPr>
            </w:pPr>
          </w:p>
          <w:p w14:paraId="6550F4F0" w14:textId="77777777" w:rsidR="0021502F" w:rsidRPr="00A716C0" w:rsidRDefault="0021502F" w:rsidP="00B508BD">
            <w:pPr>
              <w:spacing w:after="0" w:line="240" w:lineRule="auto"/>
              <w:ind w:left="254"/>
              <w:rPr>
                <w:del w:id="7930" w:author="Author" w:date="2019-03-04T14:24:00Z"/>
                <w:rFonts w:ascii="Times New Roman" w:eastAsia="Times New Roman" w:hAnsi="Times New Roman"/>
                <w:sz w:val="20"/>
                <w:szCs w:val="20"/>
              </w:rPr>
            </w:pPr>
            <w:del w:id="7931" w:author="Author" w:date="2019-03-04T14:24:00Z">
              <w:r w:rsidRPr="00A716C0">
                <w:rPr>
                  <w:rFonts w:ascii="Times New Roman" w:eastAsia="Times New Roman" w:hAnsi="Times New Roman"/>
                  <w:sz w:val="20"/>
                  <w:szCs w:val="20"/>
                </w:rPr>
                <w:delText>62</w:delText>
              </w:r>
            </w:del>
          </w:p>
        </w:tc>
        <w:tc>
          <w:tcPr>
            <w:tcW w:w="979" w:type="dxa"/>
            <w:tcBorders>
              <w:top w:val="nil"/>
              <w:left w:val="nil"/>
              <w:bottom w:val="nil"/>
              <w:right w:val="nil"/>
            </w:tcBorders>
          </w:tcPr>
          <w:p w14:paraId="6DD17E8A" w14:textId="77777777" w:rsidR="0021502F" w:rsidRPr="00A716C0" w:rsidRDefault="0021502F" w:rsidP="00B508BD">
            <w:pPr>
              <w:spacing w:after="0" w:line="240" w:lineRule="auto"/>
              <w:rPr>
                <w:del w:id="7932" w:author="Author" w:date="2019-03-04T14:24:00Z"/>
                <w:rFonts w:ascii="Times New Roman" w:hAnsi="Times New Roman"/>
                <w:sz w:val="20"/>
                <w:szCs w:val="20"/>
              </w:rPr>
            </w:pPr>
          </w:p>
          <w:p w14:paraId="18F06ECB" w14:textId="77777777" w:rsidR="0021502F" w:rsidRPr="00A716C0" w:rsidRDefault="0021502F" w:rsidP="00B508BD">
            <w:pPr>
              <w:spacing w:after="0" w:line="240" w:lineRule="auto"/>
              <w:ind w:left="197"/>
              <w:rPr>
                <w:del w:id="7933" w:author="Author" w:date="2019-03-04T14:24:00Z"/>
                <w:rFonts w:ascii="Times New Roman" w:eastAsia="Times New Roman" w:hAnsi="Times New Roman"/>
                <w:sz w:val="20"/>
                <w:szCs w:val="20"/>
              </w:rPr>
            </w:pPr>
            <w:del w:id="7934" w:author="Author" w:date="2019-03-04T14:24:00Z">
              <w:r w:rsidRPr="00A716C0">
                <w:rPr>
                  <w:rFonts w:ascii="Times New Roman" w:eastAsia="Times New Roman" w:hAnsi="Times New Roman"/>
                  <w:sz w:val="20"/>
                  <w:szCs w:val="20"/>
                </w:rPr>
                <w:delText>12.002</w:delText>
              </w:r>
            </w:del>
          </w:p>
        </w:tc>
        <w:tc>
          <w:tcPr>
            <w:tcW w:w="793" w:type="dxa"/>
            <w:tcBorders>
              <w:top w:val="nil"/>
              <w:left w:val="nil"/>
              <w:bottom w:val="nil"/>
              <w:right w:val="nil"/>
            </w:tcBorders>
          </w:tcPr>
          <w:p w14:paraId="5AD7228F" w14:textId="77777777" w:rsidR="0021502F" w:rsidRPr="00A716C0" w:rsidRDefault="0021502F" w:rsidP="00B508BD">
            <w:pPr>
              <w:spacing w:after="0" w:line="240" w:lineRule="auto"/>
              <w:rPr>
                <w:del w:id="7935" w:author="Author" w:date="2019-03-04T14:24:00Z"/>
                <w:rFonts w:ascii="Times New Roman" w:hAnsi="Times New Roman"/>
                <w:sz w:val="20"/>
                <w:szCs w:val="20"/>
              </w:rPr>
            </w:pPr>
          </w:p>
          <w:p w14:paraId="0A55A65D" w14:textId="77777777" w:rsidR="0021502F" w:rsidRPr="00A716C0" w:rsidRDefault="0021502F" w:rsidP="00B508BD">
            <w:pPr>
              <w:spacing w:after="0" w:line="240" w:lineRule="auto"/>
              <w:ind w:left="254"/>
              <w:rPr>
                <w:del w:id="7936" w:author="Author" w:date="2019-03-04T14:24:00Z"/>
                <w:rFonts w:ascii="Times New Roman" w:eastAsia="Times New Roman" w:hAnsi="Times New Roman"/>
                <w:sz w:val="20"/>
                <w:szCs w:val="20"/>
              </w:rPr>
            </w:pPr>
            <w:del w:id="7937" w:author="Author" w:date="2019-03-04T14:24:00Z">
              <w:r w:rsidRPr="00A716C0">
                <w:rPr>
                  <w:rFonts w:ascii="Times New Roman" w:eastAsia="Times New Roman" w:hAnsi="Times New Roman"/>
                  <w:sz w:val="20"/>
                  <w:szCs w:val="20"/>
                </w:rPr>
                <w:delText>85</w:delText>
              </w:r>
            </w:del>
          </w:p>
        </w:tc>
        <w:tc>
          <w:tcPr>
            <w:tcW w:w="1101" w:type="dxa"/>
            <w:tcBorders>
              <w:top w:val="nil"/>
              <w:left w:val="nil"/>
              <w:bottom w:val="nil"/>
              <w:right w:val="nil"/>
            </w:tcBorders>
          </w:tcPr>
          <w:p w14:paraId="12DBEC2B" w14:textId="77777777" w:rsidR="0021502F" w:rsidRPr="00A716C0" w:rsidRDefault="0021502F" w:rsidP="00B508BD">
            <w:pPr>
              <w:spacing w:after="0" w:line="240" w:lineRule="auto"/>
              <w:rPr>
                <w:del w:id="7938" w:author="Author" w:date="2019-03-04T14:24:00Z"/>
                <w:rFonts w:ascii="Times New Roman" w:hAnsi="Times New Roman"/>
                <w:sz w:val="20"/>
                <w:szCs w:val="20"/>
              </w:rPr>
            </w:pPr>
          </w:p>
          <w:p w14:paraId="19FFF1CF" w14:textId="77777777" w:rsidR="0021502F" w:rsidRPr="00A716C0" w:rsidRDefault="0021502F" w:rsidP="00B508BD">
            <w:pPr>
              <w:spacing w:after="0" w:line="240" w:lineRule="auto"/>
              <w:ind w:left="241"/>
              <w:rPr>
                <w:del w:id="7939" w:author="Author" w:date="2019-03-04T14:24:00Z"/>
                <w:rFonts w:ascii="Times New Roman" w:eastAsia="Times New Roman" w:hAnsi="Times New Roman"/>
                <w:sz w:val="20"/>
                <w:szCs w:val="20"/>
              </w:rPr>
            </w:pPr>
            <w:del w:id="7940" w:author="Author" w:date="2019-03-04T14:24:00Z">
              <w:r w:rsidRPr="00A716C0">
                <w:rPr>
                  <w:rFonts w:ascii="Times New Roman" w:eastAsia="Times New Roman" w:hAnsi="Times New Roman"/>
                  <w:sz w:val="20"/>
                  <w:szCs w:val="20"/>
                </w:rPr>
                <w:delText>115.015</w:delText>
              </w:r>
            </w:del>
          </w:p>
        </w:tc>
        <w:tc>
          <w:tcPr>
            <w:tcW w:w="777" w:type="dxa"/>
            <w:tcBorders>
              <w:top w:val="nil"/>
              <w:left w:val="nil"/>
              <w:bottom w:val="nil"/>
              <w:right w:val="nil"/>
            </w:tcBorders>
          </w:tcPr>
          <w:p w14:paraId="0AEC50EB" w14:textId="77777777" w:rsidR="0021502F" w:rsidRPr="00A716C0" w:rsidRDefault="0021502F" w:rsidP="00B508BD">
            <w:pPr>
              <w:spacing w:after="0" w:line="240" w:lineRule="auto"/>
              <w:rPr>
                <w:del w:id="7941" w:author="Author" w:date="2019-03-04T14:24:00Z"/>
                <w:rFonts w:ascii="Times New Roman" w:hAnsi="Times New Roman"/>
                <w:sz w:val="20"/>
                <w:szCs w:val="20"/>
              </w:rPr>
            </w:pPr>
          </w:p>
          <w:p w14:paraId="26E8FC1F" w14:textId="77777777" w:rsidR="0021502F" w:rsidRPr="00A716C0" w:rsidRDefault="0021502F" w:rsidP="00B508BD">
            <w:pPr>
              <w:spacing w:after="0" w:line="240" w:lineRule="auto"/>
              <w:ind w:left="210"/>
              <w:rPr>
                <w:del w:id="7942" w:author="Author" w:date="2019-03-04T14:24:00Z"/>
                <w:rFonts w:ascii="Times New Roman" w:eastAsia="Times New Roman" w:hAnsi="Times New Roman"/>
                <w:sz w:val="20"/>
                <w:szCs w:val="20"/>
              </w:rPr>
            </w:pPr>
            <w:del w:id="7943" w:author="Author" w:date="2019-03-04T14:24:00Z">
              <w:r w:rsidRPr="00A716C0">
                <w:rPr>
                  <w:rFonts w:ascii="Times New Roman" w:eastAsia="Times New Roman" w:hAnsi="Times New Roman"/>
                  <w:sz w:val="20"/>
                  <w:szCs w:val="20"/>
                </w:rPr>
                <w:delText>108</w:delText>
              </w:r>
            </w:del>
          </w:p>
        </w:tc>
        <w:tc>
          <w:tcPr>
            <w:tcW w:w="995" w:type="dxa"/>
            <w:tcBorders>
              <w:top w:val="nil"/>
              <w:left w:val="nil"/>
              <w:bottom w:val="nil"/>
              <w:right w:val="nil"/>
            </w:tcBorders>
          </w:tcPr>
          <w:p w14:paraId="531D064E" w14:textId="77777777" w:rsidR="0021502F" w:rsidRPr="00A716C0" w:rsidRDefault="0021502F" w:rsidP="00B508BD">
            <w:pPr>
              <w:spacing w:after="0" w:line="240" w:lineRule="auto"/>
              <w:rPr>
                <w:del w:id="7944" w:author="Author" w:date="2019-03-04T14:24:00Z"/>
                <w:rFonts w:ascii="Times New Roman" w:hAnsi="Times New Roman"/>
                <w:sz w:val="20"/>
                <w:szCs w:val="20"/>
              </w:rPr>
            </w:pPr>
          </w:p>
          <w:p w14:paraId="1B87BE66" w14:textId="77777777" w:rsidR="0021502F" w:rsidRPr="00A716C0" w:rsidRDefault="0021502F" w:rsidP="00B508BD">
            <w:pPr>
              <w:spacing w:after="0" w:line="240" w:lineRule="auto"/>
              <w:ind w:left="304"/>
              <w:rPr>
                <w:del w:id="7945" w:author="Author" w:date="2019-03-04T14:24:00Z"/>
                <w:rFonts w:ascii="Times New Roman" w:eastAsia="Times New Roman" w:hAnsi="Times New Roman"/>
                <w:sz w:val="20"/>
                <w:szCs w:val="20"/>
              </w:rPr>
            </w:pPr>
            <w:del w:id="7946" w:author="Author" w:date="2019-03-04T14:24:00Z">
              <w:r w:rsidRPr="00A716C0">
                <w:rPr>
                  <w:rFonts w:ascii="Times New Roman" w:eastAsia="Times New Roman" w:hAnsi="Times New Roman"/>
                  <w:sz w:val="20"/>
                  <w:szCs w:val="20"/>
                </w:rPr>
                <w:delText>534.237</w:delText>
              </w:r>
            </w:del>
          </w:p>
        </w:tc>
      </w:tr>
      <w:tr w:rsidR="0021502F" w:rsidRPr="00A716C0" w14:paraId="699D0CCC" w14:textId="77777777" w:rsidTr="00B508BD">
        <w:trPr>
          <w:trHeight w:hRule="exact" w:val="230"/>
          <w:del w:id="7947" w:author="Author" w:date="2019-03-04T14:24:00Z"/>
        </w:trPr>
        <w:tc>
          <w:tcPr>
            <w:tcW w:w="596" w:type="dxa"/>
            <w:tcBorders>
              <w:top w:val="nil"/>
              <w:left w:val="nil"/>
              <w:bottom w:val="nil"/>
              <w:right w:val="nil"/>
            </w:tcBorders>
          </w:tcPr>
          <w:p w14:paraId="31C4B622" w14:textId="77777777" w:rsidR="0021502F" w:rsidRPr="00A716C0" w:rsidRDefault="0021502F" w:rsidP="00B508BD">
            <w:pPr>
              <w:spacing w:after="0" w:line="240" w:lineRule="auto"/>
              <w:ind w:left="129"/>
              <w:rPr>
                <w:del w:id="7948" w:author="Author" w:date="2019-03-04T14:24:00Z"/>
                <w:rFonts w:ascii="Times New Roman" w:eastAsia="Times New Roman" w:hAnsi="Times New Roman"/>
                <w:sz w:val="20"/>
                <w:szCs w:val="20"/>
              </w:rPr>
            </w:pPr>
            <w:del w:id="7949" w:author="Author" w:date="2019-03-04T14:24:00Z">
              <w:r w:rsidRPr="00A716C0">
                <w:rPr>
                  <w:rFonts w:ascii="Times New Roman" w:eastAsia="Times New Roman" w:hAnsi="Times New Roman"/>
                  <w:sz w:val="20"/>
                  <w:szCs w:val="20"/>
                </w:rPr>
                <w:delText>17</w:delText>
              </w:r>
            </w:del>
          </w:p>
        </w:tc>
        <w:tc>
          <w:tcPr>
            <w:tcW w:w="971" w:type="dxa"/>
            <w:tcBorders>
              <w:top w:val="nil"/>
              <w:left w:val="nil"/>
              <w:bottom w:val="nil"/>
              <w:right w:val="nil"/>
            </w:tcBorders>
          </w:tcPr>
          <w:p w14:paraId="628BFD4F" w14:textId="77777777" w:rsidR="0021502F" w:rsidRPr="00A716C0" w:rsidRDefault="0021502F" w:rsidP="00B508BD">
            <w:pPr>
              <w:spacing w:after="0" w:line="240" w:lineRule="auto"/>
              <w:ind w:left="288"/>
              <w:rPr>
                <w:del w:id="7950" w:author="Author" w:date="2019-03-04T14:24:00Z"/>
                <w:rFonts w:ascii="Times New Roman" w:eastAsia="Times New Roman" w:hAnsi="Times New Roman"/>
                <w:sz w:val="20"/>
                <w:szCs w:val="20"/>
              </w:rPr>
            </w:pPr>
            <w:del w:id="7951" w:author="Author" w:date="2019-03-04T14:24:00Z">
              <w:r w:rsidRPr="00A716C0">
                <w:rPr>
                  <w:rFonts w:ascii="Times New Roman" w:eastAsia="Times New Roman" w:hAnsi="Times New Roman"/>
                  <w:sz w:val="20"/>
                  <w:szCs w:val="20"/>
                </w:rPr>
                <w:delText>0.509</w:delText>
              </w:r>
            </w:del>
          </w:p>
        </w:tc>
        <w:tc>
          <w:tcPr>
            <w:tcW w:w="757" w:type="dxa"/>
            <w:tcBorders>
              <w:top w:val="nil"/>
              <w:left w:val="nil"/>
              <w:bottom w:val="nil"/>
              <w:right w:val="nil"/>
            </w:tcBorders>
          </w:tcPr>
          <w:p w14:paraId="2F819A10" w14:textId="77777777" w:rsidR="0021502F" w:rsidRPr="00A716C0" w:rsidRDefault="0021502F" w:rsidP="00B508BD">
            <w:pPr>
              <w:spacing w:after="0" w:line="240" w:lineRule="auto"/>
              <w:ind w:left="254"/>
              <w:rPr>
                <w:del w:id="7952" w:author="Author" w:date="2019-03-04T14:24:00Z"/>
                <w:rFonts w:ascii="Times New Roman" w:eastAsia="Times New Roman" w:hAnsi="Times New Roman"/>
                <w:sz w:val="20"/>
                <w:szCs w:val="20"/>
              </w:rPr>
            </w:pPr>
            <w:del w:id="7953" w:author="Author" w:date="2019-03-04T14:24:00Z">
              <w:r w:rsidRPr="00A716C0">
                <w:rPr>
                  <w:rFonts w:ascii="Times New Roman" w:eastAsia="Times New Roman" w:hAnsi="Times New Roman"/>
                  <w:sz w:val="20"/>
                  <w:szCs w:val="20"/>
                </w:rPr>
                <w:delText>40</w:delText>
              </w:r>
            </w:del>
          </w:p>
        </w:tc>
        <w:tc>
          <w:tcPr>
            <w:tcW w:w="972" w:type="dxa"/>
            <w:tcBorders>
              <w:top w:val="nil"/>
              <w:left w:val="nil"/>
              <w:bottom w:val="nil"/>
              <w:right w:val="nil"/>
            </w:tcBorders>
          </w:tcPr>
          <w:p w14:paraId="1A0033E7" w14:textId="77777777" w:rsidR="0021502F" w:rsidRPr="00A716C0" w:rsidRDefault="0021502F" w:rsidP="00B508BD">
            <w:pPr>
              <w:spacing w:after="0" w:line="240" w:lineRule="auto"/>
              <w:ind w:left="289"/>
              <w:rPr>
                <w:del w:id="7954" w:author="Author" w:date="2019-03-04T14:24:00Z"/>
                <w:rFonts w:ascii="Times New Roman" w:eastAsia="Times New Roman" w:hAnsi="Times New Roman"/>
                <w:sz w:val="20"/>
                <w:szCs w:val="20"/>
              </w:rPr>
            </w:pPr>
            <w:del w:id="7955" w:author="Author" w:date="2019-03-04T14:24:00Z">
              <w:r w:rsidRPr="00A716C0">
                <w:rPr>
                  <w:rFonts w:ascii="Times New Roman" w:eastAsia="Times New Roman" w:hAnsi="Times New Roman"/>
                  <w:sz w:val="20"/>
                  <w:szCs w:val="20"/>
                </w:rPr>
                <w:delText>1.268</w:delText>
              </w:r>
            </w:del>
          </w:p>
        </w:tc>
        <w:tc>
          <w:tcPr>
            <w:tcW w:w="749" w:type="dxa"/>
            <w:tcBorders>
              <w:top w:val="nil"/>
              <w:left w:val="nil"/>
              <w:bottom w:val="nil"/>
              <w:right w:val="nil"/>
            </w:tcBorders>
          </w:tcPr>
          <w:p w14:paraId="14D3E177" w14:textId="77777777" w:rsidR="0021502F" w:rsidRPr="00A716C0" w:rsidRDefault="0021502F" w:rsidP="00B508BD">
            <w:pPr>
              <w:spacing w:after="0" w:line="240" w:lineRule="auto"/>
              <w:ind w:left="254"/>
              <w:rPr>
                <w:del w:id="7956" w:author="Author" w:date="2019-03-04T14:24:00Z"/>
                <w:rFonts w:ascii="Times New Roman" w:eastAsia="Times New Roman" w:hAnsi="Times New Roman"/>
                <w:sz w:val="20"/>
                <w:szCs w:val="20"/>
              </w:rPr>
            </w:pPr>
            <w:del w:id="7957" w:author="Author" w:date="2019-03-04T14:24:00Z">
              <w:r w:rsidRPr="00A716C0">
                <w:rPr>
                  <w:rFonts w:ascii="Times New Roman" w:eastAsia="Times New Roman" w:hAnsi="Times New Roman"/>
                  <w:sz w:val="20"/>
                  <w:szCs w:val="20"/>
                </w:rPr>
                <w:delText>63</w:delText>
              </w:r>
            </w:del>
          </w:p>
        </w:tc>
        <w:tc>
          <w:tcPr>
            <w:tcW w:w="979" w:type="dxa"/>
            <w:tcBorders>
              <w:top w:val="nil"/>
              <w:left w:val="nil"/>
              <w:bottom w:val="nil"/>
              <w:right w:val="nil"/>
            </w:tcBorders>
          </w:tcPr>
          <w:p w14:paraId="1F7D3CB8" w14:textId="77777777" w:rsidR="0021502F" w:rsidRPr="00A716C0" w:rsidRDefault="0021502F" w:rsidP="00B508BD">
            <w:pPr>
              <w:spacing w:after="0" w:line="240" w:lineRule="auto"/>
              <w:ind w:left="197"/>
              <w:rPr>
                <w:del w:id="7958" w:author="Author" w:date="2019-03-04T14:24:00Z"/>
                <w:rFonts w:ascii="Times New Roman" w:eastAsia="Times New Roman" w:hAnsi="Times New Roman"/>
                <w:sz w:val="20"/>
                <w:szCs w:val="20"/>
              </w:rPr>
            </w:pPr>
            <w:del w:id="7959" w:author="Author" w:date="2019-03-04T14:24:00Z">
              <w:r w:rsidRPr="00A716C0">
                <w:rPr>
                  <w:rFonts w:ascii="Times New Roman" w:eastAsia="Times New Roman" w:hAnsi="Times New Roman"/>
                  <w:sz w:val="20"/>
                  <w:szCs w:val="20"/>
                </w:rPr>
                <w:delText>13.569</w:delText>
              </w:r>
            </w:del>
          </w:p>
        </w:tc>
        <w:tc>
          <w:tcPr>
            <w:tcW w:w="793" w:type="dxa"/>
            <w:tcBorders>
              <w:top w:val="nil"/>
              <w:left w:val="nil"/>
              <w:bottom w:val="nil"/>
              <w:right w:val="nil"/>
            </w:tcBorders>
          </w:tcPr>
          <w:p w14:paraId="228F11F2" w14:textId="77777777" w:rsidR="0021502F" w:rsidRPr="00A716C0" w:rsidRDefault="0021502F" w:rsidP="00B508BD">
            <w:pPr>
              <w:spacing w:after="0" w:line="240" w:lineRule="auto"/>
              <w:ind w:left="254"/>
              <w:rPr>
                <w:del w:id="7960" w:author="Author" w:date="2019-03-04T14:24:00Z"/>
                <w:rFonts w:ascii="Times New Roman" w:eastAsia="Times New Roman" w:hAnsi="Times New Roman"/>
                <w:sz w:val="20"/>
                <w:szCs w:val="20"/>
              </w:rPr>
            </w:pPr>
            <w:del w:id="7961" w:author="Author" w:date="2019-03-04T14:24:00Z">
              <w:r w:rsidRPr="00A716C0">
                <w:rPr>
                  <w:rFonts w:ascii="Times New Roman" w:eastAsia="Times New Roman" w:hAnsi="Times New Roman"/>
                  <w:sz w:val="20"/>
                  <w:szCs w:val="20"/>
                </w:rPr>
                <w:delText>86</w:delText>
              </w:r>
            </w:del>
          </w:p>
        </w:tc>
        <w:tc>
          <w:tcPr>
            <w:tcW w:w="1101" w:type="dxa"/>
            <w:tcBorders>
              <w:top w:val="nil"/>
              <w:left w:val="nil"/>
              <w:bottom w:val="nil"/>
              <w:right w:val="nil"/>
            </w:tcBorders>
          </w:tcPr>
          <w:p w14:paraId="65B0461B" w14:textId="77777777" w:rsidR="0021502F" w:rsidRPr="00A716C0" w:rsidRDefault="0021502F" w:rsidP="00B508BD">
            <w:pPr>
              <w:spacing w:after="0" w:line="240" w:lineRule="auto"/>
              <w:ind w:left="241"/>
              <w:rPr>
                <w:del w:id="7962" w:author="Author" w:date="2019-03-04T14:24:00Z"/>
                <w:rFonts w:ascii="Times New Roman" w:eastAsia="Times New Roman" w:hAnsi="Times New Roman"/>
                <w:sz w:val="20"/>
                <w:szCs w:val="20"/>
              </w:rPr>
            </w:pPr>
            <w:del w:id="7963" w:author="Author" w:date="2019-03-04T14:24:00Z">
              <w:r w:rsidRPr="00A716C0">
                <w:rPr>
                  <w:rFonts w:ascii="Times New Roman" w:eastAsia="Times New Roman" w:hAnsi="Times New Roman"/>
                  <w:sz w:val="20"/>
                  <w:szCs w:val="20"/>
                </w:rPr>
                <w:delText>125.131</w:delText>
              </w:r>
            </w:del>
          </w:p>
        </w:tc>
        <w:tc>
          <w:tcPr>
            <w:tcW w:w="777" w:type="dxa"/>
            <w:tcBorders>
              <w:top w:val="nil"/>
              <w:left w:val="nil"/>
              <w:bottom w:val="nil"/>
              <w:right w:val="nil"/>
            </w:tcBorders>
          </w:tcPr>
          <w:p w14:paraId="367E67CE" w14:textId="77777777" w:rsidR="0021502F" w:rsidRPr="00A716C0" w:rsidRDefault="0021502F" w:rsidP="00B508BD">
            <w:pPr>
              <w:spacing w:after="0" w:line="240" w:lineRule="auto"/>
              <w:ind w:left="210"/>
              <w:rPr>
                <w:del w:id="7964" w:author="Author" w:date="2019-03-04T14:24:00Z"/>
                <w:rFonts w:ascii="Times New Roman" w:eastAsia="Times New Roman" w:hAnsi="Times New Roman"/>
                <w:sz w:val="20"/>
                <w:szCs w:val="20"/>
              </w:rPr>
            </w:pPr>
            <w:del w:id="7965" w:author="Author" w:date="2019-03-04T14:24:00Z">
              <w:r w:rsidRPr="00A716C0">
                <w:rPr>
                  <w:rFonts w:ascii="Times New Roman" w:eastAsia="Times New Roman" w:hAnsi="Times New Roman"/>
                  <w:sz w:val="20"/>
                  <w:szCs w:val="20"/>
                </w:rPr>
                <w:delText>109</w:delText>
              </w:r>
            </w:del>
          </w:p>
        </w:tc>
        <w:tc>
          <w:tcPr>
            <w:tcW w:w="995" w:type="dxa"/>
            <w:tcBorders>
              <w:top w:val="nil"/>
              <w:left w:val="nil"/>
              <w:bottom w:val="nil"/>
              <w:right w:val="nil"/>
            </w:tcBorders>
          </w:tcPr>
          <w:p w14:paraId="2A611631" w14:textId="77777777" w:rsidR="0021502F" w:rsidRPr="00A716C0" w:rsidRDefault="0021502F" w:rsidP="00B508BD">
            <w:pPr>
              <w:spacing w:after="0" w:line="240" w:lineRule="auto"/>
              <w:ind w:left="304"/>
              <w:rPr>
                <w:del w:id="7966" w:author="Author" w:date="2019-03-04T14:24:00Z"/>
                <w:rFonts w:ascii="Times New Roman" w:eastAsia="Times New Roman" w:hAnsi="Times New Roman"/>
                <w:sz w:val="20"/>
                <w:szCs w:val="20"/>
              </w:rPr>
            </w:pPr>
            <w:del w:id="7967" w:author="Author" w:date="2019-03-04T14:24:00Z">
              <w:r w:rsidRPr="00A716C0">
                <w:rPr>
                  <w:rFonts w:ascii="Times New Roman" w:eastAsia="Times New Roman" w:hAnsi="Times New Roman"/>
                  <w:sz w:val="20"/>
                  <w:szCs w:val="20"/>
                </w:rPr>
                <w:delText>542.088</w:delText>
              </w:r>
            </w:del>
          </w:p>
        </w:tc>
      </w:tr>
      <w:tr w:rsidR="0021502F" w:rsidRPr="00A716C0" w14:paraId="6454AD86" w14:textId="77777777" w:rsidTr="00B508BD">
        <w:trPr>
          <w:trHeight w:hRule="exact" w:val="229"/>
          <w:del w:id="7968" w:author="Author" w:date="2019-03-04T14:24:00Z"/>
        </w:trPr>
        <w:tc>
          <w:tcPr>
            <w:tcW w:w="596" w:type="dxa"/>
            <w:tcBorders>
              <w:top w:val="nil"/>
              <w:left w:val="nil"/>
              <w:bottom w:val="nil"/>
              <w:right w:val="nil"/>
            </w:tcBorders>
          </w:tcPr>
          <w:p w14:paraId="4900D463" w14:textId="77777777" w:rsidR="0021502F" w:rsidRPr="00A716C0" w:rsidRDefault="0021502F" w:rsidP="00B508BD">
            <w:pPr>
              <w:spacing w:after="0" w:line="240" w:lineRule="auto"/>
              <w:ind w:left="129"/>
              <w:rPr>
                <w:del w:id="7969" w:author="Author" w:date="2019-03-04T14:24:00Z"/>
                <w:rFonts w:ascii="Times New Roman" w:eastAsia="Times New Roman" w:hAnsi="Times New Roman"/>
                <w:sz w:val="20"/>
                <w:szCs w:val="20"/>
              </w:rPr>
            </w:pPr>
            <w:del w:id="7970" w:author="Author" w:date="2019-03-04T14:24:00Z">
              <w:r w:rsidRPr="00A716C0">
                <w:rPr>
                  <w:rFonts w:ascii="Times New Roman" w:eastAsia="Times New Roman" w:hAnsi="Times New Roman"/>
                  <w:sz w:val="20"/>
                  <w:szCs w:val="20"/>
                </w:rPr>
                <w:delText>18</w:delText>
              </w:r>
            </w:del>
          </w:p>
        </w:tc>
        <w:tc>
          <w:tcPr>
            <w:tcW w:w="971" w:type="dxa"/>
            <w:tcBorders>
              <w:top w:val="nil"/>
              <w:left w:val="nil"/>
              <w:bottom w:val="nil"/>
              <w:right w:val="nil"/>
            </w:tcBorders>
          </w:tcPr>
          <w:p w14:paraId="3FE0B17B" w14:textId="77777777" w:rsidR="0021502F" w:rsidRPr="00A716C0" w:rsidRDefault="0021502F" w:rsidP="00B508BD">
            <w:pPr>
              <w:spacing w:after="0" w:line="240" w:lineRule="auto"/>
              <w:ind w:left="288"/>
              <w:rPr>
                <w:del w:id="7971" w:author="Author" w:date="2019-03-04T14:24:00Z"/>
                <w:rFonts w:ascii="Times New Roman" w:eastAsia="Times New Roman" w:hAnsi="Times New Roman"/>
                <w:sz w:val="20"/>
                <w:szCs w:val="20"/>
              </w:rPr>
            </w:pPr>
            <w:del w:id="7972" w:author="Author" w:date="2019-03-04T14:24:00Z">
              <w:r w:rsidRPr="00A716C0">
                <w:rPr>
                  <w:rFonts w:ascii="Times New Roman" w:eastAsia="Times New Roman" w:hAnsi="Times New Roman"/>
                  <w:sz w:val="20"/>
                  <w:szCs w:val="20"/>
                </w:rPr>
                <w:delText>0.544</w:delText>
              </w:r>
            </w:del>
          </w:p>
        </w:tc>
        <w:tc>
          <w:tcPr>
            <w:tcW w:w="757" w:type="dxa"/>
            <w:tcBorders>
              <w:top w:val="nil"/>
              <w:left w:val="nil"/>
              <w:bottom w:val="nil"/>
              <w:right w:val="nil"/>
            </w:tcBorders>
          </w:tcPr>
          <w:p w14:paraId="2A059B85" w14:textId="77777777" w:rsidR="0021502F" w:rsidRPr="00A716C0" w:rsidRDefault="0021502F" w:rsidP="00B508BD">
            <w:pPr>
              <w:spacing w:after="0" w:line="240" w:lineRule="auto"/>
              <w:ind w:left="254"/>
              <w:rPr>
                <w:del w:id="7973" w:author="Author" w:date="2019-03-04T14:24:00Z"/>
                <w:rFonts w:ascii="Times New Roman" w:eastAsia="Times New Roman" w:hAnsi="Times New Roman"/>
                <w:sz w:val="20"/>
                <w:szCs w:val="20"/>
              </w:rPr>
            </w:pPr>
            <w:del w:id="7974" w:author="Author" w:date="2019-03-04T14:24:00Z">
              <w:r w:rsidRPr="00A716C0">
                <w:rPr>
                  <w:rFonts w:ascii="Times New Roman" w:eastAsia="Times New Roman" w:hAnsi="Times New Roman"/>
                  <w:sz w:val="20"/>
                  <w:szCs w:val="20"/>
                </w:rPr>
                <w:delText>41</w:delText>
              </w:r>
            </w:del>
          </w:p>
        </w:tc>
        <w:tc>
          <w:tcPr>
            <w:tcW w:w="972" w:type="dxa"/>
            <w:tcBorders>
              <w:top w:val="nil"/>
              <w:left w:val="nil"/>
              <w:bottom w:val="nil"/>
              <w:right w:val="nil"/>
            </w:tcBorders>
          </w:tcPr>
          <w:p w14:paraId="342BFD02" w14:textId="77777777" w:rsidR="0021502F" w:rsidRPr="00A716C0" w:rsidRDefault="0021502F" w:rsidP="00B508BD">
            <w:pPr>
              <w:spacing w:after="0" w:line="240" w:lineRule="auto"/>
              <w:ind w:left="289"/>
              <w:rPr>
                <w:del w:id="7975" w:author="Author" w:date="2019-03-04T14:24:00Z"/>
                <w:rFonts w:ascii="Times New Roman" w:eastAsia="Times New Roman" w:hAnsi="Times New Roman"/>
                <w:sz w:val="20"/>
                <w:szCs w:val="20"/>
              </w:rPr>
            </w:pPr>
            <w:del w:id="7976" w:author="Author" w:date="2019-03-04T14:24:00Z">
              <w:r w:rsidRPr="00A716C0">
                <w:rPr>
                  <w:rFonts w:ascii="Times New Roman" w:eastAsia="Times New Roman" w:hAnsi="Times New Roman"/>
                  <w:sz w:val="20"/>
                  <w:szCs w:val="20"/>
                </w:rPr>
                <w:delText>1.367</w:delText>
              </w:r>
            </w:del>
          </w:p>
        </w:tc>
        <w:tc>
          <w:tcPr>
            <w:tcW w:w="749" w:type="dxa"/>
            <w:tcBorders>
              <w:top w:val="nil"/>
              <w:left w:val="nil"/>
              <w:bottom w:val="nil"/>
              <w:right w:val="nil"/>
            </w:tcBorders>
          </w:tcPr>
          <w:p w14:paraId="1695F857" w14:textId="77777777" w:rsidR="0021502F" w:rsidRPr="00A716C0" w:rsidRDefault="0021502F" w:rsidP="00B508BD">
            <w:pPr>
              <w:spacing w:after="0" w:line="240" w:lineRule="auto"/>
              <w:ind w:left="254"/>
              <w:rPr>
                <w:del w:id="7977" w:author="Author" w:date="2019-03-04T14:24:00Z"/>
                <w:rFonts w:ascii="Times New Roman" w:eastAsia="Times New Roman" w:hAnsi="Times New Roman"/>
                <w:sz w:val="20"/>
                <w:szCs w:val="20"/>
              </w:rPr>
            </w:pPr>
            <w:del w:id="7978" w:author="Author" w:date="2019-03-04T14:24:00Z">
              <w:r w:rsidRPr="00A716C0">
                <w:rPr>
                  <w:rFonts w:ascii="Times New Roman" w:eastAsia="Times New Roman" w:hAnsi="Times New Roman"/>
                  <w:sz w:val="20"/>
                  <w:szCs w:val="20"/>
                </w:rPr>
                <w:delText>64</w:delText>
              </w:r>
            </w:del>
          </w:p>
        </w:tc>
        <w:tc>
          <w:tcPr>
            <w:tcW w:w="979" w:type="dxa"/>
            <w:tcBorders>
              <w:top w:val="nil"/>
              <w:left w:val="nil"/>
              <w:bottom w:val="nil"/>
              <w:right w:val="nil"/>
            </w:tcBorders>
          </w:tcPr>
          <w:p w14:paraId="1264E771" w14:textId="77777777" w:rsidR="0021502F" w:rsidRPr="00A716C0" w:rsidRDefault="0021502F" w:rsidP="00B508BD">
            <w:pPr>
              <w:spacing w:after="0" w:line="240" w:lineRule="auto"/>
              <w:ind w:left="197"/>
              <w:rPr>
                <w:del w:id="7979" w:author="Author" w:date="2019-03-04T14:24:00Z"/>
                <w:rFonts w:ascii="Times New Roman" w:eastAsia="Times New Roman" w:hAnsi="Times New Roman"/>
                <w:sz w:val="20"/>
                <w:szCs w:val="20"/>
              </w:rPr>
            </w:pPr>
            <w:del w:id="7980" w:author="Author" w:date="2019-03-04T14:24:00Z">
              <w:r w:rsidRPr="00A716C0">
                <w:rPr>
                  <w:rFonts w:ascii="Times New Roman" w:eastAsia="Times New Roman" w:hAnsi="Times New Roman"/>
                  <w:sz w:val="20"/>
                  <w:szCs w:val="20"/>
                </w:rPr>
                <w:delText>15.305</w:delText>
              </w:r>
            </w:del>
          </w:p>
        </w:tc>
        <w:tc>
          <w:tcPr>
            <w:tcW w:w="793" w:type="dxa"/>
            <w:tcBorders>
              <w:top w:val="nil"/>
              <w:left w:val="nil"/>
              <w:bottom w:val="nil"/>
              <w:right w:val="nil"/>
            </w:tcBorders>
          </w:tcPr>
          <w:p w14:paraId="440F989E" w14:textId="77777777" w:rsidR="0021502F" w:rsidRPr="00A716C0" w:rsidRDefault="0021502F" w:rsidP="00B508BD">
            <w:pPr>
              <w:spacing w:after="0" w:line="240" w:lineRule="auto"/>
              <w:ind w:left="254"/>
              <w:rPr>
                <w:del w:id="7981" w:author="Author" w:date="2019-03-04T14:24:00Z"/>
                <w:rFonts w:ascii="Times New Roman" w:eastAsia="Times New Roman" w:hAnsi="Times New Roman"/>
                <w:sz w:val="20"/>
                <w:szCs w:val="20"/>
              </w:rPr>
            </w:pPr>
            <w:del w:id="7982" w:author="Author" w:date="2019-03-04T14:24:00Z">
              <w:r w:rsidRPr="00A716C0">
                <w:rPr>
                  <w:rFonts w:ascii="Times New Roman" w:eastAsia="Times New Roman" w:hAnsi="Times New Roman"/>
                  <w:sz w:val="20"/>
                  <w:szCs w:val="20"/>
                </w:rPr>
                <w:delText>87</w:delText>
              </w:r>
            </w:del>
          </w:p>
        </w:tc>
        <w:tc>
          <w:tcPr>
            <w:tcW w:w="1101" w:type="dxa"/>
            <w:tcBorders>
              <w:top w:val="nil"/>
              <w:left w:val="nil"/>
              <w:bottom w:val="nil"/>
              <w:right w:val="nil"/>
            </w:tcBorders>
          </w:tcPr>
          <w:p w14:paraId="255EB294" w14:textId="77777777" w:rsidR="0021502F" w:rsidRPr="00A716C0" w:rsidRDefault="0021502F" w:rsidP="00B508BD">
            <w:pPr>
              <w:spacing w:after="0" w:line="240" w:lineRule="auto"/>
              <w:ind w:left="241"/>
              <w:rPr>
                <w:del w:id="7983" w:author="Author" w:date="2019-03-04T14:24:00Z"/>
                <w:rFonts w:ascii="Times New Roman" w:eastAsia="Times New Roman" w:hAnsi="Times New Roman"/>
                <w:sz w:val="20"/>
                <w:szCs w:val="20"/>
              </w:rPr>
            </w:pPr>
            <w:del w:id="7984" w:author="Author" w:date="2019-03-04T14:24:00Z">
              <w:r w:rsidRPr="00A716C0">
                <w:rPr>
                  <w:rFonts w:ascii="Times New Roman" w:eastAsia="Times New Roman" w:hAnsi="Times New Roman"/>
                  <w:sz w:val="20"/>
                  <w:szCs w:val="20"/>
                </w:rPr>
                <w:delText>136.815</w:delText>
              </w:r>
            </w:del>
          </w:p>
        </w:tc>
        <w:tc>
          <w:tcPr>
            <w:tcW w:w="777" w:type="dxa"/>
            <w:tcBorders>
              <w:top w:val="nil"/>
              <w:left w:val="nil"/>
              <w:bottom w:val="nil"/>
              <w:right w:val="nil"/>
            </w:tcBorders>
          </w:tcPr>
          <w:p w14:paraId="3CF58EB0" w14:textId="77777777" w:rsidR="0021502F" w:rsidRPr="00A716C0" w:rsidRDefault="0021502F" w:rsidP="00B508BD">
            <w:pPr>
              <w:spacing w:after="0" w:line="240" w:lineRule="auto"/>
              <w:ind w:left="210"/>
              <w:rPr>
                <w:del w:id="7985" w:author="Author" w:date="2019-03-04T14:24:00Z"/>
                <w:rFonts w:ascii="Times New Roman" w:eastAsia="Times New Roman" w:hAnsi="Times New Roman"/>
                <w:sz w:val="20"/>
                <w:szCs w:val="20"/>
              </w:rPr>
            </w:pPr>
            <w:del w:id="7986" w:author="Author" w:date="2019-03-04T14:24:00Z">
              <w:r w:rsidRPr="00A716C0">
                <w:rPr>
                  <w:rFonts w:ascii="Times New Roman" w:eastAsia="Times New Roman" w:hAnsi="Times New Roman"/>
                  <w:sz w:val="20"/>
                  <w:szCs w:val="20"/>
                </w:rPr>
                <w:delText>110</w:delText>
              </w:r>
            </w:del>
          </w:p>
        </w:tc>
        <w:tc>
          <w:tcPr>
            <w:tcW w:w="995" w:type="dxa"/>
            <w:tcBorders>
              <w:top w:val="nil"/>
              <w:left w:val="nil"/>
              <w:bottom w:val="nil"/>
              <w:right w:val="nil"/>
            </w:tcBorders>
          </w:tcPr>
          <w:p w14:paraId="336FD53F" w14:textId="77777777" w:rsidR="0021502F" w:rsidRPr="00A716C0" w:rsidRDefault="0021502F" w:rsidP="00B508BD">
            <w:pPr>
              <w:spacing w:after="0" w:line="240" w:lineRule="auto"/>
              <w:ind w:left="304"/>
              <w:rPr>
                <w:del w:id="7987" w:author="Author" w:date="2019-03-04T14:24:00Z"/>
                <w:rFonts w:ascii="Times New Roman" w:eastAsia="Times New Roman" w:hAnsi="Times New Roman"/>
                <w:sz w:val="20"/>
                <w:szCs w:val="20"/>
              </w:rPr>
            </w:pPr>
            <w:del w:id="7988" w:author="Author" w:date="2019-03-04T14:24:00Z">
              <w:r w:rsidRPr="00A716C0">
                <w:rPr>
                  <w:rFonts w:ascii="Times New Roman" w:eastAsia="Times New Roman" w:hAnsi="Times New Roman"/>
                  <w:sz w:val="20"/>
                  <w:szCs w:val="20"/>
                </w:rPr>
                <w:delText>546.908</w:delText>
              </w:r>
            </w:del>
          </w:p>
        </w:tc>
      </w:tr>
      <w:tr w:rsidR="0021502F" w:rsidRPr="00A716C0" w14:paraId="46A0F8BC" w14:textId="77777777" w:rsidTr="00B508BD">
        <w:trPr>
          <w:trHeight w:hRule="exact" w:val="229"/>
          <w:del w:id="7989" w:author="Author" w:date="2019-03-04T14:24:00Z"/>
        </w:trPr>
        <w:tc>
          <w:tcPr>
            <w:tcW w:w="596" w:type="dxa"/>
            <w:tcBorders>
              <w:top w:val="nil"/>
              <w:left w:val="nil"/>
              <w:bottom w:val="nil"/>
              <w:right w:val="nil"/>
            </w:tcBorders>
          </w:tcPr>
          <w:p w14:paraId="1F91CD24" w14:textId="77777777" w:rsidR="0021502F" w:rsidRPr="00A716C0" w:rsidRDefault="0021502F" w:rsidP="00B508BD">
            <w:pPr>
              <w:spacing w:after="0" w:line="240" w:lineRule="auto"/>
              <w:ind w:left="129"/>
              <w:rPr>
                <w:del w:id="7990" w:author="Author" w:date="2019-03-04T14:24:00Z"/>
                <w:rFonts w:ascii="Times New Roman" w:eastAsia="Times New Roman" w:hAnsi="Times New Roman"/>
                <w:sz w:val="20"/>
                <w:szCs w:val="20"/>
              </w:rPr>
            </w:pPr>
            <w:del w:id="7991" w:author="Author" w:date="2019-03-04T14:24:00Z">
              <w:r w:rsidRPr="00A716C0">
                <w:rPr>
                  <w:rFonts w:ascii="Times New Roman" w:eastAsia="Times New Roman" w:hAnsi="Times New Roman"/>
                  <w:sz w:val="20"/>
                  <w:szCs w:val="20"/>
                </w:rPr>
                <w:delText>19</w:delText>
              </w:r>
            </w:del>
          </w:p>
        </w:tc>
        <w:tc>
          <w:tcPr>
            <w:tcW w:w="971" w:type="dxa"/>
            <w:tcBorders>
              <w:top w:val="nil"/>
              <w:left w:val="nil"/>
              <w:bottom w:val="nil"/>
              <w:right w:val="nil"/>
            </w:tcBorders>
          </w:tcPr>
          <w:p w14:paraId="3777A14A" w14:textId="77777777" w:rsidR="0021502F" w:rsidRPr="00A716C0" w:rsidRDefault="0021502F" w:rsidP="00B508BD">
            <w:pPr>
              <w:spacing w:after="0" w:line="240" w:lineRule="auto"/>
              <w:ind w:left="288"/>
              <w:rPr>
                <w:del w:id="7992" w:author="Author" w:date="2019-03-04T14:24:00Z"/>
                <w:rFonts w:ascii="Times New Roman" w:eastAsia="Times New Roman" w:hAnsi="Times New Roman"/>
                <w:sz w:val="20"/>
                <w:szCs w:val="20"/>
              </w:rPr>
            </w:pPr>
            <w:del w:id="7993" w:author="Author" w:date="2019-03-04T14:24:00Z">
              <w:r w:rsidRPr="00A716C0">
                <w:rPr>
                  <w:rFonts w:ascii="Times New Roman" w:eastAsia="Times New Roman" w:hAnsi="Times New Roman"/>
                  <w:sz w:val="20"/>
                  <w:szCs w:val="20"/>
                </w:rPr>
                <w:delText>0.573</w:delText>
              </w:r>
            </w:del>
          </w:p>
        </w:tc>
        <w:tc>
          <w:tcPr>
            <w:tcW w:w="757" w:type="dxa"/>
            <w:tcBorders>
              <w:top w:val="nil"/>
              <w:left w:val="nil"/>
              <w:bottom w:val="nil"/>
              <w:right w:val="nil"/>
            </w:tcBorders>
          </w:tcPr>
          <w:p w14:paraId="03736B1A" w14:textId="77777777" w:rsidR="0021502F" w:rsidRPr="00A716C0" w:rsidRDefault="0021502F" w:rsidP="00B508BD">
            <w:pPr>
              <w:spacing w:after="0" w:line="240" w:lineRule="auto"/>
              <w:ind w:left="254"/>
              <w:rPr>
                <w:del w:id="7994" w:author="Author" w:date="2019-03-04T14:24:00Z"/>
                <w:rFonts w:ascii="Times New Roman" w:eastAsia="Times New Roman" w:hAnsi="Times New Roman"/>
                <w:sz w:val="20"/>
                <w:szCs w:val="20"/>
              </w:rPr>
            </w:pPr>
            <w:del w:id="7995" w:author="Author" w:date="2019-03-04T14:24:00Z">
              <w:r w:rsidRPr="00A716C0">
                <w:rPr>
                  <w:rFonts w:ascii="Times New Roman" w:eastAsia="Times New Roman" w:hAnsi="Times New Roman"/>
                  <w:sz w:val="20"/>
                  <w:szCs w:val="20"/>
                </w:rPr>
                <w:delText>42</w:delText>
              </w:r>
            </w:del>
          </w:p>
        </w:tc>
        <w:tc>
          <w:tcPr>
            <w:tcW w:w="972" w:type="dxa"/>
            <w:tcBorders>
              <w:top w:val="nil"/>
              <w:left w:val="nil"/>
              <w:bottom w:val="nil"/>
              <w:right w:val="nil"/>
            </w:tcBorders>
          </w:tcPr>
          <w:p w14:paraId="7DE08867" w14:textId="77777777" w:rsidR="0021502F" w:rsidRPr="00A716C0" w:rsidRDefault="0021502F" w:rsidP="00B508BD">
            <w:pPr>
              <w:spacing w:after="0" w:line="240" w:lineRule="auto"/>
              <w:ind w:left="289"/>
              <w:rPr>
                <w:del w:id="7996" w:author="Author" w:date="2019-03-04T14:24:00Z"/>
                <w:rFonts w:ascii="Times New Roman" w:eastAsia="Times New Roman" w:hAnsi="Times New Roman"/>
                <w:sz w:val="20"/>
                <w:szCs w:val="20"/>
              </w:rPr>
            </w:pPr>
            <w:del w:id="7997" w:author="Author" w:date="2019-03-04T14:24:00Z">
              <w:r w:rsidRPr="00A716C0">
                <w:rPr>
                  <w:rFonts w:ascii="Times New Roman" w:eastAsia="Times New Roman" w:hAnsi="Times New Roman"/>
                  <w:sz w:val="20"/>
                  <w:szCs w:val="20"/>
                </w:rPr>
                <w:delText>1.481</w:delText>
              </w:r>
            </w:del>
          </w:p>
        </w:tc>
        <w:tc>
          <w:tcPr>
            <w:tcW w:w="749" w:type="dxa"/>
            <w:tcBorders>
              <w:top w:val="nil"/>
              <w:left w:val="nil"/>
              <w:bottom w:val="nil"/>
              <w:right w:val="nil"/>
            </w:tcBorders>
          </w:tcPr>
          <w:p w14:paraId="29DDCDF5" w14:textId="77777777" w:rsidR="0021502F" w:rsidRPr="00A716C0" w:rsidRDefault="0021502F" w:rsidP="00B508BD">
            <w:pPr>
              <w:spacing w:after="0" w:line="240" w:lineRule="auto"/>
              <w:ind w:left="254"/>
              <w:rPr>
                <w:del w:id="7998" w:author="Author" w:date="2019-03-04T14:24:00Z"/>
                <w:rFonts w:ascii="Times New Roman" w:eastAsia="Times New Roman" w:hAnsi="Times New Roman"/>
                <w:sz w:val="20"/>
                <w:szCs w:val="20"/>
              </w:rPr>
            </w:pPr>
            <w:del w:id="7999" w:author="Author" w:date="2019-03-04T14:24:00Z">
              <w:r w:rsidRPr="00A716C0">
                <w:rPr>
                  <w:rFonts w:ascii="Times New Roman" w:eastAsia="Times New Roman" w:hAnsi="Times New Roman"/>
                  <w:sz w:val="20"/>
                  <w:szCs w:val="20"/>
                </w:rPr>
                <w:delText>65</w:delText>
              </w:r>
            </w:del>
          </w:p>
        </w:tc>
        <w:tc>
          <w:tcPr>
            <w:tcW w:w="979" w:type="dxa"/>
            <w:tcBorders>
              <w:top w:val="nil"/>
              <w:left w:val="nil"/>
              <w:bottom w:val="nil"/>
              <w:right w:val="nil"/>
            </w:tcBorders>
          </w:tcPr>
          <w:p w14:paraId="3D32F144" w14:textId="77777777" w:rsidR="0021502F" w:rsidRPr="00A716C0" w:rsidRDefault="0021502F" w:rsidP="00B508BD">
            <w:pPr>
              <w:spacing w:after="0" w:line="240" w:lineRule="auto"/>
              <w:ind w:left="197"/>
              <w:rPr>
                <w:del w:id="8000" w:author="Author" w:date="2019-03-04T14:24:00Z"/>
                <w:rFonts w:ascii="Times New Roman" w:eastAsia="Times New Roman" w:hAnsi="Times New Roman"/>
                <w:sz w:val="20"/>
                <w:szCs w:val="20"/>
              </w:rPr>
            </w:pPr>
            <w:del w:id="8001" w:author="Author" w:date="2019-03-04T14:24:00Z">
              <w:r w:rsidRPr="00A716C0">
                <w:rPr>
                  <w:rFonts w:ascii="Times New Roman" w:eastAsia="Times New Roman" w:hAnsi="Times New Roman"/>
                  <w:sz w:val="20"/>
                  <w:szCs w:val="20"/>
                </w:rPr>
                <w:delText>17.192</w:delText>
              </w:r>
            </w:del>
          </w:p>
        </w:tc>
        <w:tc>
          <w:tcPr>
            <w:tcW w:w="793" w:type="dxa"/>
            <w:tcBorders>
              <w:top w:val="nil"/>
              <w:left w:val="nil"/>
              <w:bottom w:val="nil"/>
              <w:right w:val="nil"/>
            </w:tcBorders>
          </w:tcPr>
          <w:p w14:paraId="665E9F8F" w14:textId="77777777" w:rsidR="0021502F" w:rsidRPr="00A716C0" w:rsidRDefault="0021502F" w:rsidP="00B508BD">
            <w:pPr>
              <w:spacing w:after="0" w:line="240" w:lineRule="auto"/>
              <w:ind w:left="254"/>
              <w:rPr>
                <w:del w:id="8002" w:author="Author" w:date="2019-03-04T14:24:00Z"/>
                <w:rFonts w:ascii="Times New Roman" w:eastAsia="Times New Roman" w:hAnsi="Times New Roman"/>
                <w:sz w:val="20"/>
                <w:szCs w:val="20"/>
              </w:rPr>
            </w:pPr>
            <w:del w:id="8003" w:author="Author" w:date="2019-03-04T14:24:00Z">
              <w:r w:rsidRPr="00A716C0">
                <w:rPr>
                  <w:rFonts w:ascii="Times New Roman" w:eastAsia="Times New Roman" w:hAnsi="Times New Roman"/>
                  <w:sz w:val="20"/>
                  <w:szCs w:val="20"/>
                </w:rPr>
                <w:delText>88</w:delText>
              </w:r>
            </w:del>
          </w:p>
        </w:tc>
        <w:tc>
          <w:tcPr>
            <w:tcW w:w="1101" w:type="dxa"/>
            <w:tcBorders>
              <w:top w:val="nil"/>
              <w:left w:val="nil"/>
              <w:bottom w:val="nil"/>
              <w:right w:val="nil"/>
            </w:tcBorders>
          </w:tcPr>
          <w:p w14:paraId="571C1354" w14:textId="77777777" w:rsidR="0021502F" w:rsidRPr="00A716C0" w:rsidRDefault="0021502F" w:rsidP="00B508BD">
            <w:pPr>
              <w:spacing w:after="0" w:line="240" w:lineRule="auto"/>
              <w:ind w:left="241"/>
              <w:rPr>
                <w:del w:id="8004" w:author="Author" w:date="2019-03-04T14:24:00Z"/>
                <w:rFonts w:ascii="Times New Roman" w:eastAsia="Times New Roman" w:hAnsi="Times New Roman"/>
                <w:sz w:val="20"/>
                <w:szCs w:val="20"/>
              </w:rPr>
            </w:pPr>
            <w:del w:id="8005" w:author="Author" w:date="2019-03-04T14:24:00Z">
              <w:r w:rsidRPr="00A716C0">
                <w:rPr>
                  <w:rFonts w:ascii="Times New Roman" w:eastAsia="Times New Roman" w:hAnsi="Times New Roman"/>
                  <w:sz w:val="20"/>
                  <w:szCs w:val="20"/>
                </w:rPr>
                <w:delText>150.191</w:delText>
              </w:r>
            </w:del>
          </w:p>
        </w:tc>
        <w:tc>
          <w:tcPr>
            <w:tcW w:w="777" w:type="dxa"/>
            <w:tcBorders>
              <w:top w:val="nil"/>
              <w:left w:val="nil"/>
              <w:bottom w:val="nil"/>
              <w:right w:val="nil"/>
            </w:tcBorders>
          </w:tcPr>
          <w:p w14:paraId="6B1E6A4F" w14:textId="77777777" w:rsidR="0021502F" w:rsidRPr="00A716C0" w:rsidRDefault="0021502F" w:rsidP="00B508BD">
            <w:pPr>
              <w:spacing w:after="0" w:line="240" w:lineRule="auto"/>
              <w:ind w:left="210"/>
              <w:rPr>
                <w:del w:id="8006" w:author="Author" w:date="2019-03-04T14:24:00Z"/>
                <w:rFonts w:ascii="Times New Roman" w:eastAsia="Times New Roman" w:hAnsi="Times New Roman"/>
                <w:sz w:val="20"/>
                <w:szCs w:val="20"/>
              </w:rPr>
            </w:pPr>
            <w:del w:id="8007" w:author="Author" w:date="2019-03-04T14:24:00Z">
              <w:r w:rsidRPr="00A716C0">
                <w:rPr>
                  <w:rFonts w:ascii="Times New Roman" w:eastAsia="Times New Roman" w:hAnsi="Times New Roman"/>
                  <w:sz w:val="20"/>
                  <w:szCs w:val="20"/>
                </w:rPr>
                <w:delText>111</w:delText>
              </w:r>
            </w:del>
          </w:p>
        </w:tc>
        <w:tc>
          <w:tcPr>
            <w:tcW w:w="995" w:type="dxa"/>
            <w:tcBorders>
              <w:top w:val="nil"/>
              <w:left w:val="nil"/>
              <w:bottom w:val="nil"/>
              <w:right w:val="nil"/>
            </w:tcBorders>
          </w:tcPr>
          <w:p w14:paraId="08E14F04" w14:textId="77777777" w:rsidR="0021502F" w:rsidRPr="00A716C0" w:rsidRDefault="0021502F" w:rsidP="00B508BD">
            <w:pPr>
              <w:spacing w:after="0" w:line="240" w:lineRule="auto"/>
              <w:ind w:left="304"/>
              <w:rPr>
                <w:del w:id="8008" w:author="Author" w:date="2019-03-04T14:24:00Z"/>
                <w:rFonts w:ascii="Times New Roman" w:eastAsia="Times New Roman" w:hAnsi="Times New Roman"/>
                <w:sz w:val="20"/>
                <w:szCs w:val="20"/>
              </w:rPr>
            </w:pPr>
            <w:del w:id="8009" w:author="Author" w:date="2019-03-04T14:24:00Z">
              <w:r w:rsidRPr="00A716C0">
                <w:rPr>
                  <w:rFonts w:ascii="Times New Roman" w:eastAsia="Times New Roman" w:hAnsi="Times New Roman"/>
                  <w:sz w:val="20"/>
                  <w:szCs w:val="20"/>
                </w:rPr>
                <w:delText>549.333</w:delText>
              </w:r>
            </w:del>
          </w:p>
        </w:tc>
      </w:tr>
      <w:tr w:rsidR="0021502F" w:rsidRPr="00A716C0" w14:paraId="0C251C4B" w14:textId="77777777" w:rsidTr="00B508BD">
        <w:trPr>
          <w:trHeight w:hRule="exact" w:val="346"/>
          <w:del w:id="8010" w:author="Author" w:date="2019-03-04T14:24:00Z"/>
        </w:trPr>
        <w:tc>
          <w:tcPr>
            <w:tcW w:w="596" w:type="dxa"/>
            <w:tcBorders>
              <w:top w:val="nil"/>
              <w:left w:val="nil"/>
              <w:bottom w:val="nil"/>
              <w:right w:val="nil"/>
            </w:tcBorders>
          </w:tcPr>
          <w:p w14:paraId="28732B8D" w14:textId="77777777" w:rsidR="0021502F" w:rsidRPr="00A716C0" w:rsidRDefault="0021502F" w:rsidP="00B508BD">
            <w:pPr>
              <w:spacing w:after="0" w:line="240" w:lineRule="auto"/>
              <w:ind w:left="129"/>
              <w:rPr>
                <w:del w:id="8011" w:author="Author" w:date="2019-03-04T14:24:00Z"/>
                <w:rFonts w:ascii="Times New Roman" w:eastAsia="Times New Roman" w:hAnsi="Times New Roman"/>
                <w:sz w:val="20"/>
                <w:szCs w:val="20"/>
              </w:rPr>
            </w:pPr>
            <w:del w:id="8012" w:author="Author" w:date="2019-03-04T14:24:00Z">
              <w:r w:rsidRPr="00A716C0">
                <w:rPr>
                  <w:rFonts w:ascii="Times New Roman" w:eastAsia="Times New Roman" w:hAnsi="Times New Roman"/>
                  <w:sz w:val="20"/>
                  <w:szCs w:val="20"/>
                </w:rPr>
                <w:delText>20</w:delText>
              </w:r>
            </w:del>
          </w:p>
        </w:tc>
        <w:tc>
          <w:tcPr>
            <w:tcW w:w="971" w:type="dxa"/>
            <w:tcBorders>
              <w:top w:val="nil"/>
              <w:left w:val="nil"/>
              <w:bottom w:val="nil"/>
              <w:right w:val="nil"/>
            </w:tcBorders>
          </w:tcPr>
          <w:p w14:paraId="655A7F3C" w14:textId="77777777" w:rsidR="0021502F" w:rsidRPr="00A716C0" w:rsidRDefault="0021502F" w:rsidP="00B508BD">
            <w:pPr>
              <w:spacing w:after="0" w:line="240" w:lineRule="auto"/>
              <w:ind w:left="288"/>
              <w:rPr>
                <w:del w:id="8013" w:author="Author" w:date="2019-03-04T14:24:00Z"/>
                <w:rFonts w:ascii="Times New Roman" w:eastAsia="Times New Roman" w:hAnsi="Times New Roman"/>
                <w:sz w:val="20"/>
                <w:szCs w:val="20"/>
              </w:rPr>
            </w:pPr>
            <w:del w:id="8014" w:author="Author" w:date="2019-03-04T14:24:00Z">
              <w:r w:rsidRPr="00A716C0">
                <w:rPr>
                  <w:rFonts w:ascii="Times New Roman" w:eastAsia="Times New Roman" w:hAnsi="Times New Roman"/>
                  <w:sz w:val="20"/>
                  <w:szCs w:val="20"/>
                </w:rPr>
                <w:delText>0.599</w:delText>
              </w:r>
            </w:del>
          </w:p>
        </w:tc>
        <w:tc>
          <w:tcPr>
            <w:tcW w:w="757" w:type="dxa"/>
            <w:tcBorders>
              <w:top w:val="nil"/>
              <w:left w:val="nil"/>
              <w:bottom w:val="nil"/>
              <w:right w:val="nil"/>
            </w:tcBorders>
          </w:tcPr>
          <w:p w14:paraId="5BD017C8" w14:textId="77777777" w:rsidR="0021502F" w:rsidRPr="00A716C0" w:rsidRDefault="0021502F" w:rsidP="00B508BD">
            <w:pPr>
              <w:spacing w:after="0" w:line="240" w:lineRule="auto"/>
              <w:ind w:left="254"/>
              <w:rPr>
                <w:del w:id="8015" w:author="Author" w:date="2019-03-04T14:24:00Z"/>
                <w:rFonts w:ascii="Times New Roman" w:eastAsia="Times New Roman" w:hAnsi="Times New Roman"/>
                <w:sz w:val="20"/>
                <w:szCs w:val="20"/>
              </w:rPr>
            </w:pPr>
            <w:del w:id="8016" w:author="Author" w:date="2019-03-04T14:24:00Z">
              <w:r w:rsidRPr="00A716C0">
                <w:rPr>
                  <w:rFonts w:ascii="Times New Roman" w:eastAsia="Times New Roman" w:hAnsi="Times New Roman"/>
                  <w:sz w:val="20"/>
                  <w:szCs w:val="20"/>
                </w:rPr>
                <w:delText>43</w:delText>
              </w:r>
            </w:del>
          </w:p>
        </w:tc>
        <w:tc>
          <w:tcPr>
            <w:tcW w:w="972" w:type="dxa"/>
            <w:tcBorders>
              <w:top w:val="nil"/>
              <w:left w:val="nil"/>
              <w:bottom w:val="nil"/>
              <w:right w:val="nil"/>
            </w:tcBorders>
          </w:tcPr>
          <w:p w14:paraId="592D3E94" w14:textId="77777777" w:rsidR="0021502F" w:rsidRPr="00A716C0" w:rsidRDefault="0021502F" w:rsidP="00B508BD">
            <w:pPr>
              <w:spacing w:after="0" w:line="240" w:lineRule="auto"/>
              <w:ind w:left="289"/>
              <w:rPr>
                <w:del w:id="8017" w:author="Author" w:date="2019-03-04T14:24:00Z"/>
                <w:rFonts w:ascii="Times New Roman" w:eastAsia="Times New Roman" w:hAnsi="Times New Roman"/>
                <w:sz w:val="20"/>
                <w:szCs w:val="20"/>
              </w:rPr>
            </w:pPr>
            <w:del w:id="8018" w:author="Author" w:date="2019-03-04T14:24:00Z">
              <w:r w:rsidRPr="00A716C0">
                <w:rPr>
                  <w:rFonts w:ascii="Times New Roman" w:eastAsia="Times New Roman" w:hAnsi="Times New Roman"/>
                  <w:sz w:val="20"/>
                  <w:szCs w:val="20"/>
                </w:rPr>
                <w:delText>1.599</w:delText>
              </w:r>
            </w:del>
          </w:p>
        </w:tc>
        <w:tc>
          <w:tcPr>
            <w:tcW w:w="749" w:type="dxa"/>
            <w:tcBorders>
              <w:top w:val="nil"/>
              <w:left w:val="nil"/>
              <w:bottom w:val="nil"/>
              <w:right w:val="nil"/>
            </w:tcBorders>
          </w:tcPr>
          <w:p w14:paraId="37C69553" w14:textId="77777777" w:rsidR="0021502F" w:rsidRPr="00A716C0" w:rsidRDefault="0021502F" w:rsidP="00B508BD">
            <w:pPr>
              <w:spacing w:after="0" w:line="240" w:lineRule="auto"/>
              <w:ind w:left="254"/>
              <w:rPr>
                <w:del w:id="8019" w:author="Author" w:date="2019-03-04T14:24:00Z"/>
                <w:rFonts w:ascii="Times New Roman" w:eastAsia="Times New Roman" w:hAnsi="Times New Roman"/>
                <w:sz w:val="20"/>
                <w:szCs w:val="20"/>
              </w:rPr>
            </w:pPr>
            <w:del w:id="8020" w:author="Author" w:date="2019-03-04T14:24:00Z">
              <w:r w:rsidRPr="00A716C0">
                <w:rPr>
                  <w:rFonts w:ascii="Times New Roman" w:eastAsia="Times New Roman" w:hAnsi="Times New Roman"/>
                  <w:sz w:val="20"/>
                  <w:szCs w:val="20"/>
                </w:rPr>
                <w:delText>66</w:delText>
              </w:r>
            </w:del>
          </w:p>
        </w:tc>
        <w:tc>
          <w:tcPr>
            <w:tcW w:w="979" w:type="dxa"/>
            <w:tcBorders>
              <w:top w:val="nil"/>
              <w:left w:val="nil"/>
              <w:bottom w:val="nil"/>
              <w:right w:val="nil"/>
            </w:tcBorders>
          </w:tcPr>
          <w:p w14:paraId="585B57A9" w14:textId="77777777" w:rsidR="0021502F" w:rsidRPr="00A716C0" w:rsidRDefault="0021502F" w:rsidP="00B508BD">
            <w:pPr>
              <w:spacing w:after="0" w:line="240" w:lineRule="auto"/>
              <w:ind w:left="197"/>
              <w:rPr>
                <w:del w:id="8021" w:author="Author" w:date="2019-03-04T14:24:00Z"/>
                <w:rFonts w:ascii="Times New Roman" w:eastAsia="Times New Roman" w:hAnsi="Times New Roman"/>
                <w:sz w:val="20"/>
                <w:szCs w:val="20"/>
              </w:rPr>
            </w:pPr>
            <w:del w:id="8022" w:author="Author" w:date="2019-03-04T14:24:00Z">
              <w:r w:rsidRPr="00A716C0">
                <w:rPr>
                  <w:rFonts w:ascii="Times New Roman" w:eastAsia="Times New Roman" w:hAnsi="Times New Roman"/>
                  <w:sz w:val="20"/>
                  <w:szCs w:val="20"/>
                </w:rPr>
                <w:delText>19.208</w:delText>
              </w:r>
            </w:del>
          </w:p>
        </w:tc>
        <w:tc>
          <w:tcPr>
            <w:tcW w:w="793" w:type="dxa"/>
            <w:tcBorders>
              <w:top w:val="nil"/>
              <w:left w:val="nil"/>
              <w:bottom w:val="nil"/>
              <w:right w:val="nil"/>
            </w:tcBorders>
          </w:tcPr>
          <w:p w14:paraId="433EC550" w14:textId="77777777" w:rsidR="0021502F" w:rsidRPr="00A716C0" w:rsidRDefault="0021502F" w:rsidP="00B508BD">
            <w:pPr>
              <w:spacing w:after="0" w:line="240" w:lineRule="auto"/>
              <w:ind w:left="254"/>
              <w:rPr>
                <w:del w:id="8023" w:author="Author" w:date="2019-03-04T14:24:00Z"/>
                <w:rFonts w:ascii="Times New Roman" w:eastAsia="Times New Roman" w:hAnsi="Times New Roman"/>
                <w:sz w:val="20"/>
                <w:szCs w:val="20"/>
              </w:rPr>
            </w:pPr>
            <w:del w:id="8024" w:author="Author" w:date="2019-03-04T14:24:00Z">
              <w:r w:rsidRPr="00A716C0">
                <w:rPr>
                  <w:rFonts w:ascii="Times New Roman" w:eastAsia="Times New Roman" w:hAnsi="Times New Roman"/>
                  <w:sz w:val="20"/>
                  <w:szCs w:val="20"/>
                </w:rPr>
                <w:delText>89</w:delText>
              </w:r>
            </w:del>
          </w:p>
        </w:tc>
        <w:tc>
          <w:tcPr>
            <w:tcW w:w="1101" w:type="dxa"/>
            <w:tcBorders>
              <w:top w:val="nil"/>
              <w:left w:val="nil"/>
              <w:bottom w:val="nil"/>
              <w:right w:val="nil"/>
            </w:tcBorders>
          </w:tcPr>
          <w:p w14:paraId="5A245C83" w14:textId="77777777" w:rsidR="0021502F" w:rsidRPr="00A716C0" w:rsidRDefault="0021502F" w:rsidP="00B508BD">
            <w:pPr>
              <w:spacing w:after="0" w:line="240" w:lineRule="auto"/>
              <w:ind w:left="241"/>
              <w:rPr>
                <w:del w:id="8025" w:author="Author" w:date="2019-03-04T14:24:00Z"/>
                <w:rFonts w:ascii="Times New Roman" w:eastAsia="Times New Roman" w:hAnsi="Times New Roman"/>
                <w:sz w:val="20"/>
                <w:szCs w:val="20"/>
              </w:rPr>
            </w:pPr>
            <w:del w:id="8026" w:author="Author" w:date="2019-03-04T14:24:00Z">
              <w:r w:rsidRPr="00A716C0">
                <w:rPr>
                  <w:rFonts w:ascii="Times New Roman" w:eastAsia="Times New Roman" w:hAnsi="Times New Roman"/>
                  <w:sz w:val="20"/>
                  <w:szCs w:val="20"/>
                </w:rPr>
                <w:delText>164.944</w:delText>
              </w:r>
            </w:del>
          </w:p>
        </w:tc>
        <w:tc>
          <w:tcPr>
            <w:tcW w:w="777" w:type="dxa"/>
            <w:tcBorders>
              <w:top w:val="nil"/>
              <w:left w:val="nil"/>
              <w:bottom w:val="nil"/>
              <w:right w:val="nil"/>
            </w:tcBorders>
          </w:tcPr>
          <w:p w14:paraId="3FFDEE3F" w14:textId="77777777" w:rsidR="0021502F" w:rsidRPr="00A716C0" w:rsidRDefault="0021502F" w:rsidP="00B508BD">
            <w:pPr>
              <w:spacing w:after="0" w:line="240" w:lineRule="auto"/>
              <w:ind w:left="210"/>
              <w:rPr>
                <w:del w:id="8027" w:author="Author" w:date="2019-03-04T14:24:00Z"/>
                <w:rFonts w:ascii="Times New Roman" w:eastAsia="Times New Roman" w:hAnsi="Times New Roman"/>
                <w:sz w:val="20"/>
                <w:szCs w:val="20"/>
              </w:rPr>
            </w:pPr>
            <w:del w:id="8028" w:author="Author" w:date="2019-03-04T14:24:00Z">
              <w:r w:rsidRPr="00A716C0">
                <w:rPr>
                  <w:rFonts w:ascii="Times New Roman" w:eastAsia="Times New Roman" w:hAnsi="Times New Roman"/>
                  <w:sz w:val="20"/>
                  <w:szCs w:val="20"/>
                </w:rPr>
                <w:delText>112</w:delText>
              </w:r>
            </w:del>
          </w:p>
        </w:tc>
        <w:tc>
          <w:tcPr>
            <w:tcW w:w="995" w:type="dxa"/>
            <w:tcBorders>
              <w:top w:val="nil"/>
              <w:left w:val="nil"/>
              <w:bottom w:val="nil"/>
              <w:right w:val="nil"/>
            </w:tcBorders>
          </w:tcPr>
          <w:p w14:paraId="0BA9CCDE" w14:textId="77777777" w:rsidR="0021502F" w:rsidRPr="00A716C0" w:rsidRDefault="0021502F" w:rsidP="00B508BD">
            <w:pPr>
              <w:spacing w:after="0" w:line="240" w:lineRule="auto"/>
              <w:ind w:left="304"/>
              <w:rPr>
                <w:del w:id="8029" w:author="Author" w:date="2019-03-04T14:24:00Z"/>
                <w:rFonts w:ascii="Times New Roman" w:eastAsia="Times New Roman" w:hAnsi="Times New Roman"/>
                <w:sz w:val="20"/>
                <w:szCs w:val="20"/>
              </w:rPr>
            </w:pPr>
            <w:del w:id="8030" w:author="Author" w:date="2019-03-04T14:24:00Z">
              <w:r w:rsidRPr="00A716C0">
                <w:rPr>
                  <w:rFonts w:ascii="Times New Roman" w:eastAsia="Times New Roman" w:hAnsi="Times New Roman"/>
                  <w:sz w:val="20"/>
                  <w:szCs w:val="20"/>
                </w:rPr>
                <w:delText>550.000</w:delText>
              </w:r>
            </w:del>
          </w:p>
        </w:tc>
      </w:tr>
      <w:tr w:rsidR="0021502F" w:rsidRPr="00A716C0" w14:paraId="4D04E5D7" w14:textId="77777777" w:rsidTr="00B508BD">
        <w:trPr>
          <w:trHeight w:hRule="exact" w:val="477"/>
          <w:del w:id="8031" w:author="Author" w:date="2019-03-04T14:24:00Z"/>
        </w:trPr>
        <w:tc>
          <w:tcPr>
            <w:tcW w:w="596" w:type="dxa"/>
            <w:tcBorders>
              <w:top w:val="nil"/>
              <w:left w:val="nil"/>
              <w:bottom w:val="nil"/>
              <w:right w:val="nil"/>
            </w:tcBorders>
          </w:tcPr>
          <w:p w14:paraId="06BB3334" w14:textId="77777777" w:rsidR="0021502F" w:rsidRPr="00A716C0" w:rsidRDefault="0021502F" w:rsidP="00B508BD">
            <w:pPr>
              <w:spacing w:after="0" w:line="240" w:lineRule="auto"/>
              <w:rPr>
                <w:del w:id="8032" w:author="Author" w:date="2019-03-04T14:24:00Z"/>
                <w:rFonts w:ascii="Times New Roman" w:hAnsi="Times New Roman"/>
                <w:sz w:val="20"/>
                <w:szCs w:val="20"/>
              </w:rPr>
            </w:pPr>
          </w:p>
          <w:p w14:paraId="56A81014" w14:textId="77777777" w:rsidR="0021502F" w:rsidRPr="00A716C0" w:rsidRDefault="0021502F" w:rsidP="00B508BD">
            <w:pPr>
              <w:spacing w:after="0" w:line="240" w:lineRule="auto"/>
              <w:ind w:left="129"/>
              <w:rPr>
                <w:del w:id="8033" w:author="Author" w:date="2019-03-04T14:24:00Z"/>
                <w:rFonts w:ascii="Times New Roman" w:eastAsia="Times New Roman" w:hAnsi="Times New Roman"/>
                <w:sz w:val="20"/>
                <w:szCs w:val="20"/>
              </w:rPr>
            </w:pPr>
            <w:del w:id="8034" w:author="Author" w:date="2019-03-04T14:24:00Z">
              <w:r w:rsidRPr="00A716C0">
                <w:rPr>
                  <w:rFonts w:ascii="Times New Roman" w:eastAsia="Times New Roman" w:hAnsi="Times New Roman"/>
                  <w:sz w:val="20"/>
                  <w:szCs w:val="20"/>
                </w:rPr>
                <w:delText>21</w:delText>
              </w:r>
            </w:del>
          </w:p>
        </w:tc>
        <w:tc>
          <w:tcPr>
            <w:tcW w:w="971" w:type="dxa"/>
            <w:tcBorders>
              <w:top w:val="nil"/>
              <w:left w:val="nil"/>
              <w:bottom w:val="nil"/>
              <w:right w:val="nil"/>
            </w:tcBorders>
          </w:tcPr>
          <w:p w14:paraId="087DC655" w14:textId="77777777" w:rsidR="0021502F" w:rsidRPr="00A716C0" w:rsidRDefault="0021502F" w:rsidP="00B508BD">
            <w:pPr>
              <w:spacing w:after="0" w:line="240" w:lineRule="auto"/>
              <w:rPr>
                <w:del w:id="8035" w:author="Author" w:date="2019-03-04T14:24:00Z"/>
                <w:rFonts w:ascii="Times New Roman" w:hAnsi="Times New Roman"/>
                <w:sz w:val="20"/>
                <w:szCs w:val="20"/>
              </w:rPr>
            </w:pPr>
          </w:p>
          <w:p w14:paraId="5C2E500B" w14:textId="77777777" w:rsidR="0021502F" w:rsidRPr="00A716C0" w:rsidRDefault="0021502F" w:rsidP="00B508BD">
            <w:pPr>
              <w:spacing w:after="0" w:line="240" w:lineRule="auto"/>
              <w:ind w:left="288"/>
              <w:rPr>
                <w:del w:id="8036" w:author="Author" w:date="2019-03-04T14:24:00Z"/>
                <w:rFonts w:ascii="Times New Roman" w:eastAsia="Times New Roman" w:hAnsi="Times New Roman"/>
                <w:sz w:val="20"/>
                <w:szCs w:val="20"/>
              </w:rPr>
            </w:pPr>
            <w:del w:id="8037" w:author="Author" w:date="2019-03-04T14:24:00Z">
              <w:r w:rsidRPr="00A716C0">
                <w:rPr>
                  <w:rFonts w:ascii="Times New Roman" w:eastAsia="Times New Roman" w:hAnsi="Times New Roman"/>
                  <w:sz w:val="20"/>
                  <w:szCs w:val="20"/>
                </w:rPr>
                <w:delText>0.627</w:delText>
              </w:r>
            </w:del>
          </w:p>
        </w:tc>
        <w:tc>
          <w:tcPr>
            <w:tcW w:w="757" w:type="dxa"/>
            <w:tcBorders>
              <w:top w:val="nil"/>
              <w:left w:val="nil"/>
              <w:bottom w:val="nil"/>
              <w:right w:val="nil"/>
            </w:tcBorders>
          </w:tcPr>
          <w:p w14:paraId="77C1936E" w14:textId="77777777" w:rsidR="0021502F" w:rsidRPr="00A716C0" w:rsidRDefault="0021502F" w:rsidP="00B508BD">
            <w:pPr>
              <w:spacing w:after="0" w:line="240" w:lineRule="auto"/>
              <w:rPr>
                <w:del w:id="8038" w:author="Author" w:date="2019-03-04T14:24:00Z"/>
                <w:rFonts w:ascii="Times New Roman" w:hAnsi="Times New Roman"/>
                <w:sz w:val="20"/>
                <w:szCs w:val="20"/>
              </w:rPr>
            </w:pPr>
          </w:p>
          <w:p w14:paraId="5841D035" w14:textId="77777777" w:rsidR="0021502F" w:rsidRPr="00A716C0" w:rsidRDefault="0021502F" w:rsidP="00B508BD">
            <w:pPr>
              <w:spacing w:after="0" w:line="240" w:lineRule="auto"/>
              <w:ind w:left="254"/>
              <w:rPr>
                <w:del w:id="8039" w:author="Author" w:date="2019-03-04T14:24:00Z"/>
                <w:rFonts w:ascii="Times New Roman" w:eastAsia="Times New Roman" w:hAnsi="Times New Roman"/>
                <w:sz w:val="20"/>
                <w:szCs w:val="20"/>
              </w:rPr>
            </w:pPr>
            <w:del w:id="8040" w:author="Author" w:date="2019-03-04T14:24:00Z">
              <w:r w:rsidRPr="00A716C0">
                <w:rPr>
                  <w:rFonts w:ascii="Times New Roman" w:eastAsia="Times New Roman" w:hAnsi="Times New Roman"/>
                  <w:sz w:val="20"/>
                  <w:szCs w:val="20"/>
                </w:rPr>
                <w:delText>44</w:delText>
              </w:r>
            </w:del>
          </w:p>
        </w:tc>
        <w:tc>
          <w:tcPr>
            <w:tcW w:w="972" w:type="dxa"/>
            <w:tcBorders>
              <w:top w:val="nil"/>
              <w:left w:val="nil"/>
              <w:bottom w:val="nil"/>
              <w:right w:val="nil"/>
            </w:tcBorders>
          </w:tcPr>
          <w:p w14:paraId="6FDD54CC" w14:textId="77777777" w:rsidR="0021502F" w:rsidRPr="00A716C0" w:rsidRDefault="0021502F" w:rsidP="00B508BD">
            <w:pPr>
              <w:spacing w:after="0" w:line="240" w:lineRule="auto"/>
              <w:rPr>
                <w:del w:id="8041" w:author="Author" w:date="2019-03-04T14:24:00Z"/>
                <w:rFonts w:ascii="Times New Roman" w:hAnsi="Times New Roman"/>
                <w:sz w:val="20"/>
                <w:szCs w:val="20"/>
              </w:rPr>
            </w:pPr>
          </w:p>
          <w:p w14:paraId="190B0442" w14:textId="77777777" w:rsidR="0021502F" w:rsidRPr="00A716C0" w:rsidRDefault="0021502F" w:rsidP="00B508BD">
            <w:pPr>
              <w:spacing w:after="0" w:line="240" w:lineRule="auto"/>
              <w:ind w:left="289"/>
              <w:rPr>
                <w:del w:id="8042" w:author="Author" w:date="2019-03-04T14:24:00Z"/>
                <w:rFonts w:ascii="Times New Roman" w:eastAsia="Times New Roman" w:hAnsi="Times New Roman"/>
                <w:sz w:val="20"/>
                <w:szCs w:val="20"/>
              </w:rPr>
            </w:pPr>
            <w:del w:id="8043" w:author="Author" w:date="2019-03-04T14:24:00Z">
              <w:r w:rsidRPr="00A716C0">
                <w:rPr>
                  <w:rFonts w:ascii="Times New Roman" w:eastAsia="Times New Roman" w:hAnsi="Times New Roman"/>
                  <w:sz w:val="20"/>
                  <w:szCs w:val="20"/>
                </w:rPr>
                <w:delText>1.725</w:delText>
              </w:r>
            </w:del>
          </w:p>
        </w:tc>
        <w:tc>
          <w:tcPr>
            <w:tcW w:w="749" w:type="dxa"/>
            <w:tcBorders>
              <w:top w:val="nil"/>
              <w:left w:val="nil"/>
              <w:bottom w:val="nil"/>
              <w:right w:val="nil"/>
            </w:tcBorders>
          </w:tcPr>
          <w:p w14:paraId="56AF0C0D" w14:textId="77777777" w:rsidR="0021502F" w:rsidRPr="00A716C0" w:rsidRDefault="0021502F" w:rsidP="00B508BD">
            <w:pPr>
              <w:spacing w:after="0" w:line="240" w:lineRule="auto"/>
              <w:rPr>
                <w:del w:id="8044" w:author="Author" w:date="2019-03-04T14:24:00Z"/>
                <w:rFonts w:ascii="Times New Roman" w:hAnsi="Times New Roman"/>
                <w:sz w:val="20"/>
                <w:szCs w:val="20"/>
              </w:rPr>
            </w:pPr>
          </w:p>
          <w:p w14:paraId="146E31C8" w14:textId="77777777" w:rsidR="0021502F" w:rsidRPr="00A716C0" w:rsidRDefault="0021502F" w:rsidP="00B508BD">
            <w:pPr>
              <w:spacing w:after="0" w:line="240" w:lineRule="auto"/>
              <w:ind w:left="254"/>
              <w:rPr>
                <w:del w:id="8045" w:author="Author" w:date="2019-03-04T14:24:00Z"/>
                <w:rFonts w:ascii="Times New Roman" w:eastAsia="Times New Roman" w:hAnsi="Times New Roman"/>
                <w:sz w:val="20"/>
                <w:szCs w:val="20"/>
              </w:rPr>
            </w:pPr>
            <w:del w:id="8046" w:author="Author" w:date="2019-03-04T14:24:00Z">
              <w:r w:rsidRPr="00A716C0">
                <w:rPr>
                  <w:rFonts w:ascii="Times New Roman" w:eastAsia="Times New Roman" w:hAnsi="Times New Roman"/>
                  <w:sz w:val="20"/>
                  <w:szCs w:val="20"/>
                </w:rPr>
                <w:delText>67</w:delText>
              </w:r>
            </w:del>
          </w:p>
        </w:tc>
        <w:tc>
          <w:tcPr>
            <w:tcW w:w="979" w:type="dxa"/>
            <w:tcBorders>
              <w:top w:val="nil"/>
              <w:left w:val="nil"/>
              <w:bottom w:val="nil"/>
              <w:right w:val="nil"/>
            </w:tcBorders>
          </w:tcPr>
          <w:p w14:paraId="62787E13" w14:textId="77777777" w:rsidR="0021502F" w:rsidRPr="00A716C0" w:rsidRDefault="0021502F" w:rsidP="00B508BD">
            <w:pPr>
              <w:spacing w:after="0" w:line="240" w:lineRule="auto"/>
              <w:rPr>
                <w:del w:id="8047" w:author="Author" w:date="2019-03-04T14:24:00Z"/>
                <w:rFonts w:ascii="Times New Roman" w:hAnsi="Times New Roman"/>
                <w:sz w:val="20"/>
                <w:szCs w:val="20"/>
              </w:rPr>
            </w:pPr>
          </w:p>
          <w:p w14:paraId="4389967D" w14:textId="77777777" w:rsidR="0021502F" w:rsidRPr="00A716C0" w:rsidRDefault="0021502F" w:rsidP="00B508BD">
            <w:pPr>
              <w:spacing w:after="0" w:line="240" w:lineRule="auto"/>
              <w:ind w:left="197"/>
              <w:rPr>
                <w:del w:id="8048" w:author="Author" w:date="2019-03-04T14:24:00Z"/>
                <w:rFonts w:ascii="Times New Roman" w:eastAsia="Times New Roman" w:hAnsi="Times New Roman"/>
                <w:sz w:val="20"/>
                <w:szCs w:val="20"/>
              </w:rPr>
            </w:pPr>
            <w:del w:id="8049" w:author="Author" w:date="2019-03-04T14:24:00Z">
              <w:r w:rsidRPr="00A716C0">
                <w:rPr>
                  <w:rFonts w:ascii="Times New Roman" w:eastAsia="Times New Roman" w:hAnsi="Times New Roman"/>
                  <w:sz w:val="20"/>
                  <w:szCs w:val="20"/>
                </w:rPr>
                <w:delText>21.330</w:delText>
              </w:r>
            </w:del>
          </w:p>
        </w:tc>
        <w:tc>
          <w:tcPr>
            <w:tcW w:w="793" w:type="dxa"/>
            <w:tcBorders>
              <w:top w:val="nil"/>
              <w:left w:val="nil"/>
              <w:bottom w:val="nil"/>
              <w:right w:val="nil"/>
            </w:tcBorders>
          </w:tcPr>
          <w:p w14:paraId="105F0F5B" w14:textId="77777777" w:rsidR="0021502F" w:rsidRPr="00A716C0" w:rsidRDefault="0021502F" w:rsidP="00B508BD">
            <w:pPr>
              <w:spacing w:after="0" w:line="240" w:lineRule="auto"/>
              <w:rPr>
                <w:del w:id="8050" w:author="Author" w:date="2019-03-04T14:24:00Z"/>
                <w:rFonts w:ascii="Times New Roman" w:hAnsi="Times New Roman"/>
                <w:sz w:val="20"/>
                <w:szCs w:val="20"/>
              </w:rPr>
            </w:pPr>
          </w:p>
          <w:p w14:paraId="29DCD6A6" w14:textId="77777777" w:rsidR="0021502F" w:rsidRPr="00A716C0" w:rsidRDefault="0021502F" w:rsidP="00B508BD">
            <w:pPr>
              <w:spacing w:after="0" w:line="240" w:lineRule="auto"/>
              <w:ind w:left="254"/>
              <w:rPr>
                <w:del w:id="8051" w:author="Author" w:date="2019-03-04T14:24:00Z"/>
                <w:rFonts w:ascii="Times New Roman" w:eastAsia="Times New Roman" w:hAnsi="Times New Roman"/>
                <w:sz w:val="20"/>
                <w:szCs w:val="20"/>
              </w:rPr>
            </w:pPr>
            <w:del w:id="8052" w:author="Author" w:date="2019-03-04T14:24:00Z">
              <w:r w:rsidRPr="00A716C0">
                <w:rPr>
                  <w:rFonts w:ascii="Times New Roman" w:eastAsia="Times New Roman" w:hAnsi="Times New Roman"/>
                  <w:sz w:val="20"/>
                  <w:szCs w:val="20"/>
                </w:rPr>
                <w:delText>90</w:delText>
              </w:r>
            </w:del>
          </w:p>
        </w:tc>
        <w:tc>
          <w:tcPr>
            <w:tcW w:w="1101" w:type="dxa"/>
            <w:tcBorders>
              <w:top w:val="nil"/>
              <w:left w:val="nil"/>
              <w:bottom w:val="nil"/>
              <w:right w:val="nil"/>
            </w:tcBorders>
          </w:tcPr>
          <w:p w14:paraId="182367D0" w14:textId="77777777" w:rsidR="0021502F" w:rsidRPr="00A716C0" w:rsidRDefault="0021502F" w:rsidP="00B508BD">
            <w:pPr>
              <w:spacing w:after="0" w:line="240" w:lineRule="auto"/>
              <w:rPr>
                <w:del w:id="8053" w:author="Author" w:date="2019-03-04T14:24:00Z"/>
                <w:rFonts w:ascii="Times New Roman" w:hAnsi="Times New Roman"/>
                <w:sz w:val="20"/>
                <w:szCs w:val="20"/>
              </w:rPr>
            </w:pPr>
          </w:p>
          <w:p w14:paraId="2152514F" w14:textId="77777777" w:rsidR="0021502F" w:rsidRPr="00A716C0" w:rsidRDefault="0021502F" w:rsidP="00B508BD">
            <w:pPr>
              <w:spacing w:after="0" w:line="240" w:lineRule="auto"/>
              <w:ind w:left="241"/>
              <w:rPr>
                <w:del w:id="8054" w:author="Author" w:date="2019-03-04T14:24:00Z"/>
                <w:rFonts w:ascii="Times New Roman" w:eastAsia="Times New Roman" w:hAnsi="Times New Roman"/>
                <w:sz w:val="20"/>
                <w:szCs w:val="20"/>
              </w:rPr>
            </w:pPr>
            <w:del w:id="8055" w:author="Author" w:date="2019-03-04T14:24:00Z">
              <w:r w:rsidRPr="00A716C0">
                <w:rPr>
                  <w:rFonts w:ascii="Times New Roman" w:eastAsia="Times New Roman" w:hAnsi="Times New Roman"/>
                  <w:sz w:val="20"/>
                  <w:szCs w:val="20"/>
                </w:rPr>
                <w:delText>180.886</w:delText>
              </w:r>
            </w:del>
          </w:p>
        </w:tc>
        <w:tc>
          <w:tcPr>
            <w:tcW w:w="777" w:type="dxa"/>
            <w:tcBorders>
              <w:top w:val="nil"/>
              <w:left w:val="nil"/>
              <w:bottom w:val="nil"/>
              <w:right w:val="nil"/>
            </w:tcBorders>
          </w:tcPr>
          <w:p w14:paraId="6E0606C2" w14:textId="77777777" w:rsidR="0021502F" w:rsidRPr="00A716C0" w:rsidRDefault="0021502F" w:rsidP="00B508BD">
            <w:pPr>
              <w:spacing w:after="0" w:line="240" w:lineRule="auto"/>
              <w:rPr>
                <w:del w:id="8056" w:author="Author" w:date="2019-03-04T14:24:00Z"/>
                <w:rFonts w:ascii="Times New Roman" w:hAnsi="Times New Roman"/>
                <w:sz w:val="20"/>
                <w:szCs w:val="20"/>
              </w:rPr>
            </w:pPr>
          </w:p>
          <w:p w14:paraId="783E301E" w14:textId="77777777" w:rsidR="0021502F" w:rsidRPr="00A716C0" w:rsidRDefault="0021502F" w:rsidP="00B508BD">
            <w:pPr>
              <w:spacing w:after="0" w:line="240" w:lineRule="auto"/>
              <w:ind w:left="210"/>
              <w:rPr>
                <w:del w:id="8057" w:author="Author" w:date="2019-03-04T14:24:00Z"/>
                <w:rFonts w:ascii="Times New Roman" w:eastAsia="Times New Roman" w:hAnsi="Times New Roman"/>
                <w:sz w:val="20"/>
                <w:szCs w:val="20"/>
              </w:rPr>
            </w:pPr>
            <w:del w:id="8058" w:author="Author" w:date="2019-03-04T14:24:00Z">
              <w:r w:rsidRPr="00A716C0">
                <w:rPr>
                  <w:rFonts w:ascii="Times New Roman" w:eastAsia="Times New Roman" w:hAnsi="Times New Roman"/>
                  <w:sz w:val="20"/>
                  <w:szCs w:val="20"/>
                </w:rPr>
                <w:delText>113</w:delText>
              </w:r>
            </w:del>
          </w:p>
        </w:tc>
        <w:tc>
          <w:tcPr>
            <w:tcW w:w="995" w:type="dxa"/>
            <w:tcBorders>
              <w:top w:val="nil"/>
              <w:left w:val="nil"/>
              <w:bottom w:val="nil"/>
              <w:right w:val="nil"/>
            </w:tcBorders>
          </w:tcPr>
          <w:p w14:paraId="04C8E19E" w14:textId="77777777" w:rsidR="0021502F" w:rsidRPr="00A716C0" w:rsidRDefault="0021502F" w:rsidP="00B508BD">
            <w:pPr>
              <w:spacing w:after="0" w:line="240" w:lineRule="auto"/>
              <w:rPr>
                <w:del w:id="8059" w:author="Author" w:date="2019-03-04T14:24:00Z"/>
                <w:rFonts w:ascii="Times New Roman" w:hAnsi="Times New Roman"/>
                <w:sz w:val="20"/>
                <w:szCs w:val="20"/>
              </w:rPr>
            </w:pPr>
          </w:p>
          <w:p w14:paraId="29842179" w14:textId="77777777" w:rsidR="0021502F" w:rsidRPr="00A716C0" w:rsidRDefault="0021502F" w:rsidP="00B508BD">
            <w:pPr>
              <w:spacing w:after="0" w:line="240" w:lineRule="auto"/>
              <w:ind w:left="304"/>
              <w:rPr>
                <w:del w:id="8060" w:author="Author" w:date="2019-03-04T14:24:00Z"/>
                <w:rFonts w:ascii="Times New Roman" w:eastAsia="Times New Roman" w:hAnsi="Times New Roman"/>
                <w:sz w:val="20"/>
                <w:szCs w:val="20"/>
              </w:rPr>
            </w:pPr>
            <w:del w:id="8061" w:author="Author" w:date="2019-03-04T14:24:00Z">
              <w:r w:rsidRPr="00A716C0">
                <w:rPr>
                  <w:rFonts w:ascii="Times New Roman" w:eastAsia="Times New Roman" w:hAnsi="Times New Roman"/>
                  <w:sz w:val="20"/>
                  <w:szCs w:val="20"/>
                </w:rPr>
                <w:delText>550.000</w:delText>
              </w:r>
            </w:del>
          </w:p>
        </w:tc>
      </w:tr>
      <w:tr w:rsidR="0021502F" w:rsidRPr="00A716C0" w14:paraId="2EFC8F92" w14:textId="77777777" w:rsidTr="00B508BD">
        <w:trPr>
          <w:trHeight w:hRule="exact" w:val="231"/>
          <w:del w:id="8062" w:author="Author" w:date="2019-03-04T14:24:00Z"/>
        </w:trPr>
        <w:tc>
          <w:tcPr>
            <w:tcW w:w="596" w:type="dxa"/>
            <w:tcBorders>
              <w:top w:val="nil"/>
              <w:left w:val="nil"/>
              <w:bottom w:val="nil"/>
              <w:right w:val="nil"/>
            </w:tcBorders>
          </w:tcPr>
          <w:p w14:paraId="4FF23C80" w14:textId="77777777" w:rsidR="0021502F" w:rsidRPr="00A716C0" w:rsidRDefault="0021502F" w:rsidP="00B508BD">
            <w:pPr>
              <w:spacing w:after="0" w:line="240" w:lineRule="auto"/>
              <w:ind w:left="129"/>
              <w:rPr>
                <w:del w:id="8063" w:author="Author" w:date="2019-03-04T14:24:00Z"/>
                <w:rFonts w:ascii="Times New Roman" w:eastAsia="Times New Roman" w:hAnsi="Times New Roman"/>
                <w:sz w:val="20"/>
                <w:szCs w:val="20"/>
              </w:rPr>
            </w:pPr>
            <w:del w:id="8064" w:author="Author" w:date="2019-03-04T14:24:00Z">
              <w:r w:rsidRPr="00A716C0">
                <w:rPr>
                  <w:rFonts w:ascii="Times New Roman" w:eastAsia="Times New Roman" w:hAnsi="Times New Roman"/>
                  <w:sz w:val="20"/>
                  <w:szCs w:val="20"/>
                </w:rPr>
                <w:delText>22</w:delText>
              </w:r>
            </w:del>
          </w:p>
        </w:tc>
        <w:tc>
          <w:tcPr>
            <w:tcW w:w="971" w:type="dxa"/>
            <w:tcBorders>
              <w:top w:val="nil"/>
              <w:left w:val="nil"/>
              <w:bottom w:val="nil"/>
              <w:right w:val="nil"/>
            </w:tcBorders>
          </w:tcPr>
          <w:p w14:paraId="1B07DAB6" w14:textId="77777777" w:rsidR="0021502F" w:rsidRPr="00A716C0" w:rsidRDefault="0021502F" w:rsidP="00B508BD">
            <w:pPr>
              <w:spacing w:after="0" w:line="240" w:lineRule="auto"/>
              <w:ind w:left="288"/>
              <w:rPr>
                <w:del w:id="8065" w:author="Author" w:date="2019-03-04T14:24:00Z"/>
                <w:rFonts w:ascii="Times New Roman" w:eastAsia="Times New Roman" w:hAnsi="Times New Roman"/>
                <w:sz w:val="20"/>
                <w:szCs w:val="20"/>
              </w:rPr>
            </w:pPr>
            <w:del w:id="8066" w:author="Author" w:date="2019-03-04T14:24:00Z">
              <w:r w:rsidRPr="00A716C0">
                <w:rPr>
                  <w:rFonts w:ascii="Times New Roman" w:eastAsia="Times New Roman" w:hAnsi="Times New Roman"/>
                  <w:sz w:val="20"/>
                  <w:szCs w:val="20"/>
                </w:rPr>
                <w:delText>0.658</w:delText>
              </w:r>
            </w:del>
          </w:p>
        </w:tc>
        <w:tc>
          <w:tcPr>
            <w:tcW w:w="757" w:type="dxa"/>
            <w:tcBorders>
              <w:top w:val="nil"/>
              <w:left w:val="nil"/>
              <w:bottom w:val="nil"/>
              <w:right w:val="nil"/>
            </w:tcBorders>
          </w:tcPr>
          <w:p w14:paraId="175E344A" w14:textId="77777777" w:rsidR="0021502F" w:rsidRPr="00A716C0" w:rsidRDefault="0021502F" w:rsidP="00B508BD">
            <w:pPr>
              <w:spacing w:after="0" w:line="240" w:lineRule="auto"/>
              <w:ind w:left="254"/>
              <w:rPr>
                <w:del w:id="8067" w:author="Author" w:date="2019-03-04T14:24:00Z"/>
                <w:rFonts w:ascii="Times New Roman" w:eastAsia="Times New Roman" w:hAnsi="Times New Roman"/>
                <w:sz w:val="20"/>
                <w:szCs w:val="20"/>
              </w:rPr>
            </w:pPr>
            <w:del w:id="8068" w:author="Author" w:date="2019-03-04T14:24:00Z">
              <w:r w:rsidRPr="00A716C0">
                <w:rPr>
                  <w:rFonts w:ascii="Times New Roman" w:eastAsia="Times New Roman" w:hAnsi="Times New Roman"/>
                  <w:sz w:val="20"/>
                  <w:szCs w:val="20"/>
                </w:rPr>
                <w:delText>45</w:delText>
              </w:r>
            </w:del>
          </w:p>
        </w:tc>
        <w:tc>
          <w:tcPr>
            <w:tcW w:w="972" w:type="dxa"/>
            <w:tcBorders>
              <w:top w:val="nil"/>
              <w:left w:val="nil"/>
              <w:bottom w:val="nil"/>
              <w:right w:val="nil"/>
            </w:tcBorders>
          </w:tcPr>
          <w:p w14:paraId="1408A8E4" w14:textId="77777777" w:rsidR="0021502F" w:rsidRPr="00A716C0" w:rsidRDefault="0021502F" w:rsidP="00B508BD">
            <w:pPr>
              <w:spacing w:after="0" w:line="240" w:lineRule="auto"/>
              <w:ind w:left="289"/>
              <w:rPr>
                <w:del w:id="8069" w:author="Author" w:date="2019-03-04T14:24:00Z"/>
                <w:rFonts w:ascii="Times New Roman" w:eastAsia="Times New Roman" w:hAnsi="Times New Roman"/>
                <w:sz w:val="20"/>
                <w:szCs w:val="20"/>
              </w:rPr>
            </w:pPr>
            <w:del w:id="8070" w:author="Author" w:date="2019-03-04T14:24:00Z">
              <w:r w:rsidRPr="00A716C0">
                <w:rPr>
                  <w:rFonts w:ascii="Times New Roman" w:eastAsia="Times New Roman" w:hAnsi="Times New Roman"/>
                  <w:sz w:val="20"/>
                  <w:szCs w:val="20"/>
                </w:rPr>
                <w:delText>1.867</w:delText>
              </w:r>
            </w:del>
          </w:p>
        </w:tc>
        <w:tc>
          <w:tcPr>
            <w:tcW w:w="749" w:type="dxa"/>
            <w:tcBorders>
              <w:top w:val="nil"/>
              <w:left w:val="nil"/>
              <w:bottom w:val="nil"/>
              <w:right w:val="nil"/>
            </w:tcBorders>
          </w:tcPr>
          <w:p w14:paraId="2B43FA89" w14:textId="77777777" w:rsidR="0021502F" w:rsidRPr="00A716C0" w:rsidRDefault="0021502F" w:rsidP="00B508BD">
            <w:pPr>
              <w:spacing w:after="0" w:line="240" w:lineRule="auto"/>
              <w:ind w:left="254"/>
              <w:rPr>
                <w:del w:id="8071" w:author="Author" w:date="2019-03-04T14:24:00Z"/>
                <w:rFonts w:ascii="Times New Roman" w:eastAsia="Times New Roman" w:hAnsi="Times New Roman"/>
                <w:sz w:val="20"/>
                <w:szCs w:val="20"/>
              </w:rPr>
            </w:pPr>
            <w:del w:id="8072" w:author="Author" w:date="2019-03-04T14:24:00Z">
              <w:r w:rsidRPr="00A716C0">
                <w:rPr>
                  <w:rFonts w:ascii="Times New Roman" w:eastAsia="Times New Roman" w:hAnsi="Times New Roman"/>
                  <w:sz w:val="20"/>
                  <w:szCs w:val="20"/>
                </w:rPr>
                <w:delText>68</w:delText>
              </w:r>
            </w:del>
          </w:p>
        </w:tc>
        <w:tc>
          <w:tcPr>
            <w:tcW w:w="979" w:type="dxa"/>
            <w:tcBorders>
              <w:top w:val="nil"/>
              <w:left w:val="nil"/>
              <w:bottom w:val="nil"/>
              <w:right w:val="nil"/>
            </w:tcBorders>
          </w:tcPr>
          <w:p w14:paraId="69EF2D16" w14:textId="77777777" w:rsidR="0021502F" w:rsidRPr="00A716C0" w:rsidRDefault="0021502F" w:rsidP="00B508BD">
            <w:pPr>
              <w:spacing w:after="0" w:line="240" w:lineRule="auto"/>
              <w:ind w:left="197"/>
              <w:rPr>
                <w:del w:id="8073" w:author="Author" w:date="2019-03-04T14:24:00Z"/>
                <w:rFonts w:ascii="Times New Roman" w:eastAsia="Times New Roman" w:hAnsi="Times New Roman"/>
                <w:sz w:val="20"/>
                <w:szCs w:val="20"/>
              </w:rPr>
            </w:pPr>
            <w:del w:id="8074" w:author="Author" w:date="2019-03-04T14:24:00Z">
              <w:r w:rsidRPr="00A716C0">
                <w:rPr>
                  <w:rFonts w:ascii="Times New Roman" w:eastAsia="Times New Roman" w:hAnsi="Times New Roman"/>
                  <w:sz w:val="20"/>
                  <w:szCs w:val="20"/>
                </w:rPr>
                <w:delText>23.489</w:delText>
              </w:r>
            </w:del>
          </w:p>
        </w:tc>
        <w:tc>
          <w:tcPr>
            <w:tcW w:w="793" w:type="dxa"/>
            <w:tcBorders>
              <w:top w:val="nil"/>
              <w:left w:val="nil"/>
              <w:bottom w:val="nil"/>
              <w:right w:val="nil"/>
            </w:tcBorders>
          </w:tcPr>
          <w:p w14:paraId="17A1A499" w14:textId="77777777" w:rsidR="0021502F" w:rsidRPr="00A716C0" w:rsidRDefault="0021502F" w:rsidP="00B508BD">
            <w:pPr>
              <w:spacing w:after="0" w:line="240" w:lineRule="auto"/>
              <w:ind w:left="254"/>
              <w:rPr>
                <w:del w:id="8075" w:author="Author" w:date="2019-03-04T14:24:00Z"/>
                <w:rFonts w:ascii="Times New Roman" w:eastAsia="Times New Roman" w:hAnsi="Times New Roman"/>
                <w:sz w:val="20"/>
                <w:szCs w:val="20"/>
              </w:rPr>
            </w:pPr>
            <w:del w:id="8076" w:author="Author" w:date="2019-03-04T14:24:00Z">
              <w:r w:rsidRPr="00A716C0">
                <w:rPr>
                  <w:rFonts w:ascii="Times New Roman" w:eastAsia="Times New Roman" w:hAnsi="Times New Roman"/>
                  <w:sz w:val="20"/>
                  <w:szCs w:val="20"/>
                </w:rPr>
                <w:delText>91</w:delText>
              </w:r>
            </w:del>
          </w:p>
        </w:tc>
        <w:tc>
          <w:tcPr>
            <w:tcW w:w="1101" w:type="dxa"/>
            <w:tcBorders>
              <w:top w:val="nil"/>
              <w:left w:val="nil"/>
              <w:bottom w:val="nil"/>
              <w:right w:val="nil"/>
            </w:tcBorders>
          </w:tcPr>
          <w:p w14:paraId="2F3441DF" w14:textId="77777777" w:rsidR="0021502F" w:rsidRPr="00A716C0" w:rsidRDefault="0021502F" w:rsidP="00B508BD">
            <w:pPr>
              <w:spacing w:after="0" w:line="240" w:lineRule="auto"/>
              <w:ind w:left="241"/>
              <w:rPr>
                <w:del w:id="8077" w:author="Author" w:date="2019-03-04T14:24:00Z"/>
                <w:rFonts w:ascii="Times New Roman" w:eastAsia="Times New Roman" w:hAnsi="Times New Roman"/>
                <w:sz w:val="20"/>
                <w:szCs w:val="20"/>
              </w:rPr>
            </w:pPr>
            <w:del w:id="8078" w:author="Author" w:date="2019-03-04T14:24:00Z">
              <w:r w:rsidRPr="00A716C0">
                <w:rPr>
                  <w:rFonts w:ascii="Times New Roman" w:eastAsia="Times New Roman" w:hAnsi="Times New Roman"/>
                  <w:sz w:val="20"/>
                  <w:szCs w:val="20"/>
                </w:rPr>
                <w:delText>197.834</w:delText>
              </w:r>
            </w:del>
          </w:p>
        </w:tc>
        <w:tc>
          <w:tcPr>
            <w:tcW w:w="777" w:type="dxa"/>
            <w:tcBorders>
              <w:top w:val="nil"/>
              <w:left w:val="nil"/>
              <w:bottom w:val="nil"/>
              <w:right w:val="nil"/>
            </w:tcBorders>
          </w:tcPr>
          <w:p w14:paraId="02CFDC03" w14:textId="77777777" w:rsidR="0021502F" w:rsidRPr="00A716C0" w:rsidRDefault="0021502F" w:rsidP="00B508BD">
            <w:pPr>
              <w:spacing w:after="0" w:line="240" w:lineRule="auto"/>
              <w:ind w:left="210"/>
              <w:rPr>
                <w:del w:id="8079" w:author="Author" w:date="2019-03-04T14:24:00Z"/>
                <w:rFonts w:ascii="Times New Roman" w:eastAsia="Times New Roman" w:hAnsi="Times New Roman"/>
                <w:sz w:val="20"/>
                <w:szCs w:val="20"/>
              </w:rPr>
            </w:pPr>
            <w:del w:id="8080" w:author="Author" w:date="2019-03-04T14:24:00Z">
              <w:r w:rsidRPr="00A716C0">
                <w:rPr>
                  <w:rFonts w:ascii="Times New Roman" w:eastAsia="Times New Roman" w:hAnsi="Times New Roman"/>
                  <w:sz w:val="20"/>
                  <w:szCs w:val="20"/>
                </w:rPr>
                <w:delText>114</w:delText>
              </w:r>
            </w:del>
          </w:p>
        </w:tc>
        <w:tc>
          <w:tcPr>
            <w:tcW w:w="995" w:type="dxa"/>
            <w:tcBorders>
              <w:top w:val="nil"/>
              <w:left w:val="nil"/>
              <w:bottom w:val="nil"/>
              <w:right w:val="nil"/>
            </w:tcBorders>
          </w:tcPr>
          <w:p w14:paraId="7B3803F4" w14:textId="77777777" w:rsidR="0021502F" w:rsidRPr="00A716C0" w:rsidRDefault="0021502F" w:rsidP="00B508BD">
            <w:pPr>
              <w:spacing w:after="0" w:line="240" w:lineRule="auto"/>
              <w:ind w:left="304"/>
              <w:rPr>
                <w:del w:id="8081" w:author="Author" w:date="2019-03-04T14:24:00Z"/>
                <w:rFonts w:ascii="Times New Roman" w:eastAsia="Times New Roman" w:hAnsi="Times New Roman"/>
                <w:sz w:val="20"/>
                <w:szCs w:val="20"/>
              </w:rPr>
            </w:pPr>
            <w:del w:id="8082" w:author="Author" w:date="2019-03-04T14:24:00Z">
              <w:r w:rsidRPr="00A716C0">
                <w:rPr>
                  <w:rFonts w:ascii="Times New Roman" w:eastAsia="Times New Roman" w:hAnsi="Times New Roman"/>
                  <w:sz w:val="20"/>
                  <w:szCs w:val="20"/>
                </w:rPr>
                <w:delText>550.000</w:delText>
              </w:r>
            </w:del>
          </w:p>
        </w:tc>
      </w:tr>
      <w:tr w:rsidR="0021502F" w:rsidRPr="00A716C0" w14:paraId="7E4E6FA8" w14:textId="77777777" w:rsidTr="00B508BD">
        <w:trPr>
          <w:trHeight w:hRule="exact" w:val="315"/>
          <w:del w:id="8083" w:author="Author" w:date="2019-03-04T14:24:00Z"/>
        </w:trPr>
        <w:tc>
          <w:tcPr>
            <w:tcW w:w="596" w:type="dxa"/>
            <w:tcBorders>
              <w:top w:val="nil"/>
              <w:left w:val="nil"/>
              <w:bottom w:val="nil"/>
              <w:right w:val="nil"/>
            </w:tcBorders>
          </w:tcPr>
          <w:p w14:paraId="2A1C9C0C" w14:textId="77777777" w:rsidR="0021502F" w:rsidRPr="00A716C0" w:rsidRDefault="0021502F" w:rsidP="00B508BD">
            <w:pPr>
              <w:spacing w:after="0" w:line="240" w:lineRule="auto"/>
              <w:ind w:left="129"/>
              <w:rPr>
                <w:del w:id="8084" w:author="Author" w:date="2019-03-04T14:24:00Z"/>
                <w:rFonts w:ascii="Times New Roman" w:eastAsia="Times New Roman" w:hAnsi="Times New Roman"/>
                <w:sz w:val="20"/>
                <w:szCs w:val="20"/>
              </w:rPr>
            </w:pPr>
            <w:del w:id="8085" w:author="Author" w:date="2019-03-04T14:24:00Z">
              <w:r w:rsidRPr="00A716C0">
                <w:rPr>
                  <w:rFonts w:ascii="Times New Roman" w:eastAsia="Times New Roman" w:hAnsi="Times New Roman"/>
                  <w:sz w:val="20"/>
                  <w:szCs w:val="20"/>
                </w:rPr>
                <w:delText>23</w:delText>
              </w:r>
            </w:del>
          </w:p>
        </w:tc>
        <w:tc>
          <w:tcPr>
            <w:tcW w:w="971" w:type="dxa"/>
            <w:tcBorders>
              <w:top w:val="nil"/>
              <w:left w:val="nil"/>
              <w:bottom w:val="nil"/>
              <w:right w:val="nil"/>
            </w:tcBorders>
          </w:tcPr>
          <w:p w14:paraId="269B4131" w14:textId="77777777" w:rsidR="0021502F" w:rsidRPr="00A716C0" w:rsidRDefault="0021502F" w:rsidP="00B508BD">
            <w:pPr>
              <w:spacing w:after="0" w:line="240" w:lineRule="auto"/>
              <w:ind w:left="288"/>
              <w:rPr>
                <w:del w:id="8086" w:author="Author" w:date="2019-03-04T14:24:00Z"/>
                <w:rFonts w:ascii="Times New Roman" w:eastAsia="Times New Roman" w:hAnsi="Times New Roman"/>
                <w:sz w:val="20"/>
                <w:szCs w:val="20"/>
              </w:rPr>
            </w:pPr>
            <w:del w:id="8087" w:author="Author" w:date="2019-03-04T14:24:00Z">
              <w:r w:rsidRPr="00A716C0">
                <w:rPr>
                  <w:rFonts w:ascii="Times New Roman" w:eastAsia="Times New Roman" w:hAnsi="Times New Roman"/>
                  <w:sz w:val="20"/>
                  <w:szCs w:val="20"/>
                </w:rPr>
                <w:delText>0.696</w:delText>
              </w:r>
            </w:del>
          </w:p>
        </w:tc>
        <w:tc>
          <w:tcPr>
            <w:tcW w:w="757" w:type="dxa"/>
            <w:tcBorders>
              <w:top w:val="nil"/>
              <w:left w:val="nil"/>
              <w:bottom w:val="nil"/>
              <w:right w:val="nil"/>
            </w:tcBorders>
          </w:tcPr>
          <w:p w14:paraId="2D20BD8F" w14:textId="77777777" w:rsidR="0021502F" w:rsidRPr="00A716C0" w:rsidRDefault="0021502F" w:rsidP="00B508BD">
            <w:pPr>
              <w:spacing w:after="0" w:line="240" w:lineRule="auto"/>
              <w:ind w:left="254"/>
              <w:rPr>
                <w:del w:id="8088" w:author="Author" w:date="2019-03-04T14:24:00Z"/>
                <w:rFonts w:ascii="Times New Roman" w:eastAsia="Times New Roman" w:hAnsi="Times New Roman"/>
                <w:sz w:val="20"/>
                <w:szCs w:val="20"/>
              </w:rPr>
            </w:pPr>
            <w:del w:id="8089" w:author="Author" w:date="2019-03-04T14:24:00Z">
              <w:r w:rsidRPr="00A716C0">
                <w:rPr>
                  <w:rFonts w:ascii="Times New Roman" w:eastAsia="Times New Roman" w:hAnsi="Times New Roman"/>
                  <w:sz w:val="20"/>
                  <w:szCs w:val="20"/>
                </w:rPr>
                <w:delText>46</w:delText>
              </w:r>
            </w:del>
          </w:p>
        </w:tc>
        <w:tc>
          <w:tcPr>
            <w:tcW w:w="972" w:type="dxa"/>
            <w:tcBorders>
              <w:top w:val="nil"/>
              <w:left w:val="nil"/>
              <w:bottom w:val="nil"/>
              <w:right w:val="nil"/>
            </w:tcBorders>
          </w:tcPr>
          <w:p w14:paraId="5C14D8BC" w14:textId="77777777" w:rsidR="0021502F" w:rsidRPr="00A716C0" w:rsidRDefault="0021502F" w:rsidP="00B508BD">
            <w:pPr>
              <w:spacing w:after="0" w:line="240" w:lineRule="auto"/>
              <w:ind w:left="289"/>
              <w:rPr>
                <w:del w:id="8090" w:author="Author" w:date="2019-03-04T14:24:00Z"/>
                <w:rFonts w:ascii="Times New Roman" w:eastAsia="Times New Roman" w:hAnsi="Times New Roman"/>
                <w:sz w:val="20"/>
                <w:szCs w:val="20"/>
              </w:rPr>
            </w:pPr>
            <w:del w:id="8091" w:author="Author" w:date="2019-03-04T14:24:00Z">
              <w:r w:rsidRPr="00A716C0">
                <w:rPr>
                  <w:rFonts w:ascii="Times New Roman" w:eastAsia="Times New Roman" w:hAnsi="Times New Roman"/>
                  <w:sz w:val="20"/>
                  <w:szCs w:val="20"/>
                </w:rPr>
                <w:delText>2.037</w:delText>
              </w:r>
            </w:del>
          </w:p>
        </w:tc>
        <w:tc>
          <w:tcPr>
            <w:tcW w:w="749" w:type="dxa"/>
            <w:tcBorders>
              <w:top w:val="nil"/>
              <w:left w:val="nil"/>
              <w:bottom w:val="nil"/>
              <w:right w:val="nil"/>
            </w:tcBorders>
          </w:tcPr>
          <w:p w14:paraId="26CB9092" w14:textId="77777777" w:rsidR="0021502F" w:rsidRPr="00A716C0" w:rsidRDefault="0021502F" w:rsidP="00B508BD">
            <w:pPr>
              <w:spacing w:after="0" w:line="240" w:lineRule="auto"/>
              <w:ind w:left="254"/>
              <w:rPr>
                <w:del w:id="8092" w:author="Author" w:date="2019-03-04T14:24:00Z"/>
                <w:rFonts w:ascii="Times New Roman" w:eastAsia="Times New Roman" w:hAnsi="Times New Roman"/>
                <w:sz w:val="20"/>
                <w:szCs w:val="20"/>
              </w:rPr>
            </w:pPr>
            <w:del w:id="8093" w:author="Author" w:date="2019-03-04T14:24:00Z">
              <w:r w:rsidRPr="00A716C0">
                <w:rPr>
                  <w:rFonts w:ascii="Times New Roman" w:eastAsia="Times New Roman" w:hAnsi="Times New Roman"/>
                  <w:sz w:val="20"/>
                  <w:szCs w:val="20"/>
                </w:rPr>
                <w:delText>69</w:delText>
              </w:r>
            </w:del>
          </w:p>
        </w:tc>
        <w:tc>
          <w:tcPr>
            <w:tcW w:w="979" w:type="dxa"/>
            <w:tcBorders>
              <w:top w:val="nil"/>
              <w:left w:val="nil"/>
              <w:bottom w:val="nil"/>
              <w:right w:val="nil"/>
            </w:tcBorders>
          </w:tcPr>
          <w:p w14:paraId="6A75F692" w14:textId="77777777" w:rsidR="0021502F" w:rsidRPr="00A716C0" w:rsidRDefault="0021502F" w:rsidP="00B508BD">
            <w:pPr>
              <w:spacing w:after="0" w:line="240" w:lineRule="auto"/>
              <w:ind w:left="197"/>
              <w:rPr>
                <w:del w:id="8094" w:author="Author" w:date="2019-03-04T14:24:00Z"/>
                <w:rFonts w:ascii="Times New Roman" w:eastAsia="Times New Roman" w:hAnsi="Times New Roman"/>
                <w:sz w:val="20"/>
                <w:szCs w:val="20"/>
              </w:rPr>
            </w:pPr>
            <w:del w:id="8095" w:author="Author" w:date="2019-03-04T14:24:00Z">
              <w:r w:rsidRPr="00A716C0">
                <w:rPr>
                  <w:rFonts w:ascii="Times New Roman" w:eastAsia="Times New Roman" w:hAnsi="Times New Roman"/>
                  <w:sz w:val="20"/>
                  <w:szCs w:val="20"/>
                </w:rPr>
                <w:delText>25.700</w:delText>
              </w:r>
            </w:del>
          </w:p>
        </w:tc>
        <w:tc>
          <w:tcPr>
            <w:tcW w:w="793" w:type="dxa"/>
            <w:tcBorders>
              <w:top w:val="nil"/>
              <w:left w:val="nil"/>
              <w:bottom w:val="nil"/>
              <w:right w:val="nil"/>
            </w:tcBorders>
          </w:tcPr>
          <w:p w14:paraId="4A812E75" w14:textId="77777777" w:rsidR="0021502F" w:rsidRPr="00A716C0" w:rsidRDefault="0021502F" w:rsidP="00B508BD">
            <w:pPr>
              <w:spacing w:after="0" w:line="240" w:lineRule="auto"/>
              <w:ind w:left="254"/>
              <w:rPr>
                <w:del w:id="8096" w:author="Author" w:date="2019-03-04T14:24:00Z"/>
                <w:rFonts w:ascii="Times New Roman" w:eastAsia="Times New Roman" w:hAnsi="Times New Roman"/>
                <w:sz w:val="20"/>
                <w:szCs w:val="20"/>
              </w:rPr>
            </w:pPr>
            <w:del w:id="8097" w:author="Author" w:date="2019-03-04T14:24:00Z">
              <w:r w:rsidRPr="00A716C0">
                <w:rPr>
                  <w:rFonts w:ascii="Times New Roman" w:eastAsia="Times New Roman" w:hAnsi="Times New Roman"/>
                  <w:sz w:val="20"/>
                  <w:szCs w:val="20"/>
                </w:rPr>
                <w:delText>92</w:delText>
              </w:r>
            </w:del>
          </w:p>
        </w:tc>
        <w:tc>
          <w:tcPr>
            <w:tcW w:w="1101" w:type="dxa"/>
            <w:tcBorders>
              <w:top w:val="nil"/>
              <w:left w:val="nil"/>
              <w:bottom w:val="nil"/>
              <w:right w:val="nil"/>
            </w:tcBorders>
          </w:tcPr>
          <w:p w14:paraId="58E01C2A" w14:textId="77777777" w:rsidR="0021502F" w:rsidRPr="00A716C0" w:rsidRDefault="0021502F" w:rsidP="00B508BD">
            <w:pPr>
              <w:spacing w:after="0" w:line="240" w:lineRule="auto"/>
              <w:ind w:left="241"/>
              <w:rPr>
                <w:del w:id="8098" w:author="Author" w:date="2019-03-04T14:24:00Z"/>
                <w:rFonts w:ascii="Times New Roman" w:eastAsia="Times New Roman" w:hAnsi="Times New Roman"/>
                <w:sz w:val="20"/>
                <w:szCs w:val="20"/>
              </w:rPr>
            </w:pPr>
            <w:del w:id="8099" w:author="Author" w:date="2019-03-04T14:24:00Z">
              <w:r w:rsidRPr="00A716C0">
                <w:rPr>
                  <w:rFonts w:ascii="Times New Roman" w:eastAsia="Times New Roman" w:hAnsi="Times New Roman"/>
                  <w:sz w:val="20"/>
                  <w:szCs w:val="20"/>
                </w:rPr>
                <w:delText>215.601</w:delText>
              </w:r>
            </w:del>
          </w:p>
        </w:tc>
        <w:tc>
          <w:tcPr>
            <w:tcW w:w="777" w:type="dxa"/>
            <w:tcBorders>
              <w:top w:val="nil"/>
              <w:left w:val="nil"/>
              <w:bottom w:val="nil"/>
              <w:right w:val="nil"/>
            </w:tcBorders>
          </w:tcPr>
          <w:p w14:paraId="28A5530C" w14:textId="77777777" w:rsidR="0021502F" w:rsidRPr="00A716C0" w:rsidRDefault="0021502F" w:rsidP="00B508BD">
            <w:pPr>
              <w:spacing w:after="0" w:line="240" w:lineRule="auto"/>
              <w:ind w:left="210"/>
              <w:rPr>
                <w:del w:id="8100" w:author="Author" w:date="2019-03-04T14:24:00Z"/>
                <w:rFonts w:ascii="Times New Roman" w:eastAsia="Times New Roman" w:hAnsi="Times New Roman"/>
                <w:sz w:val="20"/>
                <w:szCs w:val="20"/>
              </w:rPr>
            </w:pPr>
            <w:del w:id="8101" w:author="Author" w:date="2019-03-04T14:24:00Z">
              <w:r w:rsidRPr="00A716C0">
                <w:rPr>
                  <w:rFonts w:ascii="Times New Roman" w:eastAsia="Times New Roman" w:hAnsi="Times New Roman"/>
                  <w:sz w:val="20"/>
                  <w:szCs w:val="20"/>
                </w:rPr>
                <w:delText>115</w:delText>
              </w:r>
            </w:del>
          </w:p>
        </w:tc>
        <w:tc>
          <w:tcPr>
            <w:tcW w:w="995" w:type="dxa"/>
            <w:tcBorders>
              <w:top w:val="nil"/>
              <w:left w:val="nil"/>
              <w:bottom w:val="nil"/>
              <w:right w:val="nil"/>
            </w:tcBorders>
          </w:tcPr>
          <w:p w14:paraId="696FBA64" w14:textId="77777777" w:rsidR="0021502F" w:rsidRPr="00A716C0" w:rsidRDefault="0021502F" w:rsidP="00B508BD">
            <w:pPr>
              <w:spacing w:after="0" w:line="240" w:lineRule="auto"/>
              <w:ind w:left="204"/>
              <w:rPr>
                <w:del w:id="8102" w:author="Author" w:date="2019-03-04T14:24:00Z"/>
                <w:rFonts w:ascii="Times New Roman" w:eastAsia="Times New Roman" w:hAnsi="Times New Roman"/>
                <w:sz w:val="20"/>
                <w:szCs w:val="20"/>
              </w:rPr>
            </w:pPr>
            <w:del w:id="8103" w:author="Author" w:date="2019-03-04T14:24:00Z">
              <w:r w:rsidRPr="00A716C0">
                <w:rPr>
                  <w:rFonts w:ascii="Times New Roman" w:eastAsia="Times New Roman" w:hAnsi="Times New Roman"/>
                  <w:sz w:val="20"/>
                  <w:szCs w:val="20"/>
                </w:rPr>
                <w:delText>1000.000</w:delText>
              </w:r>
            </w:del>
          </w:p>
        </w:tc>
      </w:tr>
    </w:tbl>
    <w:p w14:paraId="221E7E5D" w14:textId="77777777" w:rsidR="0021502F" w:rsidRPr="00A716C0" w:rsidRDefault="0021502F" w:rsidP="0021502F">
      <w:pPr>
        <w:tabs>
          <w:tab w:val="left" w:pos="2260"/>
        </w:tabs>
        <w:spacing w:after="0" w:line="240" w:lineRule="auto"/>
        <w:rPr>
          <w:del w:id="8104" w:author="Author" w:date="2019-03-04T14:24:00Z"/>
          <w:rFonts w:ascii="Times New Roman" w:eastAsia="Times New Roman" w:hAnsi="Times New Roman"/>
          <w:sz w:val="20"/>
          <w:szCs w:val="20"/>
        </w:rPr>
      </w:pPr>
    </w:p>
    <w:p w14:paraId="06E272DB" w14:textId="77777777" w:rsidR="0021502F" w:rsidRPr="00A716C0" w:rsidRDefault="0021502F" w:rsidP="0021502F">
      <w:pPr>
        <w:spacing w:after="0" w:line="240" w:lineRule="auto"/>
        <w:rPr>
          <w:del w:id="8105" w:author="Author" w:date="2019-03-04T14:24:00Z"/>
          <w:rFonts w:ascii="Times New Roman" w:eastAsia="Times New Roman" w:hAnsi="Times New Roman"/>
          <w:sz w:val="20"/>
          <w:szCs w:val="20"/>
        </w:rPr>
      </w:pPr>
    </w:p>
    <w:p w14:paraId="385CF075" w14:textId="77777777" w:rsidR="0021502F" w:rsidRDefault="0021502F" w:rsidP="0021502F">
      <w:pPr>
        <w:spacing w:after="0" w:line="240" w:lineRule="auto"/>
        <w:rPr>
          <w:del w:id="8106" w:author="Author" w:date="2019-03-04T14:24:00Z"/>
        </w:rPr>
      </w:pPr>
    </w:p>
    <w:p w14:paraId="60819B7C" w14:textId="77777777" w:rsidR="003D5CB6" w:rsidRDefault="0025046C">
      <w:pPr>
        <w:rPr>
          <w:del w:id="8107" w:author="Author" w:date="2019-03-04T14:24:00Z"/>
        </w:rPr>
      </w:pPr>
      <w:del w:id="8108" w:author="Author" w:date="2019-03-04T14:24:00Z">
        <w:r>
          <w:br w:type="page"/>
        </w:r>
      </w:del>
    </w:p>
    <w:p w14:paraId="6736BBDC" w14:textId="77777777" w:rsidR="0025046C" w:rsidRDefault="0025046C" w:rsidP="00453297">
      <w:pPr>
        <w:tabs>
          <w:tab w:val="left" w:pos="3798"/>
        </w:tabs>
        <w:rPr>
          <w:del w:id="8109" w:author="Author" w:date="2019-03-04T14:24:00Z"/>
        </w:rPr>
      </w:pPr>
    </w:p>
    <w:p w14:paraId="39D1E2A1" w14:textId="77777777" w:rsidR="003D5CB6" w:rsidRDefault="003D5CB6" w:rsidP="003D5CB6">
      <w:pPr>
        <w:tabs>
          <w:tab w:val="left" w:pos="3798"/>
        </w:tabs>
        <w:jc w:val="center"/>
        <w:rPr>
          <w:del w:id="8110" w:author="Author" w:date="2019-03-04T14:24:00Z"/>
          <w:rFonts w:ascii="Times New Roman" w:hAnsi="Times New Roman"/>
          <w:b/>
        </w:rPr>
      </w:pPr>
    </w:p>
    <w:p w14:paraId="43F0100E" w14:textId="77777777" w:rsidR="003D5CB6" w:rsidRDefault="003D5CB6" w:rsidP="003D5CB6">
      <w:pPr>
        <w:tabs>
          <w:tab w:val="left" w:pos="3798"/>
        </w:tabs>
        <w:jc w:val="center"/>
        <w:rPr>
          <w:del w:id="8111" w:author="Author" w:date="2019-03-04T14:24:00Z"/>
          <w:rFonts w:ascii="Times New Roman" w:hAnsi="Times New Roman"/>
          <w:b/>
        </w:rPr>
      </w:pPr>
    </w:p>
    <w:p w14:paraId="6BA4D38F" w14:textId="77777777" w:rsidR="003D5CB6" w:rsidRDefault="003D5CB6" w:rsidP="003D5CB6">
      <w:pPr>
        <w:tabs>
          <w:tab w:val="left" w:pos="3798"/>
        </w:tabs>
        <w:jc w:val="center"/>
        <w:rPr>
          <w:del w:id="8112" w:author="Author" w:date="2019-03-04T14:24:00Z"/>
          <w:rFonts w:ascii="Times New Roman" w:hAnsi="Times New Roman"/>
          <w:b/>
        </w:rPr>
      </w:pPr>
    </w:p>
    <w:p w14:paraId="2D54F310" w14:textId="77777777" w:rsidR="003D5CB6" w:rsidRDefault="003D5CB6" w:rsidP="003D5CB6">
      <w:pPr>
        <w:tabs>
          <w:tab w:val="left" w:pos="3798"/>
        </w:tabs>
        <w:jc w:val="center"/>
        <w:rPr>
          <w:del w:id="8113" w:author="Author" w:date="2019-03-04T14:24:00Z"/>
          <w:rFonts w:ascii="Times New Roman" w:hAnsi="Times New Roman"/>
          <w:b/>
        </w:rPr>
      </w:pPr>
    </w:p>
    <w:p w14:paraId="2EFD65AF" w14:textId="77777777" w:rsidR="003D5CB6" w:rsidRDefault="003D5CB6" w:rsidP="003D5CB6">
      <w:pPr>
        <w:tabs>
          <w:tab w:val="left" w:pos="3798"/>
        </w:tabs>
        <w:jc w:val="center"/>
        <w:rPr>
          <w:del w:id="8114" w:author="Author" w:date="2019-03-04T14:24:00Z"/>
          <w:rFonts w:ascii="Times New Roman" w:hAnsi="Times New Roman"/>
          <w:b/>
        </w:rPr>
      </w:pPr>
    </w:p>
    <w:p w14:paraId="4A32BF3E" w14:textId="77777777" w:rsidR="003D5CB6" w:rsidRDefault="003D5CB6" w:rsidP="003D5CB6">
      <w:pPr>
        <w:tabs>
          <w:tab w:val="left" w:pos="3798"/>
        </w:tabs>
        <w:jc w:val="center"/>
        <w:rPr>
          <w:del w:id="8115" w:author="Author" w:date="2019-03-04T14:24:00Z"/>
          <w:rFonts w:ascii="Times New Roman" w:hAnsi="Times New Roman"/>
          <w:b/>
        </w:rPr>
      </w:pPr>
    </w:p>
    <w:p w14:paraId="17DF911B" w14:textId="77777777" w:rsidR="003D5CB6" w:rsidRDefault="003D5CB6" w:rsidP="003D5CB6">
      <w:pPr>
        <w:tabs>
          <w:tab w:val="left" w:pos="3798"/>
        </w:tabs>
        <w:jc w:val="center"/>
        <w:rPr>
          <w:del w:id="8116" w:author="Author" w:date="2019-03-04T14:24:00Z"/>
          <w:rFonts w:ascii="Times New Roman" w:hAnsi="Times New Roman"/>
          <w:b/>
        </w:rPr>
      </w:pPr>
      <w:del w:id="8117" w:author="Author" w:date="2019-03-04T14:24:00Z">
        <w:r w:rsidRPr="0025046C">
          <w:rPr>
            <w:rFonts w:ascii="Times New Roman" w:hAnsi="Times New Roman"/>
            <w:b/>
          </w:rPr>
          <w:delText>This page intentionally left blank.</w:delText>
        </w:r>
      </w:del>
    </w:p>
    <w:p w14:paraId="76CE7BA4" w14:textId="77777777" w:rsidR="00AA489B" w:rsidRPr="00FC19A4" w:rsidRDefault="00AA489B" w:rsidP="005C669E">
      <w:pPr>
        <w:rPr>
          <w:del w:id="8118" w:author="Author" w:date="2019-03-04T14:24:00Z"/>
          <w:b/>
          <w:bCs/>
        </w:rPr>
        <w:sectPr w:rsidR="00AA489B" w:rsidRPr="00FC19A4" w:rsidSect="003D035C">
          <w:headerReference w:type="even" r:id="rId47"/>
          <w:headerReference w:type="default" r:id="rId48"/>
          <w:footerReference w:type="even" r:id="rId49"/>
          <w:footerReference w:type="default" r:id="rId50"/>
          <w:footerReference w:type="first" r:id="rId51"/>
          <w:pgSz w:w="12240" w:h="15840"/>
          <w:pgMar w:top="1080" w:right="1080" w:bottom="1080" w:left="1080" w:header="720" w:footer="720" w:gutter="720"/>
          <w:pgNumType w:start="1" w:chapStyle="3"/>
          <w:cols w:space="720"/>
          <w:titlePg/>
          <w:docGrid w:linePitch="360"/>
        </w:sectPr>
      </w:pPr>
    </w:p>
    <w:p w14:paraId="58496F78" w14:textId="77777777" w:rsidR="003129FE" w:rsidRDefault="003129FE" w:rsidP="004E4618">
      <w:pPr>
        <w:spacing w:after="220" w:line="240" w:lineRule="auto"/>
        <w:ind w:left="720"/>
        <w:jc w:val="both"/>
        <w:rPr>
          <w:ins w:id="8124" w:author="Author" w:date="2019-03-04T14:24:00Z"/>
          <w:rFonts w:ascii="Times New Roman" w:eastAsia="Times New Roman" w:hAnsi="Times New Roman"/>
        </w:rPr>
      </w:pPr>
      <w:ins w:id="8125" w:author="Author" w:date="2019-03-04T14:24:00Z">
        <w:r w:rsidRPr="00B70C19">
          <w:rPr>
            <w:rFonts w:ascii="Times New Roman" w:eastAsia="Times New Roman" w:hAnsi="Times New Roman"/>
          </w:rPr>
          <w:t xml:space="preserve">In this example, the Aggregate Reserve exceeds the aggregate Cash Surrender Value by </w:t>
        </w:r>
        <w:r>
          <w:rPr>
            <w:rFonts w:ascii="Times New Roman" w:eastAsia="Times New Roman" w:hAnsi="Times New Roman"/>
          </w:rPr>
          <w:t>2</w:t>
        </w:r>
        <w:r w:rsidRPr="00B70C19">
          <w:rPr>
            <w:rFonts w:ascii="Times New Roman" w:eastAsia="Times New Roman" w:hAnsi="Times New Roman"/>
          </w:rPr>
          <w:t xml:space="preserve">0. The </w:t>
        </w:r>
        <w:r>
          <w:rPr>
            <w:rFonts w:ascii="Times New Roman" w:eastAsia="Times New Roman" w:hAnsi="Times New Roman"/>
          </w:rPr>
          <w:t>2</w:t>
        </w:r>
        <w:r w:rsidRPr="00B70C19">
          <w:rPr>
            <w:rFonts w:ascii="Times New Roman" w:eastAsia="Times New Roman" w:hAnsi="Times New Roman"/>
          </w:rPr>
          <w:t xml:space="preserve">0 is allocated proportionally across the three contracts based on the allocation basis of the larger of (i) zero and (ii) </w:t>
        </w:r>
        <w:r>
          <w:rPr>
            <w:rFonts w:ascii="Times New Roman" w:eastAsia="Times New Roman" w:hAnsi="Times New Roman"/>
          </w:rPr>
          <w:t>a risk adjusted measure based on reserve principles</w:t>
        </w:r>
        <w:r w:rsidRPr="00B70C19">
          <w:rPr>
            <w:rFonts w:ascii="Times New Roman" w:eastAsia="Times New Roman" w:hAnsi="Times New Roman"/>
          </w:rPr>
          <w:t>. Cont</w:t>
        </w:r>
        <w:r>
          <w:rPr>
            <w:rFonts w:ascii="Times New Roman" w:eastAsia="Times New Roman" w:hAnsi="Times New Roman"/>
          </w:rPr>
          <w:t>racts 1</w:t>
        </w:r>
        <w:r w:rsidRPr="00B70C19">
          <w:rPr>
            <w:rFonts w:ascii="Times New Roman" w:eastAsia="Times New Roman" w:hAnsi="Times New Roman"/>
          </w:rPr>
          <w:t xml:space="preserve"> and </w:t>
        </w:r>
        <w:r>
          <w:rPr>
            <w:rFonts w:ascii="Times New Roman" w:eastAsia="Times New Roman" w:hAnsi="Times New Roman"/>
          </w:rPr>
          <w:t>2</w:t>
        </w:r>
        <w:r w:rsidRPr="00B70C19">
          <w:rPr>
            <w:rFonts w:ascii="Times New Roman" w:eastAsia="Times New Roman" w:hAnsi="Times New Roman"/>
          </w:rPr>
          <w:t xml:space="preserve"> therefore receive </w:t>
        </w:r>
        <w:r>
          <w:rPr>
            <w:rFonts w:ascii="Times New Roman" w:eastAsia="Times New Roman" w:hAnsi="Times New Roman"/>
          </w:rPr>
          <w:t>45</w:t>
        </w:r>
        <w:r w:rsidRPr="00B70C19">
          <w:rPr>
            <w:rFonts w:ascii="Times New Roman" w:eastAsia="Times New Roman" w:hAnsi="Times New Roman"/>
          </w:rPr>
          <w:t xml:space="preserve">% </w:t>
        </w:r>
        <w:r>
          <w:rPr>
            <w:rFonts w:ascii="Times New Roman" w:eastAsia="Times New Roman" w:hAnsi="Times New Roman"/>
          </w:rPr>
          <w:t xml:space="preserve">(9/22) </w:t>
        </w:r>
        <w:r w:rsidRPr="00B70C19">
          <w:rPr>
            <w:rFonts w:ascii="Times New Roman" w:eastAsia="Times New Roman" w:hAnsi="Times New Roman"/>
          </w:rPr>
          <w:t xml:space="preserve">and </w:t>
        </w:r>
        <w:r>
          <w:rPr>
            <w:rFonts w:ascii="Times New Roman" w:eastAsia="Times New Roman" w:hAnsi="Times New Roman"/>
          </w:rPr>
          <w:t>55</w:t>
        </w:r>
        <w:r w:rsidRPr="00B70C19">
          <w:rPr>
            <w:rFonts w:ascii="Times New Roman" w:eastAsia="Times New Roman" w:hAnsi="Times New Roman"/>
          </w:rPr>
          <w:t>%</w:t>
        </w:r>
        <w:r>
          <w:rPr>
            <w:rFonts w:ascii="Times New Roman" w:eastAsia="Times New Roman" w:hAnsi="Times New Roman"/>
          </w:rPr>
          <w:t xml:space="preserve"> (11/22)</w:t>
        </w:r>
        <w:r w:rsidRPr="00B70C19">
          <w:rPr>
            <w:rFonts w:ascii="Times New Roman" w:eastAsia="Times New Roman" w:hAnsi="Times New Roman"/>
          </w:rPr>
          <w:t xml:space="preserve">, respectively, of the excess Aggregate Reserve. </w:t>
        </w:r>
        <w:r>
          <w:rPr>
            <w:rFonts w:ascii="Times New Roman" w:eastAsia="Times New Roman" w:hAnsi="Times New Roman"/>
          </w:rPr>
          <w:t xml:space="preserve"> </w:t>
        </w:r>
        <w:r w:rsidRPr="00B70C19">
          <w:rPr>
            <w:rFonts w:ascii="Times New Roman" w:eastAsia="Times New Roman" w:hAnsi="Times New Roman"/>
          </w:rPr>
          <w:t xml:space="preserve">As Contract </w:t>
        </w:r>
        <w:r>
          <w:rPr>
            <w:rFonts w:ascii="Times New Roman" w:eastAsia="Times New Roman" w:hAnsi="Times New Roman"/>
          </w:rPr>
          <w:t>3</w:t>
        </w:r>
        <w:r w:rsidRPr="00B70C19">
          <w:rPr>
            <w:rFonts w:ascii="Times New Roman" w:eastAsia="Times New Roman" w:hAnsi="Times New Roman"/>
          </w:rPr>
          <w:t xml:space="preserve"> </w:t>
        </w:r>
        <w:r>
          <w:rPr>
            <w:rFonts w:ascii="Times New Roman" w:eastAsia="Times New Roman" w:hAnsi="Times New Roman"/>
          </w:rPr>
          <w:t>presents no risk in excess of its cash surrender value</w:t>
        </w:r>
        <w:r w:rsidRPr="00B70C19">
          <w:rPr>
            <w:rFonts w:ascii="Times New Roman" w:eastAsia="Times New Roman" w:hAnsi="Times New Roman"/>
          </w:rPr>
          <w:t>, it does not receive an allocation of the excess Aggregate Reserve.</w:t>
        </w:r>
      </w:ins>
    </w:p>
    <w:p w14:paraId="144643B6" w14:textId="77777777" w:rsidR="003129FE" w:rsidRDefault="003129FE">
      <w:pPr>
        <w:rPr>
          <w:ins w:id="8126" w:author="Author" w:date="2019-03-04T14:24:00Z"/>
        </w:rPr>
      </w:pPr>
    </w:p>
    <w:p w14:paraId="66A04CEB" w14:textId="77777777" w:rsidR="003129FE" w:rsidRPr="00B25AA4" w:rsidRDefault="003129FE" w:rsidP="0021502F">
      <w:pPr>
        <w:spacing w:after="220" w:line="240" w:lineRule="auto"/>
        <w:ind w:left="720"/>
        <w:jc w:val="both"/>
        <w:rPr>
          <w:ins w:id="8127" w:author="Author" w:date="2019-03-04T14:24:00Z"/>
          <w:rFonts w:ascii="Times New Roman" w:eastAsia="Times New Roman" w:hAnsi="Times New Roman"/>
        </w:rPr>
      </w:pPr>
    </w:p>
    <w:p w14:paraId="7DF0291C" w14:textId="77777777" w:rsidR="0021502F" w:rsidRPr="005F7412" w:rsidRDefault="0021502F" w:rsidP="00063E8C">
      <w:pPr>
        <w:tabs>
          <w:tab w:val="left" w:pos="-1260"/>
        </w:tabs>
        <w:spacing w:after="220" w:line="240" w:lineRule="auto"/>
        <w:rPr>
          <w:rFonts w:ascii="Times New Roman" w:eastAsia="Times New Roman" w:hAnsi="Times New Roman"/>
        </w:rPr>
      </w:pPr>
    </w:p>
    <w:sectPr w:rsidR="0021502F" w:rsidRPr="005F7412" w:rsidSect="00063E8C">
      <w:headerReference w:type="even" r:id="rId52"/>
      <w:headerReference w:type="default" r:id="rId53"/>
      <w:footerReference w:type="even" r:id="rId54"/>
      <w:headerReference w:type="first" r:id="rId55"/>
      <w:footerReference w:type="first" r:id="rId56"/>
      <w:pgSz w:w="12240" w:h="15840"/>
      <w:pgMar w:top="1080" w:right="1080" w:bottom="1080" w:left="36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2" w:author="Peter Weber" w:date="2019-05-09T09:38:00Z" w:initials="PW">
    <w:p w14:paraId="66A277BC" w14:textId="41BF9596" w:rsidR="006064E9" w:rsidRDefault="006064E9">
      <w:pPr>
        <w:pStyle w:val="CommentText"/>
      </w:pPr>
      <w:r>
        <w:rPr>
          <w:rStyle w:val="CommentReference"/>
        </w:rPr>
        <w:annotationRef/>
      </w:r>
      <w:r>
        <w:t xml:space="preserve">Coordinating changes </w:t>
      </w:r>
      <w:r w:rsidR="00C96CAA">
        <w:t>are needed to</w:t>
      </w:r>
      <w:r>
        <w:t xml:space="preserve"> VM-01</w:t>
      </w:r>
      <w:r w:rsidR="00C96CAA">
        <w:t xml:space="preserve"> (See May 16 VM-01 Exposure) and VM-20 (See APF 2019-55</w:t>
      </w:r>
      <w:r>
        <w:t xml:space="preserve"> </w:t>
      </w:r>
      <w:r w:rsidR="00C96CAA">
        <w:t>May 16 Exposure)</w:t>
      </w:r>
    </w:p>
  </w:comment>
  <w:comment w:id="688" w:author="Peter Weber" w:date="2019-05-09T13:07:00Z" w:initials="PW">
    <w:p w14:paraId="0F578979" w14:textId="6663D676" w:rsidR="006064E9" w:rsidRPr="00CD3B65" w:rsidRDefault="006064E9">
      <w:pPr>
        <w:pStyle w:val="CommentText"/>
        <w:rPr>
          <w:b/>
          <w:sz w:val="32"/>
        </w:rPr>
      </w:pPr>
      <w:r w:rsidRPr="00CD3B65">
        <w:rPr>
          <w:rStyle w:val="CommentReference"/>
          <w:b/>
          <w:color w:val="FF0000"/>
          <w:sz w:val="32"/>
        </w:rPr>
        <w:annotationRef/>
      </w:r>
      <w:r w:rsidRPr="00CD3B65">
        <w:rPr>
          <w:b/>
          <w:color w:val="FF0000"/>
        </w:rPr>
        <w:t>Complete this GN</w:t>
      </w:r>
    </w:p>
  </w:comment>
  <w:comment w:id="746" w:author="Peter Weber" w:date="2019-05-12T14:27:00Z" w:initials="PW">
    <w:p w14:paraId="28A4F473" w14:textId="55AFD8EE" w:rsidR="006064E9" w:rsidRDefault="006064E9">
      <w:pPr>
        <w:pStyle w:val="CommentText"/>
      </w:pPr>
      <w:r>
        <w:t xml:space="preserve">Remove the Text Box in </w:t>
      </w:r>
      <w:r>
        <w:rPr>
          <w:rStyle w:val="CommentReference"/>
        </w:rPr>
        <w:annotationRef/>
      </w:r>
      <w:r>
        <w:t xml:space="preserve"> the GN below and make it a border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277BC" w15:done="0"/>
  <w15:commentEx w15:paraId="0F578979" w15:done="0"/>
  <w15:commentEx w15:paraId="28A4F4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277BC" w16cid:durableId="20854AED"/>
  <w16cid:commentId w16cid:paraId="0F578979" w16cid:durableId="20854AEF"/>
  <w16cid:commentId w16cid:paraId="28A4F473" w16cid:durableId="20854AF0"/>
  <w16cid:commentId w16cid:paraId="6EB7DC0C" w16cid:durableId="20854A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076D4" w14:textId="77777777" w:rsidR="00523343" w:rsidRDefault="00523343">
      <w:pPr>
        <w:spacing w:after="0" w:line="240" w:lineRule="auto"/>
      </w:pPr>
      <w:r>
        <w:separator/>
      </w:r>
    </w:p>
  </w:endnote>
  <w:endnote w:type="continuationSeparator" w:id="0">
    <w:p w14:paraId="1FBD330B" w14:textId="77777777" w:rsidR="00523343" w:rsidRDefault="00523343">
      <w:pPr>
        <w:spacing w:after="0" w:line="240" w:lineRule="auto"/>
      </w:pPr>
      <w:r>
        <w:continuationSeparator/>
      </w:r>
    </w:p>
  </w:endnote>
  <w:endnote w:type="continuationNotice" w:id="1">
    <w:p w14:paraId="38660C21" w14:textId="77777777" w:rsidR="00523343" w:rsidRDefault="00523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B49D" w14:textId="77777777" w:rsidR="006064E9" w:rsidRPr="00D65D8A" w:rsidRDefault="006064E9" w:rsidP="00B508BD">
    <w:pPr>
      <w:pStyle w:val="Footer"/>
      <w:tabs>
        <w:tab w:val="left" w:pos="5040"/>
      </w:tabs>
      <w:rPr>
        <w:rFonts w:ascii="Times New Roman" w:hAnsi="Times New Roman"/>
        <w:sz w:val="18"/>
        <w:szCs w:val="18"/>
      </w:rPr>
    </w:pPr>
    <w:r w:rsidRPr="00D65D8A">
      <w:rPr>
        <w:rFonts w:ascii="Times New Roman" w:hAnsi="Times New Roman"/>
        <w:sz w:val="18"/>
        <w:szCs w:val="18"/>
      </w:rPr>
      <w:t>© 2016 National Association of Insurance Commissioners</w:t>
    </w:r>
    <w:r w:rsidRPr="00D65D8A">
      <w:rPr>
        <w:rFonts w:ascii="Times New Roman" w:hAnsi="Times New Roman"/>
        <w:sz w:val="18"/>
        <w:szCs w:val="18"/>
      </w:rPr>
      <w:tab/>
    </w:r>
    <w:r>
      <w:rPr>
        <w:rFonts w:ascii="Times New Roman" w:hAnsi="Times New Roman"/>
        <w:sz w:val="18"/>
        <w:szCs w:val="18"/>
      </w:rPr>
      <w:t>25-</w:t>
    </w:r>
    <w:r w:rsidRPr="00D65D8A">
      <w:rPr>
        <w:rFonts w:ascii="Times New Roman" w:hAnsi="Times New Roman"/>
        <w:sz w:val="18"/>
        <w:szCs w:val="18"/>
      </w:rPr>
      <w:fldChar w:fldCharType="begin"/>
    </w:r>
    <w:r w:rsidRPr="00D65D8A">
      <w:rPr>
        <w:rFonts w:ascii="Times New Roman" w:hAnsi="Times New Roman"/>
        <w:sz w:val="18"/>
        <w:szCs w:val="18"/>
      </w:rPr>
      <w:instrText xml:space="preserve"> PAGE   \* MERGEFORMAT </w:instrText>
    </w:r>
    <w:r w:rsidRPr="00D65D8A">
      <w:rPr>
        <w:rFonts w:ascii="Times New Roman" w:hAnsi="Times New Roman"/>
        <w:sz w:val="18"/>
        <w:szCs w:val="18"/>
      </w:rPr>
      <w:fldChar w:fldCharType="separate"/>
    </w:r>
    <w:r>
      <w:rPr>
        <w:rFonts w:ascii="Times New Roman" w:hAnsi="Times New Roman"/>
        <w:noProof/>
        <w:sz w:val="18"/>
        <w:szCs w:val="18"/>
      </w:rPr>
      <w:t>2</w:t>
    </w:r>
    <w:r w:rsidRPr="00D65D8A">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528A" w14:textId="6E882E64" w:rsidR="006064E9" w:rsidRPr="00235B94" w:rsidRDefault="006064E9" w:rsidP="003D5CB6">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8119" w:author="Mazyck, Reggie" w:date="2019-03-07T11:37:00Z">
      <w:r>
        <w:rPr>
          <w:rFonts w:ascii="Times New Roman" w:hAnsi="Times New Roman"/>
          <w:sz w:val="18"/>
          <w:szCs w:val="18"/>
        </w:rPr>
        <w:t>1</w:t>
      </w:r>
    </w:ins>
    <w:del w:id="8120" w:author="Mazyck, Reggie" w:date="2019-03-07T11:37: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sidR="00B30A7A">
      <w:rPr>
        <w:rFonts w:ascii="Times New Roman" w:hAnsi="Times New Roman"/>
        <w:noProof/>
        <w:sz w:val="18"/>
        <w:szCs w:val="18"/>
      </w:rPr>
      <w:t>85</w:t>
    </w:r>
    <w:r w:rsidRPr="001C52B6">
      <w:rPr>
        <w:rFonts w:ascii="Times New Roman" w:hAnsi="Times New Roman"/>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9AAA" w14:textId="4ADD0E4E" w:rsidR="006064E9" w:rsidRPr="00235B94" w:rsidRDefault="006064E9" w:rsidP="00B508BD">
    <w:pPr>
      <w:pStyle w:val="Footer"/>
      <w:tabs>
        <w:tab w:val="left" w:pos="5040"/>
      </w:tabs>
      <w:rPr>
        <w:rFonts w:ascii="Times New Roman" w:hAnsi="Times New Roman"/>
        <w:sz w:val="18"/>
        <w:szCs w:val="18"/>
      </w:rPr>
    </w:pPr>
    <w:r w:rsidRPr="001C52B6">
      <w:rPr>
        <w:rFonts w:ascii="Times New Roman" w:hAnsi="Times New Roman"/>
        <w:sz w:val="18"/>
        <w:szCs w:val="18"/>
      </w:rPr>
      <w:t>© 201</w:t>
    </w:r>
    <w:r>
      <w:rPr>
        <w:rFonts w:ascii="Times New Roman" w:hAnsi="Times New Roman"/>
        <w:sz w:val="18"/>
        <w:szCs w:val="18"/>
      </w:rPr>
      <w:t>7</w:t>
    </w:r>
    <w:r w:rsidRPr="001C52B6">
      <w:rPr>
        <w:rFonts w:ascii="Times New Roman" w:hAnsi="Times New Roman"/>
        <w:sz w:val="18"/>
        <w:szCs w:val="18"/>
      </w:rPr>
      <w:t xml:space="preserve"> National Association of Insurance Commissioners</w:t>
    </w:r>
    <w:r w:rsidRPr="001C52B6">
      <w:rPr>
        <w:rFonts w:ascii="Times New Roman" w:hAnsi="Times New Roman"/>
        <w:sz w:val="18"/>
        <w:szCs w:val="18"/>
      </w:rPr>
      <w:tab/>
    </w:r>
    <w:r>
      <w:rPr>
        <w:rFonts w:ascii="Times New Roman" w:hAnsi="Times New Roman"/>
        <w:sz w:val="18"/>
        <w:szCs w:val="18"/>
      </w:rPr>
      <w:t>2</w:t>
    </w:r>
    <w:ins w:id="8121" w:author="Mazyck, Reggie" w:date="2019-03-07T11:36:00Z">
      <w:r>
        <w:rPr>
          <w:rFonts w:ascii="Times New Roman" w:hAnsi="Times New Roman"/>
          <w:sz w:val="18"/>
          <w:szCs w:val="18"/>
        </w:rPr>
        <w:fldChar w:fldCharType="begin"/>
      </w:r>
      <w:r>
        <w:rPr>
          <w:rFonts w:ascii="Times New Roman" w:hAnsi="Times New Roman"/>
          <w:sz w:val="18"/>
          <w:szCs w:val="18"/>
        </w:rPr>
        <w:instrText xml:space="preserve"> PAGE  \* MERGEFORMAT </w:instrText>
      </w:r>
    </w:ins>
    <w:r>
      <w:rPr>
        <w:rFonts w:ascii="Times New Roman" w:hAnsi="Times New Roman"/>
        <w:sz w:val="18"/>
        <w:szCs w:val="18"/>
      </w:rPr>
      <w:fldChar w:fldCharType="separate"/>
    </w:r>
    <w:r w:rsidR="00B30A7A">
      <w:rPr>
        <w:rFonts w:ascii="Times New Roman" w:hAnsi="Times New Roman"/>
        <w:noProof/>
        <w:sz w:val="18"/>
        <w:szCs w:val="18"/>
      </w:rPr>
      <w:t>1</w:t>
    </w:r>
    <w:ins w:id="8122" w:author="Mazyck, Reggie" w:date="2019-03-07T11:36:00Z">
      <w:r>
        <w:rPr>
          <w:rFonts w:ascii="Times New Roman" w:hAnsi="Times New Roman"/>
          <w:sz w:val="18"/>
          <w:szCs w:val="18"/>
        </w:rPr>
        <w:fldChar w:fldCharType="end"/>
      </w:r>
    </w:ins>
    <w:del w:id="8123" w:author="Mazyck, Reggie" w:date="2019-03-07T11:36:00Z">
      <w:r w:rsidDel="00C172EF">
        <w:rPr>
          <w:rFonts w:ascii="Times New Roman" w:hAnsi="Times New Roman"/>
          <w:sz w:val="18"/>
          <w:szCs w:val="18"/>
        </w:rPr>
        <w:delText>2</w:delText>
      </w:r>
    </w:del>
    <w:r>
      <w:rPr>
        <w:rFonts w:ascii="Times New Roman" w:hAnsi="Times New Roman"/>
        <w:sz w:val="18"/>
        <w:szCs w:val="18"/>
      </w:rPr>
      <w:t>-</w:t>
    </w:r>
    <w:r w:rsidRPr="001C52B6">
      <w:rPr>
        <w:rFonts w:ascii="Times New Roman" w:hAnsi="Times New Roman"/>
        <w:sz w:val="18"/>
        <w:szCs w:val="18"/>
      </w:rPr>
      <w:fldChar w:fldCharType="begin"/>
    </w:r>
    <w:r w:rsidRPr="001C52B6">
      <w:rPr>
        <w:rFonts w:ascii="Times New Roman" w:hAnsi="Times New Roman"/>
        <w:sz w:val="18"/>
        <w:szCs w:val="18"/>
      </w:rPr>
      <w:instrText xml:space="preserve"> PAGE   \* MERGEFORMAT </w:instrText>
    </w:r>
    <w:r w:rsidRPr="001C52B6">
      <w:rPr>
        <w:rFonts w:ascii="Times New Roman" w:hAnsi="Times New Roman"/>
        <w:sz w:val="18"/>
        <w:szCs w:val="18"/>
      </w:rPr>
      <w:fldChar w:fldCharType="separate"/>
    </w:r>
    <w:r w:rsidR="00B30A7A">
      <w:rPr>
        <w:rFonts w:ascii="Times New Roman" w:hAnsi="Times New Roman"/>
        <w:noProof/>
        <w:sz w:val="18"/>
        <w:szCs w:val="18"/>
      </w:rPr>
      <w:t>1</w:t>
    </w:r>
    <w:r w:rsidRPr="001C52B6">
      <w:rPr>
        <w:rFonts w:ascii="Times New Roman" w:hAnsi="Times New Roman"/>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EC27" w14:textId="77777777" w:rsidR="006064E9" w:rsidRPr="00B75DCB" w:rsidRDefault="006064E9" w:rsidP="00B75DCB">
    <w:pPr>
      <w:pStyle w:val="Footer"/>
      <w:tabs>
        <w:tab w:val="left" w:pos="5040"/>
      </w:tabs>
      <w:rPr>
        <w:rFonts w:ascii="Times New Roman" w:hAnsi="Times New Roman"/>
        <w:sz w:val="18"/>
      </w:rPr>
    </w:pPr>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750C" w14:textId="6B2F865F" w:rsidR="006064E9" w:rsidRPr="00145D86" w:rsidRDefault="006064E9" w:rsidP="00145D86">
    <w:pPr>
      <w:pStyle w:val="Footer"/>
    </w:pPr>
    <w:del w:id="8139" w:author="Author" w:date="2019-03-04T14:24:00Z">
      <w:r w:rsidRPr="00C9602C">
        <w:rPr>
          <w:rFonts w:ascii="Times New Roman" w:hAnsi="Times New Roman"/>
          <w:sz w:val="18"/>
          <w:szCs w:val="18"/>
        </w:rPr>
        <w:delText>© 201</w:delText>
      </w:r>
      <w:r>
        <w:rPr>
          <w:rFonts w:ascii="Times New Roman" w:hAnsi="Times New Roman"/>
          <w:sz w:val="18"/>
          <w:szCs w:val="18"/>
        </w:rPr>
        <w:delText>7</w:delText>
      </w:r>
      <w:r w:rsidRPr="00C9602C">
        <w:rPr>
          <w:rFonts w:ascii="Times New Roman" w:hAnsi="Times New Roman"/>
          <w:sz w:val="18"/>
          <w:szCs w:val="18"/>
        </w:rPr>
        <w:delText xml:space="preserve">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1</w:delText>
      </w:r>
      <w:r w:rsidRPr="00C9602C">
        <w:rPr>
          <w:rFonts w:ascii="Times New Roman" w:hAnsi="Times New Roman"/>
          <w:noProof/>
          <w:sz w:val="18"/>
          <w:szCs w:val="18"/>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53B5" w14:textId="77777777" w:rsidR="00523343" w:rsidRDefault="00523343">
      <w:pPr>
        <w:spacing w:after="0" w:line="240" w:lineRule="auto"/>
      </w:pPr>
      <w:r>
        <w:separator/>
      </w:r>
    </w:p>
  </w:footnote>
  <w:footnote w:type="continuationSeparator" w:id="0">
    <w:p w14:paraId="7BD86474" w14:textId="77777777" w:rsidR="00523343" w:rsidRDefault="00523343">
      <w:pPr>
        <w:spacing w:after="0" w:line="240" w:lineRule="auto"/>
      </w:pPr>
      <w:r>
        <w:continuationSeparator/>
      </w:r>
    </w:p>
  </w:footnote>
  <w:footnote w:type="continuationNotice" w:id="1">
    <w:p w14:paraId="12811EAF" w14:textId="77777777" w:rsidR="00523343" w:rsidRDefault="00523343">
      <w:pPr>
        <w:spacing w:after="0" w:line="240" w:lineRule="auto"/>
      </w:pPr>
    </w:p>
  </w:footnote>
  <w:footnote w:id="2">
    <w:p w14:paraId="72934B2C" w14:textId="46A32003" w:rsidR="006064E9" w:rsidDel="00665140" w:rsidRDefault="006064E9" w:rsidP="005A72E6">
      <w:pPr>
        <w:pStyle w:val="FootnoteText"/>
        <w:rPr>
          <w:del w:id="966" w:author="Mazyck, Reggie" w:date="2019-05-16T09:18:00Z"/>
        </w:rPr>
      </w:pPr>
      <w:ins w:id="967" w:author="Author" w:date="2019-03-04T14:24:00Z">
        <w:del w:id="968" w:author="Mazyck, Reggie" w:date="2019-05-16T09:18:00Z">
          <w:r w:rsidRPr="002D3CB7" w:rsidDel="00665140">
            <w:rPr>
              <w:rStyle w:val="FootnoteReference"/>
              <w:highlight w:val="green"/>
              <w:rPrChange w:id="969" w:author="Mazyck, Reggie" w:date="2019-05-16T17:32:00Z">
                <w:rPr>
                  <w:rStyle w:val="FootnoteReference"/>
                </w:rPr>
              </w:rPrChange>
            </w:rPr>
            <w:footnoteRef/>
          </w:r>
          <w:r w:rsidRPr="002D3CB7" w:rsidDel="00665140">
            <w:rPr>
              <w:highlight w:val="green"/>
              <w:rPrChange w:id="970" w:author="Mazyck, Reggie" w:date="2019-05-16T17:32:00Z">
                <w:rPr/>
              </w:rPrChange>
            </w:rPr>
            <w:delText xml:space="preserve"> Deferred hedge gains/losses developed under SSAP108 are not included in the value of the starting assets.</w:delText>
          </w:r>
        </w:del>
      </w:ins>
    </w:p>
  </w:footnote>
  <w:footnote w:id="3">
    <w:p w14:paraId="00A23CB1" w14:textId="77777777" w:rsidR="006064E9" w:rsidRPr="00AA18C7" w:rsidRDefault="006064E9" w:rsidP="004E4618">
      <w:pPr>
        <w:spacing w:after="220" w:line="240" w:lineRule="auto"/>
        <w:ind w:left="1440"/>
        <w:rPr>
          <w:ins w:id="2069" w:author="Author" w:date="2019-03-04T14:24:00Z"/>
          <w:rFonts w:ascii="Times New Roman" w:eastAsia="Times New Roman" w:hAnsi="Times New Roman"/>
        </w:rPr>
      </w:pPr>
      <w:ins w:id="2070" w:author="Author" w:date="2019-03-04T14:24:00Z">
        <w:r>
          <w:rPr>
            <w:rStyle w:val="FootnoteReference"/>
          </w:rPr>
          <w:footnoteRef/>
        </w:r>
        <w:r>
          <w:t xml:space="preserve"> Throughout this Section 6, references to CTE70 (adjusted) shall also mean </w:t>
        </w:r>
        <w:r>
          <w:rPr>
            <w:rFonts w:ascii="Times New Roman" w:eastAsia="Times New Roman" w:hAnsi="Times New Roman"/>
          </w:rPr>
          <w:t>the Stochastic Reserve for a company that does not have a CDHS as discussed in Section 4.A.4.a.</w:t>
        </w:r>
      </w:ins>
    </w:p>
    <w:p w14:paraId="6AFEFCA2" w14:textId="77777777" w:rsidR="006064E9" w:rsidRDefault="006064E9" w:rsidP="004E4618">
      <w:pPr>
        <w:pStyle w:val="FootnoteText"/>
      </w:pPr>
    </w:p>
  </w:footnote>
  <w:footnote w:id="4">
    <w:p w14:paraId="1A2393B8" w14:textId="77777777" w:rsidR="006064E9" w:rsidRPr="00465680" w:rsidRDefault="006064E9" w:rsidP="004E4618">
      <w:pPr>
        <w:tabs>
          <w:tab w:val="left" w:pos="2260"/>
        </w:tabs>
        <w:spacing w:after="220" w:line="240" w:lineRule="auto"/>
        <w:ind w:left="360"/>
        <w:rPr>
          <w:ins w:id="4379" w:author="Author" w:date="2019-03-04T14:24:00Z"/>
          <w:rFonts w:ascii="Times New Roman" w:eastAsia="Times New Roman" w:hAnsi="Times New Roman"/>
        </w:rPr>
      </w:pPr>
      <w:r w:rsidRPr="00063E8C">
        <w:rPr>
          <w:rStyle w:val="FootnoteReference"/>
        </w:rPr>
        <w:footnoteRef/>
      </w:r>
      <w:r w:rsidRPr="00063E8C">
        <w:t xml:space="preserve"> </w:t>
      </w:r>
      <w:r w:rsidRPr="00B70048">
        <w:rPr>
          <w:rFonts w:ascii="Times New Roman" w:hAnsi="Times New Roman"/>
        </w:rPr>
        <w:t xml:space="preserve">Although the volatility suggests “balanced </w:t>
      </w:r>
      <w:r>
        <w:rPr>
          <w:rFonts w:ascii="Times New Roman" w:hAnsi="Times New Roman"/>
        </w:rPr>
        <w:t>f</w:t>
      </w:r>
      <w:r w:rsidRPr="001876E0">
        <w:rPr>
          <w:rFonts w:ascii="Times New Roman" w:hAnsi="Times New Roman"/>
        </w:rPr>
        <w:t xml:space="preserve">und,” the </w:t>
      </w:r>
      <w:r>
        <w:rPr>
          <w:rFonts w:ascii="Times New Roman" w:hAnsi="Times New Roman"/>
        </w:rPr>
        <w:t>b</w:t>
      </w:r>
      <w:r w:rsidRPr="001876E0">
        <w:rPr>
          <w:rFonts w:ascii="Times New Roman" w:hAnsi="Times New Roman"/>
        </w:rPr>
        <w:t xml:space="preserve">alanced </w:t>
      </w:r>
      <w:r>
        <w:rPr>
          <w:rFonts w:ascii="Times New Roman" w:hAnsi="Times New Roman"/>
        </w:rPr>
        <w:t>f</w:t>
      </w:r>
      <w:r w:rsidRPr="001876E0">
        <w:rPr>
          <w:rFonts w:ascii="Times New Roman" w:hAnsi="Times New Roman"/>
        </w:rPr>
        <w:t xml:space="preserve">und criteria were not met. Therefore, this “exposure” is moved “up” to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 xml:space="preserve">quity. For those funds classified as </w:t>
      </w:r>
      <w:r>
        <w:rPr>
          <w:rFonts w:ascii="Times New Roman" w:hAnsi="Times New Roman"/>
        </w:rPr>
        <w:t>d</w:t>
      </w:r>
      <w:r w:rsidRPr="001876E0">
        <w:rPr>
          <w:rFonts w:ascii="Times New Roman" w:hAnsi="Times New Roman"/>
        </w:rPr>
        <w:t xml:space="preserve">iversified </w:t>
      </w:r>
      <w:r>
        <w:rPr>
          <w:rFonts w:ascii="Times New Roman" w:hAnsi="Times New Roman"/>
        </w:rPr>
        <w:t>e</w:t>
      </w:r>
      <w:r w:rsidRPr="001876E0">
        <w:rPr>
          <w:rFonts w:ascii="Times New Roman" w:hAnsi="Times New Roman"/>
        </w:rPr>
        <w:t>quity,</w:t>
      </w:r>
      <w:r w:rsidRPr="009D45FD">
        <w:rPr>
          <w:rFonts w:ascii="Times New Roman" w:hAnsi="Times New Roman"/>
        </w:rPr>
        <w:t xml:space="preserve"> </w:t>
      </w:r>
      <w:r w:rsidRPr="001876E0">
        <w:rPr>
          <w:rFonts w:ascii="Times New Roman" w:hAnsi="Times New Roman"/>
        </w:rPr>
        <w:t>additional analysis would be required to assess whether they should be instead designated as “</w:t>
      </w:r>
      <w:r>
        <w:rPr>
          <w:rFonts w:ascii="Times New Roman" w:hAnsi="Times New Roman"/>
        </w:rPr>
        <w:t>d</w:t>
      </w:r>
      <w:r w:rsidRPr="001876E0">
        <w:rPr>
          <w:rFonts w:ascii="Times New Roman" w:hAnsi="Times New Roman"/>
        </w:rPr>
        <w:t xml:space="preserve">iversified </w:t>
      </w:r>
      <w:r>
        <w:rPr>
          <w:rFonts w:ascii="Times New Roman" w:hAnsi="Times New Roman"/>
        </w:rPr>
        <w:t>i</w:t>
      </w:r>
      <w:r w:rsidRPr="001876E0">
        <w:rPr>
          <w:rFonts w:ascii="Times New Roman" w:hAnsi="Times New Roman"/>
        </w:rPr>
        <w:t xml:space="preserve">nternational </w:t>
      </w:r>
      <w:r>
        <w:rPr>
          <w:rFonts w:ascii="Times New Roman" w:hAnsi="Times New Roman"/>
        </w:rPr>
        <w:t>e</w:t>
      </w:r>
      <w:r w:rsidRPr="001876E0">
        <w:rPr>
          <w:rFonts w:ascii="Times New Roman" w:hAnsi="Times New Roman"/>
        </w:rPr>
        <w:t>quity.”</w:t>
      </w:r>
    </w:p>
    <w:p w14:paraId="61E6B8B5" w14:textId="77777777" w:rsidR="006064E9" w:rsidRPr="00063E8C" w:rsidRDefault="006064E9" w:rsidP="004E46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A43AD" w14:textId="77777777" w:rsidR="006064E9" w:rsidRPr="00D65D8A" w:rsidRDefault="006064E9" w:rsidP="00B508BD">
    <w:pPr>
      <w:pStyle w:val="Header"/>
      <w:tabs>
        <w:tab w:val="clear" w:pos="4680"/>
      </w:tabs>
      <w:rPr>
        <w:rFonts w:ascii="Times New Roman" w:hAnsi="Times New Roman"/>
        <w:b/>
        <w:sz w:val="18"/>
        <w:szCs w:val="18"/>
      </w:rPr>
    </w:pPr>
    <w:r>
      <w:rPr>
        <w:rFonts w:ascii="Times New Roman" w:hAnsi="Times New Roman"/>
        <w:b/>
        <w:sz w:val="18"/>
        <w:szCs w:val="18"/>
      </w:rPr>
      <w:t>VM-25</w:t>
    </w:r>
    <w:r>
      <w:rPr>
        <w:rFonts w:ascii="Times New Roman" w:hAnsi="Times New Roman"/>
        <w:b/>
        <w:sz w:val="18"/>
        <w:szCs w:val="18"/>
      </w:rPr>
      <w:ptab w:relativeTo="margin" w:alignment="center" w:leader="none"/>
    </w:r>
    <w:r>
      <w:rPr>
        <w:rFonts w:ascii="Times New Roman" w:hAnsi="Times New Roman"/>
        <w:b/>
        <w:sz w:val="18"/>
        <w:szCs w:val="18"/>
      </w:rPr>
      <w:t>H</w:t>
    </w:r>
    <w:r w:rsidRPr="00D65D8A">
      <w:rPr>
        <w:rFonts w:ascii="Times New Roman" w:hAnsi="Times New Roman"/>
        <w:b/>
        <w:sz w:val="18"/>
        <w:szCs w:val="18"/>
      </w:rPr>
      <w:t>ealth Insurance Reserves Minimum Reserve Requirements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7A77" w14:textId="77777777" w:rsidR="006064E9" w:rsidRPr="003D5CB6" w:rsidRDefault="006064E9" w:rsidP="00AF2169">
    <w:pPr>
      <w:pStyle w:val="Heading2"/>
      <w:spacing w:after="280"/>
      <w:jc w:val="center"/>
      <w:rPr>
        <w:b w:val="0"/>
        <w:szCs w:val="22"/>
      </w:rPr>
    </w:pPr>
    <w:r>
      <w:rPr>
        <w:szCs w:val="22"/>
        <w:u w:val="none"/>
      </w:rPr>
      <w:tab/>
    </w:r>
    <w:r>
      <w:rPr>
        <w:szCs w:val="22"/>
        <w:u w:val="none"/>
      </w:rPr>
      <w:tab/>
    </w:r>
    <w:r>
      <w:rPr>
        <w:szCs w:val="22"/>
        <w:u w:val="non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128" w:author="Author" w:date="2019-03-04T14:24:00Z"/>
  <w:sdt>
    <w:sdtPr>
      <w:rPr>
        <w:rStyle w:val="PageNumber"/>
      </w:rPr>
      <w:id w:val="-241565674"/>
      <w:docPartObj>
        <w:docPartGallery w:val="Page Numbers (Top of Page)"/>
        <w:docPartUnique/>
      </w:docPartObj>
    </w:sdtPr>
    <w:sdtEndPr>
      <w:rPr>
        <w:rStyle w:val="PageNumber"/>
      </w:rPr>
    </w:sdtEndPr>
    <w:sdtContent>
      <w:customXmlInsRangeEnd w:id="8128"/>
      <w:p w14:paraId="3DED5CE4" w14:textId="75306C65" w:rsidR="006064E9" w:rsidRDefault="006064E9" w:rsidP="00B4207B">
        <w:pPr>
          <w:pStyle w:val="Header"/>
          <w:framePr w:wrap="none" w:vAnchor="text" w:hAnchor="margin" w:xAlign="right" w:y="1"/>
          <w:rPr>
            <w:ins w:id="8129" w:author="Author" w:date="2019-03-04T14:24:00Z"/>
            <w:rStyle w:val="PageNumber"/>
          </w:rPr>
        </w:pPr>
        <w:ins w:id="8130" w:author="Author" w:date="2019-03-04T14:24:00Z">
          <w:r>
            <w:rPr>
              <w:rStyle w:val="PageNumber"/>
            </w:rPr>
            <w:fldChar w:fldCharType="begin"/>
          </w:r>
          <w:r>
            <w:rPr>
              <w:rStyle w:val="PageNumber"/>
            </w:rPr>
            <w:instrText xml:space="preserve"> PAGE </w:instrText>
          </w:r>
          <w:r>
            <w:rPr>
              <w:rStyle w:val="PageNumber"/>
            </w:rPr>
            <w:fldChar w:fldCharType="end"/>
          </w:r>
        </w:ins>
      </w:p>
      <w:customXmlInsRangeStart w:id="8131" w:author="Author" w:date="2019-03-04T14:24:00Z"/>
    </w:sdtContent>
  </w:sdt>
  <w:customXmlInsRangeEnd w:id="8131"/>
  <w:p w14:paraId="3C22463E" w14:textId="77777777" w:rsidR="006064E9" w:rsidRPr="00B75DCB" w:rsidRDefault="006064E9">
    <w:pPr>
      <w:pStyle w:val="Header"/>
      <w:tabs>
        <w:tab w:val="clear" w:pos="4680"/>
      </w:tabs>
      <w:ind w:right="360"/>
      <w:rPr>
        <w:rFonts w:ascii="Times New Roman" w:hAnsi="Times New Roman"/>
        <w:b/>
        <w:sz w:val="18"/>
      </w:rPr>
      <w:pPrChange w:id="8132" w:author="Author" w:date="2019-03-04T14:24:00Z">
        <w:pPr>
          <w:pStyle w:val="Header"/>
          <w:tabs>
            <w:tab w:val="clear" w:pos="4680"/>
          </w:tabs>
        </w:pPr>
      </w:pPrChange>
    </w:pPr>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133" w:author="Author" w:date="2019-03-04T14:24:00Z"/>
  <w:sdt>
    <w:sdtPr>
      <w:rPr>
        <w:rStyle w:val="PageNumber"/>
      </w:rPr>
      <w:id w:val="73321842"/>
      <w:docPartObj>
        <w:docPartGallery w:val="Page Numbers (Top of Page)"/>
        <w:docPartUnique/>
      </w:docPartObj>
    </w:sdtPr>
    <w:sdtEndPr>
      <w:rPr>
        <w:rStyle w:val="PageNumber"/>
      </w:rPr>
    </w:sdtEndPr>
    <w:sdtContent>
      <w:customXmlInsRangeEnd w:id="8133"/>
      <w:p w14:paraId="3E4800C6" w14:textId="6F71900C" w:rsidR="006064E9" w:rsidRDefault="00523343" w:rsidP="00B4207B">
        <w:pPr>
          <w:pStyle w:val="Header"/>
          <w:framePr w:wrap="none" w:vAnchor="text" w:hAnchor="margin" w:xAlign="right" w:y="1"/>
          <w:rPr>
            <w:ins w:id="8134" w:author="Author" w:date="2019-03-04T14:24:00Z"/>
            <w:rStyle w:val="PageNumber"/>
          </w:rPr>
        </w:pPr>
      </w:p>
      <w:customXmlInsRangeStart w:id="8135" w:author="Author" w:date="2019-03-04T14:24:00Z"/>
    </w:sdtContent>
  </w:sdt>
  <w:customXmlInsRangeEnd w:id="8135"/>
  <w:p w14:paraId="7BAA1938" w14:textId="77777777" w:rsidR="006064E9" w:rsidRPr="000920F1" w:rsidRDefault="006064E9">
    <w:pPr>
      <w:pStyle w:val="Header"/>
      <w:ind w:right="360"/>
      <w:pPrChange w:id="8136" w:author="Author" w:date="2019-03-04T14:24:00Z">
        <w:pPr>
          <w:pStyle w:val="Header"/>
        </w:pPr>
      </w:pPrChang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A2B6" w14:textId="6ED136C8" w:rsidR="006064E9" w:rsidRPr="00600360" w:rsidRDefault="006064E9" w:rsidP="00600360">
    <w:pPr>
      <w:pStyle w:val="Header"/>
      <w:tabs>
        <w:tab w:val="clear" w:pos="4680"/>
      </w:tabs>
      <w:rPr>
        <w:rFonts w:ascii="Times New Roman" w:hAnsi="Times New Roman"/>
        <w:b/>
        <w:sz w:val="18"/>
      </w:rPr>
    </w:pPr>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del w:id="8137" w:author="Author" w:date="2019-03-04T14:24:00Z">
      <w:r>
        <w:rPr>
          <w:rFonts w:ascii="Times New Roman" w:hAnsi="Times New Roman"/>
          <w:b/>
          <w:sz w:val="18"/>
          <w:szCs w:val="18"/>
        </w:rPr>
        <w:delText>M</w:delText>
      </w:r>
    </w:del>
    <w:ins w:id="8138" w:author="Author" w:date="2019-03-04T14:24:00Z">
      <w:r>
        <w:rPr>
          <w:rFonts w:ascii="Times New Roman" w:hAnsi="Times New Roman"/>
          <w:b/>
          <w:sz w:val="18"/>
          <w:szCs w:val="18"/>
        </w:rPr>
        <w:t>21</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2"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3784CFE"/>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EE51D7A"/>
    <w:multiLevelType w:val="hybridMultilevel"/>
    <w:tmpl w:val="EF702ED6"/>
    <w:lvl w:ilvl="0" w:tplc="D474EEF2">
      <w:start w:val="1"/>
      <w:numFmt w:val="lowerRoman"/>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1"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4"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9B29D8"/>
    <w:multiLevelType w:val="multilevel"/>
    <w:tmpl w:val="2488F566"/>
    <w:numStyleLink w:val="VMOutline"/>
  </w:abstractNum>
  <w:abstractNum w:abstractNumId="39" w15:restartNumberingAfterBreak="0">
    <w:nsid w:val="15865AF6"/>
    <w:multiLevelType w:val="hybridMultilevel"/>
    <w:tmpl w:val="9CE6B8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6487967"/>
    <w:multiLevelType w:val="hybridMultilevel"/>
    <w:tmpl w:val="9412EA2E"/>
    <w:lvl w:ilvl="0" w:tplc="02A6D288">
      <w:start w:val="2"/>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4"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D1DDD"/>
    <w:multiLevelType w:val="multilevel"/>
    <w:tmpl w:val="46AC88C4"/>
    <w:lvl w:ilvl="0">
      <w:start w:val="1"/>
      <w:numFmt w:val="lowerRoman"/>
      <w:lvlText w:val="%1."/>
      <w:lvlJc w:val="left"/>
      <w:pPr>
        <w:tabs>
          <w:tab w:val="num" w:pos="2160"/>
        </w:tabs>
        <w:ind w:left="2160" w:hanging="720"/>
      </w:pPr>
      <w:rPr>
        <w:rFonts w:ascii="Times New Roman" w:eastAsia="Calibri" w:hAnsi="Times New Roman" w:cs="Times New Roman"/>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46"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1A590519"/>
    <w:multiLevelType w:val="hybridMultilevel"/>
    <w:tmpl w:val="A154C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A5B41E0"/>
    <w:multiLevelType w:val="hybridMultilevel"/>
    <w:tmpl w:val="ED3CC9C6"/>
    <w:lvl w:ilvl="0" w:tplc="7AF46BE8">
      <w:start w:val="9"/>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6"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7"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1FCB6820"/>
    <w:multiLevelType w:val="hybridMultilevel"/>
    <w:tmpl w:val="52F641B6"/>
    <w:lvl w:ilvl="0" w:tplc="0409000F">
      <w:start w:val="1"/>
      <w:numFmt w:val="decimal"/>
      <w:lvlText w:val="%1."/>
      <w:lvlJc w:val="left"/>
      <w:pPr>
        <w:ind w:left="1440" w:hanging="360"/>
      </w:pPr>
    </w:lvl>
    <w:lvl w:ilvl="1" w:tplc="4CD6FD3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61290"/>
    <w:multiLevelType w:val="hybridMultilevel"/>
    <w:tmpl w:val="64F815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66A7B4C"/>
    <w:multiLevelType w:val="hybridMultilevel"/>
    <w:tmpl w:val="4F865072"/>
    <w:lvl w:ilvl="0" w:tplc="D302A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26ED0858"/>
    <w:multiLevelType w:val="hybridMultilevel"/>
    <w:tmpl w:val="77E891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282258C3"/>
    <w:multiLevelType w:val="hybridMultilevel"/>
    <w:tmpl w:val="F5DA5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1"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2"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3"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4"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8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7"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5EE1CD3"/>
    <w:multiLevelType w:val="hybridMultilevel"/>
    <w:tmpl w:val="BC881C36"/>
    <w:lvl w:ilvl="0" w:tplc="1DAC9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5FA0439"/>
    <w:multiLevelType w:val="hybridMultilevel"/>
    <w:tmpl w:val="42AAF09A"/>
    <w:lvl w:ilvl="0" w:tplc="F01CFB0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EA66AF"/>
    <w:multiLevelType w:val="hybridMultilevel"/>
    <w:tmpl w:val="0FE07AF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4"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5"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7"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8"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9" w15:restartNumberingAfterBreak="0">
    <w:nsid w:val="3A3B2090"/>
    <w:multiLevelType w:val="hybridMultilevel"/>
    <w:tmpl w:val="38AA4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D1C2151"/>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07"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08"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419C3CCD"/>
    <w:multiLevelType w:val="multilevel"/>
    <w:tmpl w:val="2488F566"/>
    <w:numStyleLink w:val="VMOutline"/>
  </w:abstractNum>
  <w:abstractNum w:abstractNumId="115"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16" w15:restartNumberingAfterBreak="0">
    <w:nsid w:val="42992772"/>
    <w:multiLevelType w:val="hybridMultilevel"/>
    <w:tmpl w:val="2182C2A8"/>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17"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18"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71B2886"/>
    <w:multiLevelType w:val="hybridMultilevel"/>
    <w:tmpl w:val="E43A41F8"/>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22" w15:restartNumberingAfterBreak="0">
    <w:nsid w:val="49406177"/>
    <w:multiLevelType w:val="hybridMultilevel"/>
    <w:tmpl w:val="912482A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4"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4AB42041"/>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3AF28D1"/>
    <w:multiLevelType w:val="hybridMultilevel"/>
    <w:tmpl w:val="25C8E17E"/>
    <w:lvl w:ilvl="0" w:tplc="3EF6DA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7"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38" w15:restartNumberingAfterBreak="0">
    <w:nsid w:val="5A1F204F"/>
    <w:multiLevelType w:val="hybridMultilevel"/>
    <w:tmpl w:val="43602B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41"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4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4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6" w15:restartNumberingAfterBreak="0">
    <w:nsid w:val="5F2C74C5"/>
    <w:multiLevelType w:val="hybridMultilevel"/>
    <w:tmpl w:val="FFCCE4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7"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8"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9" w15:restartNumberingAfterBreak="0">
    <w:nsid w:val="60B1430C"/>
    <w:multiLevelType w:val="hybridMultilevel"/>
    <w:tmpl w:val="D436CD0C"/>
    <w:lvl w:ilvl="0" w:tplc="BFD258DE">
      <w:start w:val="4"/>
      <w:numFmt w:val="decimal"/>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52"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5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9"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0"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61" w15:restartNumberingAfterBreak="0">
    <w:nsid w:val="68D91782"/>
    <w:multiLevelType w:val="hybridMultilevel"/>
    <w:tmpl w:val="321471B4"/>
    <w:lvl w:ilvl="0" w:tplc="D3806694">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62"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3"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4" w15:restartNumberingAfterBreak="0">
    <w:nsid w:val="6B39483D"/>
    <w:multiLevelType w:val="hybridMultilevel"/>
    <w:tmpl w:val="FA6E1124"/>
    <w:lvl w:ilvl="0" w:tplc="CFFEE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B973D32"/>
    <w:multiLevelType w:val="hybridMultilevel"/>
    <w:tmpl w:val="E2C40C98"/>
    <w:lvl w:ilvl="0" w:tplc="0409000F">
      <w:start w:val="1"/>
      <w:numFmt w:val="decimal"/>
      <w:lvlText w:val="%1."/>
      <w:lvlJc w:val="left"/>
      <w:pPr>
        <w:ind w:left="1440" w:hanging="360"/>
      </w:pPr>
    </w:lvl>
    <w:lvl w:ilvl="1" w:tplc="B0EE0DC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9"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71"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2"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3"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4"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0355F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7"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78"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9"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180"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3"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4" w15:restartNumberingAfterBreak="0">
    <w:nsid w:val="75951FE5"/>
    <w:multiLevelType w:val="hybridMultilevel"/>
    <w:tmpl w:val="98941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5"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77401729"/>
    <w:multiLevelType w:val="hybridMultilevel"/>
    <w:tmpl w:val="67F81F3C"/>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8"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9"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1"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2"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3"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5"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6"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7"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8"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99"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0"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1"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2"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4"/>
  </w:num>
  <w:num w:numId="2">
    <w:abstractNumId w:val="201"/>
  </w:num>
  <w:num w:numId="3">
    <w:abstractNumId w:val="13"/>
  </w:num>
  <w:num w:numId="4">
    <w:abstractNumId w:val="24"/>
  </w:num>
  <w:num w:numId="5">
    <w:abstractNumId w:val="98"/>
  </w:num>
  <w:num w:numId="6">
    <w:abstractNumId w:val="66"/>
  </w:num>
  <w:num w:numId="7">
    <w:abstractNumId w:val="163"/>
  </w:num>
  <w:num w:numId="8">
    <w:abstractNumId w:val="96"/>
  </w:num>
  <w:num w:numId="9">
    <w:abstractNumId w:val="196"/>
  </w:num>
  <w:num w:numId="10">
    <w:abstractNumId w:val="63"/>
  </w:num>
  <w:num w:numId="11">
    <w:abstractNumId w:val="121"/>
  </w:num>
  <w:num w:numId="12">
    <w:abstractNumId w:val="46"/>
  </w:num>
  <w:num w:numId="13">
    <w:abstractNumId w:val="188"/>
  </w:num>
  <w:num w:numId="14">
    <w:abstractNumId w:val="20"/>
  </w:num>
  <w:num w:numId="15">
    <w:abstractNumId w:val="141"/>
  </w:num>
  <w:num w:numId="16">
    <w:abstractNumId w:val="116"/>
  </w:num>
  <w:num w:numId="17">
    <w:abstractNumId w:val="145"/>
  </w:num>
  <w:num w:numId="18">
    <w:abstractNumId w:val="130"/>
  </w:num>
  <w:num w:numId="19">
    <w:abstractNumId w:val="55"/>
  </w:num>
  <w:num w:numId="20">
    <w:abstractNumId w:val="160"/>
  </w:num>
  <w:num w:numId="21">
    <w:abstractNumId w:val="0"/>
  </w:num>
  <w:num w:numId="22">
    <w:abstractNumId w:val="11"/>
  </w:num>
  <w:num w:numId="23">
    <w:abstractNumId w:val="83"/>
  </w:num>
  <w:num w:numId="24">
    <w:abstractNumId w:val="25"/>
  </w:num>
  <w:num w:numId="25">
    <w:abstractNumId w:val="148"/>
  </w:num>
  <w:num w:numId="26">
    <w:abstractNumId w:val="108"/>
  </w:num>
  <w:num w:numId="27">
    <w:abstractNumId w:val="183"/>
  </w:num>
  <w:num w:numId="28">
    <w:abstractNumId w:val="179"/>
  </w:num>
  <w:num w:numId="29">
    <w:abstractNumId w:val="195"/>
  </w:num>
  <w:num w:numId="30">
    <w:abstractNumId w:val="174"/>
  </w:num>
  <w:num w:numId="31">
    <w:abstractNumId w:val="57"/>
  </w:num>
  <w:num w:numId="32">
    <w:abstractNumId w:val="190"/>
  </w:num>
  <w:num w:numId="33">
    <w:abstractNumId w:val="177"/>
  </w:num>
  <w:num w:numId="34">
    <w:abstractNumId w:val="91"/>
  </w:num>
  <w:num w:numId="35">
    <w:abstractNumId w:val="41"/>
  </w:num>
  <w:num w:numId="36">
    <w:abstractNumId w:val="167"/>
  </w:num>
  <w:num w:numId="37">
    <w:abstractNumId w:val="29"/>
  </w:num>
  <w:num w:numId="38">
    <w:abstractNumId w:val="39"/>
  </w:num>
  <w:num w:numId="39">
    <w:abstractNumId w:val="135"/>
  </w:num>
  <w:num w:numId="40">
    <w:abstractNumId w:val="62"/>
  </w:num>
  <w:num w:numId="41">
    <w:abstractNumId w:val="69"/>
  </w:num>
  <w:num w:numId="42">
    <w:abstractNumId w:val="49"/>
  </w:num>
  <w:num w:numId="43">
    <w:abstractNumId w:val="146"/>
  </w:num>
  <w:num w:numId="44">
    <w:abstractNumId w:val="93"/>
  </w:num>
  <w:num w:numId="45">
    <w:abstractNumId w:val="184"/>
  </w:num>
  <w:num w:numId="46">
    <w:abstractNumId w:val="45"/>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9"/>
  </w:num>
  <w:num w:numId="53">
    <w:abstractNumId w:val="119"/>
  </w:num>
  <w:num w:numId="54">
    <w:abstractNumId w:val="99"/>
  </w:num>
  <w:num w:numId="55">
    <w:abstractNumId w:val="138"/>
  </w:num>
  <w:num w:numId="56">
    <w:abstractNumId w:val="164"/>
  </w:num>
  <w:num w:numId="57">
    <w:abstractNumId w:val="104"/>
  </w:num>
  <w:num w:numId="58">
    <w:abstractNumId w:val="90"/>
  </w:num>
  <w:num w:numId="59">
    <w:abstractNumId w:val="12"/>
  </w:num>
  <w:num w:numId="60">
    <w:abstractNumId w:val="58"/>
  </w:num>
  <w:num w:numId="61">
    <w:abstractNumId w:val="72"/>
  </w:num>
  <w:num w:numId="62">
    <w:abstractNumId w:val="122"/>
  </w:num>
  <w:num w:numId="63">
    <w:abstractNumId w:val="186"/>
  </w:num>
  <w:num w:numId="64">
    <w:abstractNumId w:val="2"/>
  </w:num>
  <w:num w:numId="65">
    <w:abstractNumId w:val="192"/>
  </w:num>
  <w:num w:numId="66">
    <w:abstractNumId w:val="22"/>
  </w:num>
  <w:num w:numId="67">
    <w:abstractNumId w:val="37"/>
  </w:num>
  <w:num w:numId="68">
    <w:abstractNumId w:val="137"/>
  </w:num>
  <w:num w:numId="69">
    <w:abstractNumId w:val="48"/>
  </w:num>
  <w:num w:numId="70">
    <w:abstractNumId w:val="185"/>
  </w:num>
  <w:num w:numId="71">
    <w:abstractNumId w:val="133"/>
  </w:num>
  <w:num w:numId="72">
    <w:abstractNumId w:val="157"/>
  </w:num>
  <w:num w:numId="73">
    <w:abstractNumId w:val="189"/>
  </w:num>
  <w:num w:numId="74">
    <w:abstractNumId w:val="129"/>
  </w:num>
  <w:num w:numId="75">
    <w:abstractNumId w:val="51"/>
  </w:num>
  <w:num w:numId="76">
    <w:abstractNumId w:val="32"/>
  </w:num>
  <w:num w:numId="77">
    <w:abstractNumId w:val="109"/>
  </w:num>
  <w:num w:numId="78">
    <w:abstractNumId w:val="85"/>
  </w:num>
  <w:num w:numId="79">
    <w:abstractNumId w:val="6"/>
  </w:num>
  <w:num w:numId="80">
    <w:abstractNumId w:val="165"/>
  </w:num>
  <w:num w:numId="81">
    <w:abstractNumId w:val="92"/>
  </w:num>
  <w:num w:numId="82">
    <w:abstractNumId w:val="194"/>
  </w:num>
  <w:num w:numId="83">
    <w:abstractNumId w:val="181"/>
  </w:num>
  <w:num w:numId="84">
    <w:abstractNumId w:val="86"/>
  </w:num>
  <w:num w:numId="85">
    <w:abstractNumId w:val="75"/>
  </w:num>
  <w:num w:numId="86">
    <w:abstractNumId w:val="14"/>
  </w:num>
  <w:num w:numId="87">
    <w:abstractNumId w:val="94"/>
  </w:num>
  <w:num w:numId="88">
    <w:abstractNumId w:val="102"/>
  </w:num>
  <w:num w:numId="89">
    <w:abstractNumId w:val="103"/>
  </w:num>
  <w:num w:numId="90">
    <w:abstractNumId w:val="67"/>
  </w:num>
  <w:num w:numId="91">
    <w:abstractNumId w:val="3"/>
  </w:num>
  <w:num w:numId="92">
    <w:abstractNumId w:val="143"/>
  </w:num>
  <w:num w:numId="93">
    <w:abstractNumId w:val="158"/>
  </w:num>
  <w:num w:numId="94">
    <w:abstractNumId w:val="110"/>
  </w:num>
  <w:num w:numId="95">
    <w:abstractNumId w:val="123"/>
  </w:num>
  <w:num w:numId="96">
    <w:abstractNumId w:val="19"/>
  </w:num>
  <w:num w:numId="97">
    <w:abstractNumId w:val="113"/>
  </w:num>
  <w:num w:numId="98">
    <w:abstractNumId w:val="105"/>
  </w:num>
  <w:num w:numId="99">
    <w:abstractNumId w:val="169"/>
  </w:num>
  <w:num w:numId="100">
    <w:abstractNumId w:val="10"/>
  </w:num>
  <w:num w:numId="101">
    <w:abstractNumId w:val="191"/>
  </w:num>
  <w:num w:numId="102">
    <w:abstractNumId w:val="162"/>
  </w:num>
  <w:num w:numId="103">
    <w:abstractNumId w:val="9"/>
  </w:num>
  <w:num w:numId="104">
    <w:abstractNumId w:val="64"/>
  </w:num>
  <w:num w:numId="105">
    <w:abstractNumId w:val="124"/>
  </w:num>
  <w:num w:numId="106">
    <w:abstractNumId w:val="112"/>
  </w:num>
  <w:num w:numId="107">
    <w:abstractNumId w:val="18"/>
  </w:num>
  <w:num w:numId="108">
    <w:abstractNumId w:val="47"/>
  </w:num>
  <w:num w:numId="109">
    <w:abstractNumId w:val="21"/>
  </w:num>
  <w:num w:numId="110">
    <w:abstractNumId w:val="38"/>
    <w:lvlOverride w:ilvl="3">
      <w:lvl w:ilvl="3">
        <w:start w:val="1"/>
        <w:numFmt w:val="lowerRoman"/>
        <w:lvlText w:val="%4."/>
        <w:lvlJc w:val="right"/>
        <w:pPr>
          <w:ind w:left="1440" w:hanging="360"/>
        </w:pPr>
        <w:rPr>
          <w:rFonts w:hint="default"/>
          <w:sz w:val="20"/>
        </w:rPr>
      </w:lvl>
    </w:lvlOverride>
  </w:num>
  <w:num w:numId="111">
    <w:abstractNumId w:val="81"/>
  </w:num>
  <w:num w:numId="112">
    <w:abstractNumId w:val="114"/>
  </w:num>
  <w:num w:numId="113">
    <w:abstractNumId w:val="151"/>
  </w:num>
  <w:num w:numId="114">
    <w:abstractNumId w:val="118"/>
  </w:num>
  <w:num w:numId="115">
    <w:abstractNumId w:val="56"/>
  </w:num>
  <w:num w:numId="116">
    <w:abstractNumId w:val="117"/>
  </w:num>
  <w:num w:numId="117">
    <w:abstractNumId w:val="193"/>
  </w:num>
  <w:num w:numId="118">
    <w:abstractNumId w:val="65"/>
  </w:num>
  <w:num w:numId="119">
    <w:abstractNumId w:val="187"/>
  </w:num>
  <w:num w:numId="120">
    <w:abstractNumId w:val="136"/>
  </w:num>
  <w:num w:numId="121">
    <w:abstractNumId w:val="36"/>
  </w:num>
  <w:num w:numId="122">
    <w:abstractNumId w:val="156"/>
  </w:num>
  <w:num w:numId="123">
    <w:abstractNumId w:val="53"/>
  </w:num>
  <w:num w:numId="124">
    <w:abstractNumId w:val="126"/>
  </w:num>
  <w:num w:numId="125">
    <w:abstractNumId w:val="87"/>
  </w:num>
  <w:num w:numId="126">
    <w:abstractNumId w:val="132"/>
  </w:num>
  <w:num w:numId="127">
    <w:abstractNumId w:val="198"/>
  </w:num>
  <w:num w:numId="128">
    <w:abstractNumId w:val="173"/>
  </w:num>
  <w:num w:numId="129">
    <w:abstractNumId w:val="134"/>
  </w:num>
  <w:num w:numId="130">
    <w:abstractNumId w:val="106"/>
  </w:num>
  <w:num w:numId="131">
    <w:abstractNumId w:val="139"/>
  </w:num>
  <w:num w:numId="132">
    <w:abstractNumId w:val="152"/>
  </w:num>
  <w:num w:numId="133">
    <w:abstractNumId w:val="15"/>
  </w:num>
  <w:num w:numId="134">
    <w:abstractNumId w:val="97"/>
  </w:num>
  <w:num w:numId="135">
    <w:abstractNumId w:val="43"/>
  </w:num>
  <w:num w:numId="136">
    <w:abstractNumId w:val="80"/>
  </w:num>
  <w:num w:numId="137">
    <w:abstractNumId w:val="142"/>
  </w:num>
  <w:num w:numId="138">
    <w:abstractNumId w:val="27"/>
  </w:num>
  <w:num w:numId="139">
    <w:abstractNumId w:val="28"/>
  </w:num>
  <w:num w:numId="140">
    <w:abstractNumId w:val="171"/>
  </w:num>
  <w:num w:numId="141">
    <w:abstractNumId w:val="182"/>
  </w:num>
  <w:num w:numId="142">
    <w:abstractNumId w:val="178"/>
  </w:num>
  <w:num w:numId="143">
    <w:abstractNumId w:val="78"/>
  </w:num>
  <w:num w:numId="144">
    <w:abstractNumId w:val="197"/>
  </w:num>
  <w:num w:numId="145">
    <w:abstractNumId w:val="200"/>
  </w:num>
  <w:num w:numId="146">
    <w:abstractNumId w:val="33"/>
  </w:num>
  <w:num w:numId="147">
    <w:abstractNumId w:val="17"/>
  </w:num>
  <w:num w:numId="148">
    <w:abstractNumId w:val="107"/>
  </w:num>
  <w:num w:numId="149">
    <w:abstractNumId w:val="199"/>
  </w:num>
  <w:num w:numId="150">
    <w:abstractNumId w:val="23"/>
  </w:num>
  <w:num w:numId="151">
    <w:abstractNumId w:val="79"/>
  </w:num>
  <w:num w:numId="152">
    <w:abstractNumId w:val="115"/>
  </w:num>
  <w:num w:numId="153">
    <w:abstractNumId w:val="170"/>
  </w:num>
  <w:num w:numId="154">
    <w:abstractNumId w:val="76"/>
  </w:num>
  <w:num w:numId="155">
    <w:abstractNumId w:val="147"/>
  </w:num>
  <w:num w:numId="156">
    <w:abstractNumId w:val="59"/>
  </w:num>
  <w:num w:numId="157">
    <w:abstractNumId w:val="175"/>
  </w:num>
  <w:num w:numId="158">
    <w:abstractNumId w:val="71"/>
  </w:num>
  <w:num w:numId="159">
    <w:abstractNumId w:val="168"/>
  </w:num>
  <w:num w:numId="160">
    <w:abstractNumId w:val="144"/>
  </w:num>
  <w:num w:numId="161">
    <w:abstractNumId w:val="89"/>
  </w:num>
  <w:num w:numId="162">
    <w:abstractNumId w:val="50"/>
  </w:num>
  <w:num w:numId="163">
    <w:abstractNumId w:val="44"/>
  </w:num>
  <w:num w:numId="164">
    <w:abstractNumId w:val="26"/>
  </w:num>
  <w:num w:numId="165">
    <w:abstractNumId w:val="150"/>
  </w:num>
  <w:num w:numId="166">
    <w:abstractNumId w:val="95"/>
  </w:num>
  <w:num w:numId="167">
    <w:abstractNumId w:val="1"/>
  </w:num>
  <w:num w:numId="168">
    <w:abstractNumId w:val="7"/>
  </w:num>
  <w:num w:numId="169">
    <w:abstractNumId w:val="88"/>
  </w:num>
  <w:num w:numId="170">
    <w:abstractNumId w:val="31"/>
  </w:num>
  <w:num w:numId="171">
    <w:abstractNumId w:val="82"/>
  </w:num>
  <w:num w:numId="172">
    <w:abstractNumId w:val="84"/>
  </w:num>
  <w:num w:numId="173">
    <w:abstractNumId w:val="128"/>
  </w:num>
  <w:num w:numId="174">
    <w:abstractNumId w:val="5"/>
  </w:num>
  <w:num w:numId="175">
    <w:abstractNumId w:val="30"/>
  </w:num>
  <w:num w:numId="176">
    <w:abstractNumId w:val="4"/>
  </w:num>
  <w:num w:numId="177">
    <w:abstractNumId w:val="40"/>
  </w:num>
  <w:num w:numId="178">
    <w:abstractNumId w:val="159"/>
  </w:num>
  <w:num w:numId="179">
    <w:abstractNumId w:val="140"/>
  </w:num>
  <w:num w:numId="180">
    <w:abstractNumId w:val="68"/>
  </w:num>
  <w:num w:numId="181">
    <w:abstractNumId w:val="42"/>
  </w:num>
  <w:num w:numId="182">
    <w:abstractNumId w:val="153"/>
  </w:num>
  <w:num w:numId="183">
    <w:abstractNumId w:val="166"/>
  </w:num>
  <w:num w:numId="184">
    <w:abstractNumId w:val="131"/>
  </w:num>
  <w:num w:numId="185">
    <w:abstractNumId w:val="180"/>
  </w:num>
  <w:num w:numId="186">
    <w:abstractNumId w:val="60"/>
  </w:num>
  <w:num w:numId="187">
    <w:abstractNumId w:val="35"/>
  </w:num>
  <w:num w:numId="188">
    <w:abstractNumId w:val="54"/>
  </w:num>
  <w:num w:numId="189">
    <w:abstractNumId w:val="120"/>
  </w:num>
  <w:num w:numId="190">
    <w:abstractNumId w:val="127"/>
  </w:num>
  <w:num w:numId="191">
    <w:abstractNumId w:val="111"/>
  </w:num>
  <w:num w:numId="192">
    <w:abstractNumId w:val="74"/>
  </w:num>
  <w:num w:numId="193">
    <w:abstractNumId w:val="16"/>
  </w:num>
  <w:num w:numId="194">
    <w:abstractNumId w:val="155"/>
  </w:num>
  <w:num w:numId="195">
    <w:abstractNumId w:val="34"/>
  </w:num>
  <w:num w:numId="196">
    <w:abstractNumId w:val="52"/>
  </w:num>
  <w:num w:numId="197">
    <w:abstractNumId w:val="100"/>
  </w:num>
  <w:num w:numId="198">
    <w:abstractNumId w:val="101"/>
  </w:num>
  <w:num w:numId="199">
    <w:abstractNumId w:val="77"/>
  </w:num>
  <w:num w:numId="200">
    <w:abstractNumId w:val="73"/>
  </w:num>
  <w:num w:numId="201">
    <w:abstractNumId w:val="61"/>
  </w:num>
  <w:num w:numId="202">
    <w:abstractNumId w:val="202"/>
  </w:num>
  <w:num w:numId="203">
    <w:abstractNumId w:val="172"/>
  </w:num>
  <w:num w:numId="204">
    <w:abstractNumId w:val="8"/>
  </w:num>
  <w:num w:numId="205">
    <w:abstractNumId w:val="176"/>
  </w:num>
  <w:num w:numId="206">
    <w:abstractNumId w:val="70"/>
  </w:num>
  <w:num w:numId="207">
    <w:abstractNumId w:val="125"/>
  </w:num>
  <w:num w:numId="208">
    <w:abstractNumId w:val="161"/>
  </w:num>
  <w:numIdMacAtCleanup w:val="20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Weber">
    <w15:presenceInfo w15:providerId="AD" w15:userId="S-1-5-21-102764288-1769438417-1538882281-8510"/>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8D3F41-702F-4C81-B742-7A5F86A8B5D4}"/>
    <w:docVar w:name="dgnword-eventsink" w:val="2447240383472"/>
  </w:docVars>
  <w:rsids>
    <w:rsidRoot w:val="006F5170"/>
    <w:rsid w:val="00000467"/>
    <w:rsid w:val="00000C12"/>
    <w:rsid w:val="00002163"/>
    <w:rsid w:val="000036BC"/>
    <w:rsid w:val="00003F31"/>
    <w:rsid w:val="000042AD"/>
    <w:rsid w:val="00004863"/>
    <w:rsid w:val="00004D48"/>
    <w:rsid w:val="00005140"/>
    <w:rsid w:val="00005FD2"/>
    <w:rsid w:val="00007E58"/>
    <w:rsid w:val="00007E72"/>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7D8"/>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3E8C"/>
    <w:rsid w:val="00065993"/>
    <w:rsid w:val="00065E37"/>
    <w:rsid w:val="00066F8D"/>
    <w:rsid w:val="00067EEF"/>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4EA"/>
    <w:rsid w:val="000E0A82"/>
    <w:rsid w:val="000E0B50"/>
    <w:rsid w:val="000E0C27"/>
    <w:rsid w:val="000E0EF5"/>
    <w:rsid w:val="000E168D"/>
    <w:rsid w:val="000E179A"/>
    <w:rsid w:val="000E2A5F"/>
    <w:rsid w:val="000E2EF0"/>
    <w:rsid w:val="000E41A8"/>
    <w:rsid w:val="000E4522"/>
    <w:rsid w:val="000E586A"/>
    <w:rsid w:val="000E6E7C"/>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4CDD"/>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C4A"/>
    <w:rsid w:val="00143D3C"/>
    <w:rsid w:val="001441CA"/>
    <w:rsid w:val="001445CC"/>
    <w:rsid w:val="00144ED3"/>
    <w:rsid w:val="00144F76"/>
    <w:rsid w:val="00145661"/>
    <w:rsid w:val="00145D86"/>
    <w:rsid w:val="00146DAD"/>
    <w:rsid w:val="00146F09"/>
    <w:rsid w:val="0014720D"/>
    <w:rsid w:val="00150E73"/>
    <w:rsid w:val="00151243"/>
    <w:rsid w:val="00151A1B"/>
    <w:rsid w:val="001527FF"/>
    <w:rsid w:val="0015358A"/>
    <w:rsid w:val="00155013"/>
    <w:rsid w:val="00155111"/>
    <w:rsid w:val="00161023"/>
    <w:rsid w:val="00161B35"/>
    <w:rsid w:val="0016232E"/>
    <w:rsid w:val="0016254C"/>
    <w:rsid w:val="001627F5"/>
    <w:rsid w:val="00162A3C"/>
    <w:rsid w:val="00162C21"/>
    <w:rsid w:val="00163259"/>
    <w:rsid w:val="00163C0D"/>
    <w:rsid w:val="00166300"/>
    <w:rsid w:val="00166CD5"/>
    <w:rsid w:val="00167082"/>
    <w:rsid w:val="001700D5"/>
    <w:rsid w:val="001706FD"/>
    <w:rsid w:val="00170736"/>
    <w:rsid w:val="00171696"/>
    <w:rsid w:val="001717EE"/>
    <w:rsid w:val="00172F40"/>
    <w:rsid w:val="00174C25"/>
    <w:rsid w:val="00175327"/>
    <w:rsid w:val="001758A0"/>
    <w:rsid w:val="00176D4B"/>
    <w:rsid w:val="00180D4F"/>
    <w:rsid w:val="001830EE"/>
    <w:rsid w:val="00183B01"/>
    <w:rsid w:val="00186D31"/>
    <w:rsid w:val="00186EB1"/>
    <w:rsid w:val="00186F37"/>
    <w:rsid w:val="00190B3A"/>
    <w:rsid w:val="001925F5"/>
    <w:rsid w:val="00192CD4"/>
    <w:rsid w:val="001954FA"/>
    <w:rsid w:val="00196FEA"/>
    <w:rsid w:val="0019729C"/>
    <w:rsid w:val="00197981"/>
    <w:rsid w:val="001A0205"/>
    <w:rsid w:val="001A0E94"/>
    <w:rsid w:val="001A0ED5"/>
    <w:rsid w:val="001A2178"/>
    <w:rsid w:val="001A24FC"/>
    <w:rsid w:val="001A3D5B"/>
    <w:rsid w:val="001A5A8E"/>
    <w:rsid w:val="001A5E70"/>
    <w:rsid w:val="001A6F54"/>
    <w:rsid w:val="001B0344"/>
    <w:rsid w:val="001B087C"/>
    <w:rsid w:val="001B0956"/>
    <w:rsid w:val="001B1077"/>
    <w:rsid w:val="001B206F"/>
    <w:rsid w:val="001B21CA"/>
    <w:rsid w:val="001B3C90"/>
    <w:rsid w:val="001B40C9"/>
    <w:rsid w:val="001B5D0E"/>
    <w:rsid w:val="001B5D75"/>
    <w:rsid w:val="001B621C"/>
    <w:rsid w:val="001B6BDD"/>
    <w:rsid w:val="001B727A"/>
    <w:rsid w:val="001C2067"/>
    <w:rsid w:val="001C25CF"/>
    <w:rsid w:val="001C25D9"/>
    <w:rsid w:val="001C400C"/>
    <w:rsid w:val="001C516B"/>
    <w:rsid w:val="001C6171"/>
    <w:rsid w:val="001D08A5"/>
    <w:rsid w:val="001D0C1B"/>
    <w:rsid w:val="001D262A"/>
    <w:rsid w:val="001D340A"/>
    <w:rsid w:val="001D362E"/>
    <w:rsid w:val="001D3747"/>
    <w:rsid w:val="001D3BE1"/>
    <w:rsid w:val="001D459F"/>
    <w:rsid w:val="001D59B1"/>
    <w:rsid w:val="001D5A3E"/>
    <w:rsid w:val="001D5C78"/>
    <w:rsid w:val="001D609A"/>
    <w:rsid w:val="001D6127"/>
    <w:rsid w:val="001D6A61"/>
    <w:rsid w:val="001D6D06"/>
    <w:rsid w:val="001D7FEE"/>
    <w:rsid w:val="001E2591"/>
    <w:rsid w:val="001E4322"/>
    <w:rsid w:val="001E4927"/>
    <w:rsid w:val="001E5443"/>
    <w:rsid w:val="001E587A"/>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6E9D"/>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104"/>
    <w:rsid w:val="00287D13"/>
    <w:rsid w:val="00290596"/>
    <w:rsid w:val="00290B90"/>
    <w:rsid w:val="00292D3B"/>
    <w:rsid w:val="0029308A"/>
    <w:rsid w:val="0029310C"/>
    <w:rsid w:val="0029331D"/>
    <w:rsid w:val="002941DA"/>
    <w:rsid w:val="00295A0B"/>
    <w:rsid w:val="00295C98"/>
    <w:rsid w:val="00297381"/>
    <w:rsid w:val="0029770D"/>
    <w:rsid w:val="0029797D"/>
    <w:rsid w:val="002A08FA"/>
    <w:rsid w:val="002A233F"/>
    <w:rsid w:val="002A3E04"/>
    <w:rsid w:val="002A57AC"/>
    <w:rsid w:val="002A6848"/>
    <w:rsid w:val="002A6EA4"/>
    <w:rsid w:val="002A7E43"/>
    <w:rsid w:val="002B0604"/>
    <w:rsid w:val="002B0B98"/>
    <w:rsid w:val="002B2A16"/>
    <w:rsid w:val="002B3946"/>
    <w:rsid w:val="002B4607"/>
    <w:rsid w:val="002B654A"/>
    <w:rsid w:val="002B66D4"/>
    <w:rsid w:val="002C1A76"/>
    <w:rsid w:val="002C2997"/>
    <w:rsid w:val="002C3D30"/>
    <w:rsid w:val="002C465B"/>
    <w:rsid w:val="002C47F9"/>
    <w:rsid w:val="002C544D"/>
    <w:rsid w:val="002C5AC1"/>
    <w:rsid w:val="002C5ECB"/>
    <w:rsid w:val="002C64A5"/>
    <w:rsid w:val="002C7166"/>
    <w:rsid w:val="002C7EA8"/>
    <w:rsid w:val="002C7F53"/>
    <w:rsid w:val="002D00F3"/>
    <w:rsid w:val="002D0170"/>
    <w:rsid w:val="002D0963"/>
    <w:rsid w:val="002D0C0C"/>
    <w:rsid w:val="002D23AC"/>
    <w:rsid w:val="002D3CB7"/>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29FE"/>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4FF4"/>
    <w:rsid w:val="003555F8"/>
    <w:rsid w:val="00356031"/>
    <w:rsid w:val="003563BF"/>
    <w:rsid w:val="00356A09"/>
    <w:rsid w:val="00356EF2"/>
    <w:rsid w:val="00356F44"/>
    <w:rsid w:val="0035799C"/>
    <w:rsid w:val="0036017F"/>
    <w:rsid w:val="003606D7"/>
    <w:rsid w:val="00360E2F"/>
    <w:rsid w:val="00361056"/>
    <w:rsid w:val="00362259"/>
    <w:rsid w:val="00363C5D"/>
    <w:rsid w:val="00365604"/>
    <w:rsid w:val="00366B31"/>
    <w:rsid w:val="00367569"/>
    <w:rsid w:val="00371136"/>
    <w:rsid w:val="0037323E"/>
    <w:rsid w:val="00374391"/>
    <w:rsid w:val="003778DE"/>
    <w:rsid w:val="0037794D"/>
    <w:rsid w:val="00380E09"/>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27"/>
    <w:rsid w:val="003B2CE9"/>
    <w:rsid w:val="003B3AD4"/>
    <w:rsid w:val="003B54E5"/>
    <w:rsid w:val="003B57AD"/>
    <w:rsid w:val="003B5C10"/>
    <w:rsid w:val="003B6411"/>
    <w:rsid w:val="003B70A0"/>
    <w:rsid w:val="003B7D31"/>
    <w:rsid w:val="003C0FE4"/>
    <w:rsid w:val="003C1133"/>
    <w:rsid w:val="003C3520"/>
    <w:rsid w:val="003C35A3"/>
    <w:rsid w:val="003C482A"/>
    <w:rsid w:val="003C6CB3"/>
    <w:rsid w:val="003C75EC"/>
    <w:rsid w:val="003C75ED"/>
    <w:rsid w:val="003C79D7"/>
    <w:rsid w:val="003D0036"/>
    <w:rsid w:val="003D035C"/>
    <w:rsid w:val="003D249C"/>
    <w:rsid w:val="003D2590"/>
    <w:rsid w:val="003D5156"/>
    <w:rsid w:val="003D5CB6"/>
    <w:rsid w:val="003D7C4F"/>
    <w:rsid w:val="003E1CB3"/>
    <w:rsid w:val="003E3E27"/>
    <w:rsid w:val="003E4315"/>
    <w:rsid w:val="003E55B4"/>
    <w:rsid w:val="003E5975"/>
    <w:rsid w:val="003E6F37"/>
    <w:rsid w:val="003E7008"/>
    <w:rsid w:val="003F0E44"/>
    <w:rsid w:val="003F245D"/>
    <w:rsid w:val="003F2A6B"/>
    <w:rsid w:val="003F45D1"/>
    <w:rsid w:val="003F4BBE"/>
    <w:rsid w:val="003F5051"/>
    <w:rsid w:val="003F667C"/>
    <w:rsid w:val="003F7B53"/>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614"/>
    <w:rsid w:val="00427C43"/>
    <w:rsid w:val="004319FC"/>
    <w:rsid w:val="004343FA"/>
    <w:rsid w:val="004347B2"/>
    <w:rsid w:val="00434A2D"/>
    <w:rsid w:val="00434F62"/>
    <w:rsid w:val="0043553B"/>
    <w:rsid w:val="0043697C"/>
    <w:rsid w:val="00437E0D"/>
    <w:rsid w:val="00440EE7"/>
    <w:rsid w:val="004424F9"/>
    <w:rsid w:val="00442AE9"/>
    <w:rsid w:val="004430A5"/>
    <w:rsid w:val="00444047"/>
    <w:rsid w:val="00445A41"/>
    <w:rsid w:val="00445E17"/>
    <w:rsid w:val="004466BB"/>
    <w:rsid w:val="00447052"/>
    <w:rsid w:val="0044791B"/>
    <w:rsid w:val="00452929"/>
    <w:rsid w:val="00453297"/>
    <w:rsid w:val="00453941"/>
    <w:rsid w:val="00454874"/>
    <w:rsid w:val="0045493F"/>
    <w:rsid w:val="00455EA5"/>
    <w:rsid w:val="00456184"/>
    <w:rsid w:val="00456BB6"/>
    <w:rsid w:val="004609B2"/>
    <w:rsid w:val="00461C90"/>
    <w:rsid w:val="00462679"/>
    <w:rsid w:val="00463B5B"/>
    <w:rsid w:val="00464075"/>
    <w:rsid w:val="00464BF8"/>
    <w:rsid w:val="00464CAD"/>
    <w:rsid w:val="00464DA4"/>
    <w:rsid w:val="0046520B"/>
    <w:rsid w:val="00465680"/>
    <w:rsid w:val="00466359"/>
    <w:rsid w:val="004665A7"/>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014F"/>
    <w:rsid w:val="00491420"/>
    <w:rsid w:val="00492252"/>
    <w:rsid w:val="004929B7"/>
    <w:rsid w:val="00493439"/>
    <w:rsid w:val="00496ABC"/>
    <w:rsid w:val="00497643"/>
    <w:rsid w:val="004A0C87"/>
    <w:rsid w:val="004A0EB3"/>
    <w:rsid w:val="004A11AA"/>
    <w:rsid w:val="004A1C74"/>
    <w:rsid w:val="004A3315"/>
    <w:rsid w:val="004A3DF3"/>
    <w:rsid w:val="004A6014"/>
    <w:rsid w:val="004A6E40"/>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1E58"/>
    <w:rsid w:val="004D31AE"/>
    <w:rsid w:val="004D4B39"/>
    <w:rsid w:val="004D5FF3"/>
    <w:rsid w:val="004D7680"/>
    <w:rsid w:val="004E056F"/>
    <w:rsid w:val="004E1EC2"/>
    <w:rsid w:val="004E254A"/>
    <w:rsid w:val="004E2930"/>
    <w:rsid w:val="004E2E10"/>
    <w:rsid w:val="004E4618"/>
    <w:rsid w:val="004E535D"/>
    <w:rsid w:val="004E5E90"/>
    <w:rsid w:val="004E7066"/>
    <w:rsid w:val="004F0DFE"/>
    <w:rsid w:val="004F134B"/>
    <w:rsid w:val="004F3719"/>
    <w:rsid w:val="004F5645"/>
    <w:rsid w:val="004F600F"/>
    <w:rsid w:val="004F6485"/>
    <w:rsid w:val="00500629"/>
    <w:rsid w:val="00500FC3"/>
    <w:rsid w:val="00502633"/>
    <w:rsid w:val="00502B99"/>
    <w:rsid w:val="00503841"/>
    <w:rsid w:val="00503F77"/>
    <w:rsid w:val="00506AB2"/>
    <w:rsid w:val="00507FE7"/>
    <w:rsid w:val="00512A33"/>
    <w:rsid w:val="00514161"/>
    <w:rsid w:val="005150C7"/>
    <w:rsid w:val="0051658C"/>
    <w:rsid w:val="00516942"/>
    <w:rsid w:val="005169C8"/>
    <w:rsid w:val="005169CB"/>
    <w:rsid w:val="00516BFF"/>
    <w:rsid w:val="00516C2F"/>
    <w:rsid w:val="0052136C"/>
    <w:rsid w:val="00521BC1"/>
    <w:rsid w:val="005220D6"/>
    <w:rsid w:val="00522117"/>
    <w:rsid w:val="00523343"/>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5B78"/>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2E1"/>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006D"/>
    <w:rsid w:val="005A1CC3"/>
    <w:rsid w:val="005A4142"/>
    <w:rsid w:val="005A536A"/>
    <w:rsid w:val="005A5BE0"/>
    <w:rsid w:val="005A5F87"/>
    <w:rsid w:val="005A675C"/>
    <w:rsid w:val="005A72E6"/>
    <w:rsid w:val="005B0EE3"/>
    <w:rsid w:val="005B2170"/>
    <w:rsid w:val="005B25BD"/>
    <w:rsid w:val="005B2E9B"/>
    <w:rsid w:val="005B3BEC"/>
    <w:rsid w:val="005B3DCD"/>
    <w:rsid w:val="005B576E"/>
    <w:rsid w:val="005B633D"/>
    <w:rsid w:val="005B6712"/>
    <w:rsid w:val="005B7702"/>
    <w:rsid w:val="005B7E6B"/>
    <w:rsid w:val="005C0795"/>
    <w:rsid w:val="005C32FA"/>
    <w:rsid w:val="005C48C2"/>
    <w:rsid w:val="005C4D92"/>
    <w:rsid w:val="005C56DB"/>
    <w:rsid w:val="005C5F43"/>
    <w:rsid w:val="005C6663"/>
    <w:rsid w:val="005C669E"/>
    <w:rsid w:val="005C715F"/>
    <w:rsid w:val="005C7395"/>
    <w:rsid w:val="005C778E"/>
    <w:rsid w:val="005D0ABC"/>
    <w:rsid w:val="005D14DA"/>
    <w:rsid w:val="005D1B3C"/>
    <w:rsid w:val="005D1BF6"/>
    <w:rsid w:val="005D1DBD"/>
    <w:rsid w:val="005D3418"/>
    <w:rsid w:val="005D3436"/>
    <w:rsid w:val="005D39AC"/>
    <w:rsid w:val="005D53C3"/>
    <w:rsid w:val="005D5780"/>
    <w:rsid w:val="005D5FAA"/>
    <w:rsid w:val="005D659D"/>
    <w:rsid w:val="005D77FE"/>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0C44"/>
    <w:rsid w:val="005F1F38"/>
    <w:rsid w:val="005F2152"/>
    <w:rsid w:val="005F2364"/>
    <w:rsid w:val="005F447A"/>
    <w:rsid w:val="005F5D92"/>
    <w:rsid w:val="005F6EC6"/>
    <w:rsid w:val="005F72EB"/>
    <w:rsid w:val="005F7412"/>
    <w:rsid w:val="0060001D"/>
    <w:rsid w:val="00600360"/>
    <w:rsid w:val="0060092D"/>
    <w:rsid w:val="006018A0"/>
    <w:rsid w:val="0060255D"/>
    <w:rsid w:val="006038E3"/>
    <w:rsid w:val="00605DDF"/>
    <w:rsid w:val="00605F15"/>
    <w:rsid w:val="006064E9"/>
    <w:rsid w:val="006072F0"/>
    <w:rsid w:val="0061022C"/>
    <w:rsid w:val="00610238"/>
    <w:rsid w:val="006115FF"/>
    <w:rsid w:val="00614383"/>
    <w:rsid w:val="00614E55"/>
    <w:rsid w:val="00614E5D"/>
    <w:rsid w:val="00616C45"/>
    <w:rsid w:val="00616EC2"/>
    <w:rsid w:val="006176C4"/>
    <w:rsid w:val="00620001"/>
    <w:rsid w:val="00622370"/>
    <w:rsid w:val="00623FF5"/>
    <w:rsid w:val="0062484E"/>
    <w:rsid w:val="0062497C"/>
    <w:rsid w:val="00624D6E"/>
    <w:rsid w:val="00624EF4"/>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5140"/>
    <w:rsid w:val="00665557"/>
    <w:rsid w:val="00666BD5"/>
    <w:rsid w:val="00666F6E"/>
    <w:rsid w:val="00667255"/>
    <w:rsid w:val="00667400"/>
    <w:rsid w:val="00667A71"/>
    <w:rsid w:val="0067265E"/>
    <w:rsid w:val="00674437"/>
    <w:rsid w:val="00676153"/>
    <w:rsid w:val="006766BE"/>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8C5"/>
    <w:rsid w:val="006C0C74"/>
    <w:rsid w:val="006C1214"/>
    <w:rsid w:val="006C3587"/>
    <w:rsid w:val="006C3FCC"/>
    <w:rsid w:val="006C461D"/>
    <w:rsid w:val="006C6B89"/>
    <w:rsid w:val="006C6EF6"/>
    <w:rsid w:val="006C7778"/>
    <w:rsid w:val="006C7E90"/>
    <w:rsid w:val="006D04DA"/>
    <w:rsid w:val="006D0598"/>
    <w:rsid w:val="006D05BD"/>
    <w:rsid w:val="006D19A6"/>
    <w:rsid w:val="006D2D00"/>
    <w:rsid w:val="006D339C"/>
    <w:rsid w:val="006D3B3D"/>
    <w:rsid w:val="006D5ED5"/>
    <w:rsid w:val="006D79C2"/>
    <w:rsid w:val="006E06E8"/>
    <w:rsid w:val="006E110B"/>
    <w:rsid w:val="006E172E"/>
    <w:rsid w:val="006E2E05"/>
    <w:rsid w:val="006E3027"/>
    <w:rsid w:val="006E4ADC"/>
    <w:rsid w:val="006E6F7F"/>
    <w:rsid w:val="006E71F9"/>
    <w:rsid w:val="006F13D8"/>
    <w:rsid w:val="006F1C91"/>
    <w:rsid w:val="006F1D51"/>
    <w:rsid w:val="006F1F7B"/>
    <w:rsid w:val="006F456B"/>
    <w:rsid w:val="006F5170"/>
    <w:rsid w:val="006F54BC"/>
    <w:rsid w:val="006F561B"/>
    <w:rsid w:val="006F7D37"/>
    <w:rsid w:val="0070209D"/>
    <w:rsid w:val="007029E7"/>
    <w:rsid w:val="00703A32"/>
    <w:rsid w:val="00703F1B"/>
    <w:rsid w:val="00704528"/>
    <w:rsid w:val="007045E1"/>
    <w:rsid w:val="00704C84"/>
    <w:rsid w:val="0071054B"/>
    <w:rsid w:val="00710CA9"/>
    <w:rsid w:val="00712476"/>
    <w:rsid w:val="00712B64"/>
    <w:rsid w:val="007133D5"/>
    <w:rsid w:val="007141E6"/>
    <w:rsid w:val="007142B4"/>
    <w:rsid w:val="0071513F"/>
    <w:rsid w:val="0071555B"/>
    <w:rsid w:val="007205A5"/>
    <w:rsid w:val="00722849"/>
    <w:rsid w:val="00722D26"/>
    <w:rsid w:val="007240CA"/>
    <w:rsid w:val="00724A49"/>
    <w:rsid w:val="00724C20"/>
    <w:rsid w:val="0072609D"/>
    <w:rsid w:val="00727C09"/>
    <w:rsid w:val="00727DE4"/>
    <w:rsid w:val="0073072C"/>
    <w:rsid w:val="00730EC7"/>
    <w:rsid w:val="00731DA2"/>
    <w:rsid w:val="00732D96"/>
    <w:rsid w:val="007340EA"/>
    <w:rsid w:val="0073448A"/>
    <w:rsid w:val="007373AA"/>
    <w:rsid w:val="007378AC"/>
    <w:rsid w:val="007421D4"/>
    <w:rsid w:val="007422D8"/>
    <w:rsid w:val="00742CFE"/>
    <w:rsid w:val="007433DB"/>
    <w:rsid w:val="00743604"/>
    <w:rsid w:val="0074386B"/>
    <w:rsid w:val="00743B19"/>
    <w:rsid w:val="007443E6"/>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113"/>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3C2C"/>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039B"/>
    <w:rsid w:val="007D150A"/>
    <w:rsid w:val="007D1C81"/>
    <w:rsid w:val="007D247D"/>
    <w:rsid w:val="007D46E0"/>
    <w:rsid w:val="007D5740"/>
    <w:rsid w:val="007E1BCC"/>
    <w:rsid w:val="007E2231"/>
    <w:rsid w:val="007E286A"/>
    <w:rsid w:val="007E2E66"/>
    <w:rsid w:val="007E3C6D"/>
    <w:rsid w:val="007E4190"/>
    <w:rsid w:val="007E4AEF"/>
    <w:rsid w:val="007E5231"/>
    <w:rsid w:val="007E526B"/>
    <w:rsid w:val="007E548A"/>
    <w:rsid w:val="007E79F6"/>
    <w:rsid w:val="007F39F6"/>
    <w:rsid w:val="007F50C1"/>
    <w:rsid w:val="007F6024"/>
    <w:rsid w:val="007F62F3"/>
    <w:rsid w:val="007F7151"/>
    <w:rsid w:val="007F7F34"/>
    <w:rsid w:val="008003A1"/>
    <w:rsid w:val="008022A3"/>
    <w:rsid w:val="00802562"/>
    <w:rsid w:val="00802D7D"/>
    <w:rsid w:val="00802DDC"/>
    <w:rsid w:val="00803291"/>
    <w:rsid w:val="008034DD"/>
    <w:rsid w:val="008034FD"/>
    <w:rsid w:val="00804E14"/>
    <w:rsid w:val="0080562A"/>
    <w:rsid w:val="00805DF9"/>
    <w:rsid w:val="0080602B"/>
    <w:rsid w:val="00806201"/>
    <w:rsid w:val="008063E7"/>
    <w:rsid w:val="00806B7A"/>
    <w:rsid w:val="00806C40"/>
    <w:rsid w:val="0080772F"/>
    <w:rsid w:val="0080788F"/>
    <w:rsid w:val="00810D62"/>
    <w:rsid w:val="00812763"/>
    <w:rsid w:val="00812B1D"/>
    <w:rsid w:val="00813221"/>
    <w:rsid w:val="008132F9"/>
    <w:rsid w:val="00821489"/>
    <w:rsid w:val="00821E98"/>
    <w:rsid w:val="00821F43"/>
    <w:rsid w:val="008223ED"/>
    <w:rsid w:val="0082287B"/>
    <w:rsid w:val="00824244"/>
    <w:rsid w:val="0082586B"/>
    <w:rsid w:val="00831038"/>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1E8F"/>
    <w:rsid w:val="00856F36"/>
    <w:rsid w:val="00861C8C"/>
    <w:rsid w:val="008646E7"/>
    <w:rsid w:val="00865F84"/>
    <w:rsid w:val="00866D04"/>
    <w:rsid w:val="00866E0A"/>
    <w:rsid w:val="008673CB"/>
    <w:rsid w:val="0087025A"/>
    <w:rsid w:val="008711D6"/>
    <w:rsid w:val="0087168F"/>
    <w:rsid w:val="00871BD4"/>
    <w:rsid w:val="0087209C"/>
    <w:rsid w:val="008730FC"/>
    <w:rsid w:val="008766FC"/>
    <w:rsid w:val="00877590"/>
    <w:rsid w:val="008836EB"/>
    <w:rsid w:val="008838C1"/>
    <w:rsid w:val="00883ADC"/>
    <w:rsid w:val="00884514"/>
    <w:rsid w:val="00884B76"/>
    <w:rsid w:val="00886626"/>
    <w:rsid w:val="00886E12"/>
    <w:rsid w:val="00890143"/>
    <w:rsid w:val="00891064"/>
    <w:rsid w:val="0089452F"/>
    <w:rsid w:val="0089455C"/>
    <w:rsid w:val="00895551"/>
    <w:rsid w:val="00896B49"/>
    <w:rsid w:val="008A1E17"/>
    <w:rsid w:val="008A1E92"/>
    <w:rsid w:val="008A26A9"/>
    <w:rsid w:val="008A5ECA"/>
    <w:rsid w:val="008A618E"/>
    <w:rsid w:val="008A6D77"/>
    <w:rsid w:val="008A6FC7"/>
    <w:rsid w:val="008A716B"/>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4228"/>
    <w:rsid w:val="008D5E60"/>
    <w:rsid w:val="008D657A"/>
    <w:rsid w:val="008D6860"/>
    <w:rsid w:val="008D6861"/>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5D9F"/>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43C5"/>
    <w:rsid w:val="0092615F"/>
    <w:rsid w:val="00926916"/>
    <w:rsid w:val="00927524"/>
    <w:rsid w:val="0092760F"/>
    <w:rsid w:val="00930203"/>
    <w:rsid w:val="00931B81"/>
    <w:rsid w:val="00931C6D"/>
    <w:rsid w:val="00931F87"/>
    <w:rsid w:val="009322F5"/>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0125"/>
    <w:rsid w:val="00952221"/>
    <w:rsid w:val="009533AE"/>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8DE"/>
    <w:rsid w:val="00976FCD"/>
    <w:rsid w:val="00977646"/>
    <w:rsid w:val="00977693"/>
    <w:rsid w:val="00977A2B"/>
    <w:rsid w:val="00980D43"/>
    <w:rsid w:val="00980E4B"/>
    <w:rsid w:val="00981066"/>
    <w:rsid w:val="00982937"/>
    <w:rsid w:val="00983A13"/>
    <w:rsid w:val="00983D9D"/>
    <w:rsid w:val="00984E7B"/>
    <w:rsid w:val="00985D20"/>
    <w:rsid w:val="009864D1"/>
    <w:rsid w:val="00987B82"/>
    <w:rsid w:val="009916C2"/>
    <w:rsid w:val="00991FA6"/>
    <w:rsid w:val="00992D62"/>
    <w:rsid w:val="00994EC3"/>
    <w:rsid w:val="0099510C"/>
    <w:rsid w:val="009967E4"/>
    <w:rsid w:val="009A0164"/>
    <w:rsid w:val="009A033C"/>
    <w:rsid w:val="009A0DF6"/>
    <w:rsid w:val="009A1316"/>
    <w:rsid w:val="009A1B6E"/>
    <w:rsid w:val="009A1FA1"/>
    <w:rsid w:val="009A27F3"/>
    <w:rsid w:val="009A37BF"/>
    <w:rsid w:val="009A4427"/>
    <w:rsid w:val="009A44A0"/>
    <w:rsid w:val="009A56D0"/>
    <w:rsid w:val="009A75CE"/>
    <w:rsid w:val="009A7B2B"/>
    <w:rsid w:val="009A7FE5"/>
    <w:rsid w:val="009B2106"/>
    <w:rsid w:val="009B2657"/>
    <w:rsid w:val="009B26B6"/>
    <w:rsid w:val="009B3465"/>
    <w:rsid w:val="009B3A0D"/>
    <w:rsid w:val="009B4C1F"/>
    <w:rsid w:val="009B5B67"/>
    <w:rsid w:val="009B5E51"/>
    <w:rsid w:val="009B6471"/>
    <w:rsid w:val="009B72E2"/>
    <w:rsid w:val="009C0B39"/>
    <w:rsid w:val="009C2D71"/>
    <w:rsid w:val="009C4B9F"/>
    <w:rsid w:val="009C4CE9"/>
    <w:rsid w:val="009D055F"/>
    <w:rsid w:val="009D21DE"/>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3E3"/>
    <w:rsid w:val="009F54E7"/>
    <w:rsid w:val="009F5903"/>
    <w:rsid w:val="009F5FE0"/>
    <w:rsid w:val="009F68DB"/>
    <w:rsid w:val="00A0298B"/>
    <w:rsid w:val="00A054B0"/>
    <w:rsid w:val="00A077AA"/>
    <w:rsid w:val="00A10831"/>
    <w:rsid w:val="00A10D46"/>
    <w:rsid w:val="00A111E3"/>
    <w:rsid w:val="00A11601"/>
    <w:rsid w:val="00A11AEF"/>
    <w:rsid w:val="00A11CA1"/>
    <w:rsid w:val="00A126D8"/>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691"/>
    <w:rsid w:val="00A468C5"/>
    <w:rsid w:val="00A51DC1"/>
    <w:rsid w:val="00A51F92"/>
    <w:rsid w:val="00A5240B"/>
    <w:rsid w:val="00A528ED"/>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12C"/>
    <w:rsid w:val="00AB5274"/>
    <w:rsid w:val="00AB6134"/>
    <w:rsid w:val="00AB6DC8"/>
    <w:rsid w:val="00AB6E47"/>
    <w:rsid w:val="00AB782F"/>
    <w:rsid w:val="00AC0341"/>
    <w:rsid w:val="00AC038C"/>
    <w:rsid w:val="00AC18DE"/>
    <w:rsid w:val="00AC2B82"/>
    <w:rsid w:val="00AC380E"/>
    <w:rsid w:val="00AC651F"/>
    <w:rsid w:val="00AD043F"/>
    <w:rsid w:val="00AD083C"/>
    <w:rsid w:val="00AD1DC7"/>
    <w:rsid w:val="00AD2118"/>
    <w:rsid w:val="00AD407B"/>
    <w:rsid w:val="00AD553A"/>
    <w:rsid w:val="00AD611F"/>
    <w:rsid w:val="00AD6A22"/>
    <w:rsid w:val="00AD6FC0"/>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A7A"/>
    <w:rsid w:val="00B30C86"/>
    <w:rsid w:val="00B30EDD"/>
    <w:rsid w:val="00B311F1"/>
    <w:rsid w:val="00B315A9"/>
    <w:rsid w:val="00B31A13"/>
    <w:rsid w:val="00B31BA4"/>
    <w:rsid w:val="00B31C82"/>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18AF"/>
    <w:rsid w:val="00B5205F"/>
    <w:rsid w:val="00B5432B"/>
    <w:rsid w:val="00B54520"/>
    <w:rsid w:val="00B54CC2"/>
    <w:rsid w:val="00B5509F"/>
    <w:rsid w:val="00B5561E"/>
    <w:rsid w:val="00B5644E"/>
    <w:rsid w:val="00B56554"/>
    <w:rsid w:val="00B6106C"/>
    <w:rsid w:val="00B6153A"/>
    <w:rsid w:val="00B629E0"/>
    <w:rsid w:val="00B63B3E"/>
    <w:rsid w:val="00B63B83"/>
    <w:rsid w:val="00B63E34"/>
    <w:rsid w:val="00B65E32"/>
    <w:rsid w:val="00B66C6D"/>
    <w:rsid w:val="00B67B60"/>
    <w:rsid w:val="00B70048"/>
    <w:rsid w:val="00B708D4"/>
    <w:rsid w:val="00B70C19"/>
    <w:rsid w:val="00B740B4"/>
    <w:rsid w:val="00B75DCB"/>
    <w:rsid w:val="00B76275"/>
    <w:rsid w:val="00B76E99"/>
    <w:rsid w:val="00B76EAE"/>
    <w:rsid w:val="00B8079F"/>
    <w:rsid w:val="00B811BD"/>
    <w:rsid w:val="00B81732"/>
    <w:rsid w:val="00B8387B"/>
    <w:rsid w:val="00B838F4"/>
    <w:rsid w:val="00B83947"/>
    <w:rsid w:val="00B83B49"/>
    <w:rsid w:val="00B83DA2"/>
    <w:rsid w:val="00B842C5"/>
    <w:rsid w:val="00B84B74"/>
    <w:rsid w:val="00B852E3"/>
    <w:rsid w:val="00B855CD"/>
    <w:rsid w:val="00B85738"/>
    <w:rsid w:val="00B858C9"/>
    <w:rsid w:val="00B85A70"/>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1523"/>
    <w:rsid w:val="00BD25C7"/>
    <w:rsid w:val="00BD4482"/>
    <w:rsid w:val="00BD5FEC"/>
    <w:rsid w:val="00BD64E9"/>
    <w:rsid w:val="00BD6D92"/>
    <w:rsid w:val="00BE0008"/>
    <w:rsid w:val="00BE00BC"/>
    <w:rsid w:val="00BE0471"/>
    <w:rsid w:val="00BE0A9B"/>
    <w:rsid w:val="00BE0EFB"/>
    <w:rsid w:val="00BE28C0"/>
    <w:rsid w:val="00BE3017"/>
    <w:rsid w:val="00BE5669"/>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2EF"/>
    <w:rsid w:val="00C17445"/>
    <w:rsid w:val="00C2212E"/>
    <w:rsid w:val="00C22EE9"/>
    <w:rsid w:val="00C24C1E"/>
    <w:rsid w:val="00C252E1"/>
    <w:rsid w:val="00C25F51"/>
    <w:rsid w:val="00C27491"/>
    <w:rsid w:val="00C27D9C"/>
    <w:rsid w:val="00C310C5"/>
    <w:rsid w:val="00C324AF"/>
    <w:rsid w:val="00C329EE"/>
    <w:rsid w:val="00C32A92"/>
    <w:rsid w:val="00C36574"/>
    <w:rsid w:val="00C37E61"/>
    <w:rsid w:val="00C40594"/>
    <w:rsid w:val="00C41166"/>
    <w:rsid w:val="00C41E5C"/>
    <w:rsid w:val="00C42463"/>
    <w:rsid w:val="00C43AF8"/>
    <w:rsid w:val="00C44687"/>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5717"/>
    <w:rsid w:val="00C56869"/>
    <w:rsid w:val="00C57490"/>
    <w:rsid w:val="00C577E9"/>
    <w:rsid w:val="00C61047"/>
    <w:rsid w:val="00C620B9"/>
    <w:rsid w:val="00C624CC"/>
    <w:rsid w:val="00C63D85"/>
    <w:rsid w:val="00C64BF8"/>
    <w:rsid w:val="00C662B0"/>
    <w:rsid w:val="00C66934"/>
    <w:rsid w:val="00C67807"/>
    <w:rsid w:val="00C67C7E"/>
    <w:rsid w:val="00C726B6"/>
    <w:rsid w:val="00C737D6"/>
    <w:rsid w:val="00C74A30"/>
    <w:rsid w:val="00C764A9"/>
    <w:rsid w:val="00C77A57"/>
    <w:rsid w:val="00C77D20"/>
    <w:rsid w:val="00C81486"/>
    <w:rsid w:val="00C82945"/>
    <w:rsid w:val="00C830F0"/>
    <w:rsid w:val="00C83B70"/>
    <w:rsid w:val="00C83D61"/>
    <w:rsid w:val="00C8526B"/>
    <w:rsid w:val="00C85B15"/>
    <w:rsid w:val="00C85B69"/>
    <w:rsid w:val="00C8687A"/>
    <w:rsid w:val="00C928A3"/>
    <w:rsid w:val="00C9309F"/>
    <w:rsid w:val="00C935D3"/>
    <w:rsid w:val="00C96564"/>
    <w:rsid w:val="00C96CAA"/>
    <w:rsid w:val="00CA1DFC"/>
    <w:rsid w:val="00CA211B"/>
    <w:rsid w:val="00CA2188"/>
    <w:rsid w:val="00CA24D7"/>
    <w:rsid w:val="00CA29F5"/>
    <w:rsid w:val="00CA4D52"/>
    <w:rsid w:val="00CA519B"/>
    <w:rsid w:val="00CA5BBF"/>
    <w:rsid w:val="00CA6356"/>
    <w:rsid w:val="00CA6B12"/>
    <w:rsid w:val="00CA72F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3B65"/>
    <w:rsid w:val="00CD46DD"/>
    <w:rsid w:val="00CD5390"/>
    <w:rsid w:val="00CD6547"/>
    <w:rsid w:val="00CD683C"/>
    <w:rsid w:val="00CD6EBB"/>
    <w:rsid w:val="00CE151D"/>
    <w:rsid w:val="00CE1552"/>
    <w:rsid w:val="00CE47B0"/>
    <w:rsid w:val="00CE5367"/>
    <w:rsid w:val="00CE59F0"/>
    <w:rsid w:val="00CE66A5"/>
    <w:rsid w:val="00CF054D"/>
    <w:rsid w:val="00CF0C44"/>
    <w:rsid w:val="00CF25ED"/>
    <w:rsid w:val="00CF35A9"/>
    <w:rsid w:val="00CF40FE"/>
    <w:rsid w:val="00CF5D80"/>
    <w:rsid w:val="00CF60C0"/>
    <w:rsid w:val="00CF6378"/>
    <w:rsid w:val="00CF703D"/>
    <w:rsid w:val="00D022D0"/>
    <w:rsid w:val="00D0245F"/>
    <w:rsid w:val="00D025AB"/>
    <w:rsid w:val="00D059A7"/>
    <w:rsid w:val="00D05B29"/>
    <w:rsid w:val="00D05CCC"/>
    <w:rsid w:val="00D07487"/>
    <w:rsid w:val="00D078B2"/>
    <w:rsid w:val="00D11AFD"/>
    <w:rsid w:val="00D12553"/>
    <w:rsid w:val="00D13BAA"/>
    <w:rsid w:val="00D1497A"/>
    <w:rsid w:val="00D16DEB"/>
    <w:rsid w:val="00D17C56"/>
    <w:rsid w:val="00D2245E"/>
    <w:rsid w:val="00D225D4"/>
    <w:rsid w:val="00D22A19"/>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5B8E"/>
    <w:rsid w:val="00D3627C"/>
    <w:rsid w:val="00D3686A"/>
    <w:rsid w:val="00D36F94"/>
    <w:rsid w:val="00D40E92"/>
    <w:rsid w:val="00D415BC"/>
    <w:rsid w:val="00D4335B"/>
    <w:rsid w:val="00D43B89"/>
    <w:rsid w:val="00D443C2"/>
    <w:rsid w:val="00D453E9"/>
    <w:rsid w:val="00D45C69"/>
    <w:rsid w:val="00D50D22"/>
    <w:rsid w:val="00D52208"/>
    <w:rsid w:val="00D538E4"/>
    <w:rsid w:val="00D541EC"/>
    <w:rsid w:val="00D54826"/>
    <w:rsid w:val="00D55050"/>
    <w:rsid w:val="00D5516E"/>
    <w:rsid w:val="00D55927"/>
    <w:rsid w:val="00D55998"/>
    <w:rsid w:val="00D55C2E"/>
    <w:rsid w:val="00D564C5"/>
    <w:rsid w:val="00D565FA"/>
    <w:rsid w:val="00D60442"/>
    <w:rsid w:val="00D60FFF"/>
    <w:rsid w:val="00D6171C"/>
    <w:rsid w:val="00D618C9"/>
    <w:rsid w:val="00D6477A"/>
    <w:rsid w:val="00D66A2F"/>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16F2"/>
    <w:rsid w:val="00D84F32"/>
    <w:rsid w:val="00D86D19"/>
    <w:rsid w:val="00D92B1E"/>
    <w:rsid w:val="00D93068"/>
    <w:rsid w:val="00D930D5"/>
    <w:rsid w:val="00D93B2F"/>
    <w:rsid w:val="00D9465C"/>
    <w:rsid w:val="00D964A8"/>
    <w:rsid w:val="00D967EB"/>
    <w:rsid w:val="00D9688A"/>
    <w:rsid w:val="00D973A8"/>
    <w:rsid w:val="00D97649"/>
    <w:rsid w:val="00DA1604"/>
    <w:rsid w:val="00DA1C68"/>
    <w:rsid w:val="00DA2236"/>
    <w:rsid w:val="00DA2604"/>
    <w:rsid w:val="00DA3D04"/>
    <w:rsid w:val="00DA474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261A"/>
    <w:rsid w:val="00DD29B3"/>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9B4"/>
    <w:rsid w:val="00DE7E6B"/>
    <w:rsid w:val="00DF11D7"/>
    <w:rsid w:val="00DF20C2"/>
    <w:rsid w:val="00DF2227"/>
    <w:rsid w:val="00DF3629"/>
    <w:rsid w:val="00DF46E1"/>
    <w:rsid w:val="00E02149"/>
    <w:rsid w:val="00E0308F"/>
    <w:rsid w:val="00E0528A"/>
    <w:rsid w:val="00E057C4"/>
    <w:rsid w:val="00E06E49"/>
    <w:rsid w:val="00E07C76"/>
    <w:rsid w:val="00E10954"/>
    <w:rsid w:val="00E1126D"/>
    <w:rsid w:val="00E11322"/>
    <w:rsid w:val="00E119CC"/>
    <w:rsid w:val="00E11B41"/>
    <w:rsid w:val="00E12412"/>
    <w:rsid w:val="00E139EE"/>
    <w:rsid w:val="00E13F25"/>
    <w:rsid w:val="00E14234"/>
    <w:rsid w:val="00E15048"/>
    <w:rsid w:val="00E1604F"/>
    <w:rsid w:val="00E166CB"/>
    <w:rsid w:val="00E17905"/>
    <w:rsid w:val="00E2050A"/>
    <w:rsid w:val="00E208F0"/>
    <w:rsid w:val="00E22129"/>
    <w:rsid w:val="00E230C0"/>
    <w:rsid w:val="00E233A6"/>
    <w:rsid w:val="00E25562"/>
    <w:rsid w:val="00E25BF9"/>
    <w:rsid w:val="00E25C30"/>
    <w:rsid w:val="00E30887"/>
    <w:rsid w:val="00E311C6"/>
    <w:rsid w:val="00E312DA"/>
    <w:rsid w:val="00E328BB"/>
    <w:rsid w:val="00E33858"/>
    <w:rsid w:val="00E36005"/>
    <w:rsid w:val="00E365F3"/>
    <w:rsid w:val="00E37CCD"/>
    <w:rsid w:val="00E37D62"/>
    <w:rsid w:val="00E42AE0"/>
    <w:rsid w:val="00E4391A"/>
    <w:rsid w:val="00E44E49"/>
    <w:rsid w:val="00E468E3"/>
    <w:rsid w:val="00E4732C"/>
    <w:rsid w:val="00E50E7E"/>
    <w:rsid w:val="00E51827"/>
    <w:rsid w:val="00E52D8B"/>
    <w:rsid w:val="00E5402A"/>
    <w:rsid w:val="00E545FD"/>
    <w:rsid w:val="00E553B0"/>
    <w:rsid w:val="00E55B58"/>
    <w:rsid w:val="00E5723A"/>
    <w:rsid w:val="00E60963"/>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1E3B"/>
    <w:rsid w:val="00E8343A"/>
    <w:rsid w:val="00E859CE"/>
    <w:rsid w:val="00E86857"/>
    <w:rsid w:val="00E87BB9"/>
    <w:rsid w:val="00E87C09"/>
    <w:rsid w:val="00E87EFC"/>
    <w:rsid w:val="00E90E27"/>
    <w:rsid w:val="00E90E8D"/>
    <w:rsid w:val="00E92BC3"/>
    <w:rsid w:val="00E938C7"/>
    <w:rsid w:val="00E9577F"/>
    <w:rsid w:val="00E96BF5"/>
    <w:rsid w:val="00E971CB"/>
    <w:rsid w:val="00EA10CB"/>
    <w:rsid w:val="00EA1B78"/>
    <w:rsid w:val="00EA1C76"/>
    <w:rsid w:val="00EA230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497C"/>
    <w:rsid w:val="00EC53A3"/>
    <w:rsid w:val="00EC56B4"/>
    <w:rsid w:val="00EC5FEC"/>
    <w:rsid w:val="00EC6AEB"/>
    <w:rsid w:val="00EC6CBA"/>
    <w:rsid w:val="00ED0C32"/>
    <w:rsid w:val="00ED1FA7"/>
    <w:rsid w:val="00ED6569"/>
    <w:rsid w:val="00ED6E37"/>
    <w:rsid w:val="00ED7FCD"/>
    <w:rsid w:val="00EE0A58"/>
    <w:rsid w:val="00EE0DDD"/>
    <w:rsid w:val="00EE0E74"/>
    <w:rsid w:val="00EE1A06"/>
    <w:rsid w:val="00EE4301"/>
    <w:rsid w:val="00EE4378"/>
    <w:rsid w:val="00EE50A0"/>
    <w:rsid w:val="00EE6D1D"/>
    <w:rsid w:val="00EE7910"/>
    <w:rsid w:val="00EF20B4"/>
    <w:rsid w:val="00EF2996"/>
    <w:rsid w:val="00EF2B0C"/>
    <w:rsid w:val="00EF3635"/>
    <w:rsid w:val="00EF40A4"/>
    <w:rsid w:val="00EF5A28"/>
    <w:rsid w:val="00EF6326"/>
    <w:rsid w:val="00EF63BC"/>
    <w:rsid w:val="00EF785D"/>
    <w:rsid w:val="00F014B7"/>
    <w:rsid w:val="00F0163D"/>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51D1"/>
    <w:rsid w:val="00F561C7"/>
    <w:rsid w:val="00F60631"/>
    <w:rsid w:val="00F60963"/>
    <w:rsid w:val="00F61EA0"/>
    <w:rsid w:val="00F62698"/>
    <w:rsid w:val="00F62AD1"/>
    <w:rsid w:val="00F62C4E"/>
    <w:rsid w:val="00F633C7"/>
    <w:rsid w:val="00F65F7D"/>
    <w:rsid w:val="00F7150B"/>
    <w:rsid w:val="00F71D15"/>
    <w:rsid w:val="00F73155"/>
    <w:rsid w:val="00F75340"/>
    <w:rsid w:val="00F754D5"/>
    <w:rsid w:val="00F755C3"/>
    <w:rsid w:val="00F76710"/>
    <w:rsid w:val="00F76908"/>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96937"/>
    <w:rsid w:val="00FA1555"/>
    <w:rsid w:val="00FA18EE"/>
    <w:rsid w:val="00FA2C39"/>
    <w:rsid w:val="00FA3D04"/>
    <w:rsid w:val="00FA5A0A"/>
    <w:rsid w:val="00FA5FBF"/>
    <w:rsid w:val="00FA65BF"/>
    <w:rsid w:val="00FB05AF"/>
    <w:rsid w:val="00FB1D77"/>
    <w:rsid w:val="00FB1FC6"/>
    <w:rsid w:val="00FC093D"/>
    <w:rsid w:val="00FC117C"/>
    <w:rsid w:val="00FC176A"/>
    <w:rsid w:val="00FC19A4"/>
    <w:rsid w:val="00FC25EB"/>
    <w:rsid w:val="00FC2F66"/>
    <w:rsid w:val="00FC3BCF"/>
    <w:rsid w:val="00FC43B9"/>
    <w:rsid w:val="00FC591F"/>
    <w:rsid w:val="00FC6752"/>
    <w:rsid w:val="00FC7058"/>
    <w:rsid w:val="00FC76E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61BD"/>
    <w:rsid w:val="00FE7358"/>
    <w:rsid w:val="00FE7E64"/>
    <w:rsid w:val="00FF0A3A"/>
    <w:rsid w:val="00FF0CA9"/>
    <w:rsid w:val="00FF1C3E"/>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09"/>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numPr>
        <w:numId w:val="20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numPr>
        <w:ilvl w:val="1"/>
        <w:numId w:val="204"/>
      </w:num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numPr>
        <w:ilvl w:val="2"/>
        <w:numId w:val="204"/>
      </w:num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numPr>
        <w:ilvl w:val="3"/>
      </w:numPr>
      <w:outlineLvl w:val="3"/>
    </w:pPr>
    <w:rPr>
      <w:i/>
    </w:rPr>
  </w:style>
  <w:style w:type="paragraph" w:styleId="Heading5">
    <w:name w:val="heading 5"/>
    <w:basedOn w:val="Normal"/>
    <w:next w:val="Normal"/>
    <w:link w:val="Heading5Char"/>
    <w:uiPriority w:val="9"/>
    <w:unhideWhenUsed/>
    <w:qFormat/>
    <w:rsid w:val="006E172E"/>
    <w:pPr>
      <w:keepNext/>
      <w:keepLines/>
      <w:numPr>
        <w:ilvl w:val="4"/>
        <w:numId w:val="20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1B35"/>
    <w:pPr>
      <w:keepNext/>
      <w:keepLines/>
      <w:numPr>
        <w:ilvl w:val="5"/>
        <w:numId w:val="20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1B35"/>
    <w:pPr>
      <w:keepNext/>
      <w:keepLines/>
      <w:numPr>
        <w:ilvl w:val="6"/>
        <w:numId w:val="20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1B35"/>
    <w:pPr>
      <w:keepNext/>
      <w:keepLines/>
      <w:numPr>
        <w:ilvl w:val="7"/>
        <w:numId w:val="20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1B35"/>
    <w:pPr>
      <w:keepNext/>
      <w:keepLines/>
      <w:numPr>
        <w:ilvl w:val="8"/>
        <w:numId w:val="20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9533AE"/>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9533A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1"/>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 w:type="character" w:customStyle="1" w:styleId="apple-converted-space">
    <w:name w:val="apple-converted-space"/>
    <w:basedOn w:val="DefaultParagraphFont"/>
    <w:rsid w:val="003129FE"/>
  </w:style>
  <w:style w:type="character" w:customStyle="1" w:styleId="Heading6Char">
    <w:name w:val="Heading 6 Char"/>
    <w:basedOn w:val="DefaultParagraphFont"/>
    <w:link w:val="Heading6"/>
    <w:uiPriority w:val="9"/>
    <w:semiHidden/>
    <w:rsid w:val="00161B3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61B3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61B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1B35"/>
    <w:rPr>
      <w:rFonts w:asciiTheme="majorHAnsi" w:eastAsiaTheme="majorEastAsia" w:hAnsiTheme="majorHAnsi" w:cstheme="majorBidi"/>
      <w:i/>
      <w:iCs/>
      <w:color w:val="272727" w:themeColor="text1" w:themeTint="D8"/>
      <w:sz w:val="21"/>
      <w:szCs w:val="21"/>
    </w:rPr>
  </w:style>
  <w:style w:type="table" w:customStyle="1" w:styleId="TableGrid11">
    <w:name w:val="Table Grid11"/>
    <w:basedOn w:val="TableNormal"/>
    <w:next w:val="TableGrid"/>
    <w:uiPriority w:val="39"/>
    <w:rsid w:val="005F21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610432115">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5.bin"/><Relationship Id="rId26" Type="http://schemas.openxmlformats.org/officeDocument/2006/relationships/image" Target="media/image7.wmf"/><Relationship Id="rId39" Type="http://schemas.openxmlformats.org/officeDocument/2006/relationships/image" Target="media/image14.png"/><Relationship Id="rId21" Type="http://schemas.openxmlformats.org/officeDocument/2006/relationships/oleObject" Target="embeddings/oleObject7.bin"/><Relationship Id="rId42" Type="http://schemas.openxmlformats.org/officeDocument/2006/relationships/image" Target="media/image15.wmf"/><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wmf"/><Relationship Id="rId25" Type="http://schemas.openxmlformats.org/officeDocument/2006/relationships/oleObject" Target="embeddings/oleObject10.bin"/><Relationship Id="rId38" Type="http://schemas.openxmlformats.org/officeDocument/2006/relationships/image" Target="media/image13.png"/><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oleObject" Target="embeddings/oleObject12.bin"/><Relationship Id="rId41" Type="http://schemas.openxmlformats.org/officeDocument/2006/relationships/image" Target="media/image16.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oleObject" Target="embeddings/oleObject15.bin"/><Relationship Id="rId53" Type="http://schemas.openxmlformats.org/officeDocument/2006/relationships/header" Target="header4.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1.png"/><Relationship Id="rId49" Type="http://schemas.openxmlformats.org/officeDocument/2006/relationships/footer" Target="footer1.xml"/><Relationship Id="rId57"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image" Target="media/image9.png"/><Relationship Id="rId44" Type="http://schemas.openxmlformats.org/officeDocument/2006/relationships/image" Target="media/image16.wmf"/><Relationship Id="rId52" Type="http://schemas.openxmlformats.org/officeDocument/2006/relationships/header" Target="header3.xml"/><Relationship Id="rId6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43" Type="http://schemas.openxmlformats.org/officeDocument/2006/relationships/oleObject" Target="embeddings/oleObject14.bin"/><Relationship Id="rId48" Type="http://schemas.openxmlformats.org/officeDocument/2006/relationships/header" Target="header2.xml"/><Relationship Id="rId56" Type="http://schemas.openxmlformats.org/officeDocument/2006/relationships/footer" Target="footer5.xml"/><Relationship Id="rId8" Type="http://schemas.openxmlformats.org/officeDocument/2006/relationships/comments" Target="comments.xm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DF64-1874-4B11-B284-0F074853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47616</Words>
  <Characters>271412</Characters>
  <Application>Microsoft Office Word</Application>
  <DocSecurity>0</DocSecurity>
  <Lines>2261</Lines>
  <Paragraphs>636</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318392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Peter Weber</cp:lastModifiedBy>
  <cp:revision>7</cp:revision>
  <cp:lastPrinted>2019-05-17T13:26:00Z</cp:lastPrinted>
  <dcterms:created xsi:type="dcterms:W3CDTF">2019-05-17T13:40:00Z</dcterms:created>
  <dcterms:modified xsi:type="dcterms:W3CDTF">2019-05-17T14:44:00Z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