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AEE21" w14:textId="77777777" w:rsidR="00016EA9" w:rsidRDefault="00016EA9" w:rsidP="00621F0E">
      <w:pPr>
        <w:pStyle w:val="Heading3"/>
        <w:spacing w:before="155"/>
        <w:ind w:left="220"/>
        <w:rPr>
          <w:spacing w:val="-1"/>
        </w:rPr>
      </w:pPr>
    </w:p>
    <w:p w14:paraId="1B8E30E5" w14:textId="77777777" w:rsidR="00016EA9" w:rsidRPr="00016EA9" w:rsidRDefault="00016EA9" w:rsidP="00016EA9">
      <w:pPr>
        <w:widowControl/>
        <w:jc w:val="both"/>
        <w:rPr>
          <w:rFonts w:ascii="Times New Roman" w:eastAsia="Times New Roman" w:hAnsi="Times New Roman" w:cs="Times New Roman"/>
          <w:sz w:val="20"/>
          <w:szCs w:val="20"/>
        </w:rPr>
      </w:pPr>
    </w:p>
    <w:p w14:paraId="38F690EA" w14:textId="77777777" w:rsidR="00016EA9" w:rsidRPr="00016EA9" w:rsidRDefault="00016EA9" w:rsidP="00016EA9">
      <w:pPr>
        <w:widowControl/>
        <w:jc w:val="center"/>
        <w:rPr>
          <w:rFonts w:ascii="Times New Roman" w:eastAsia="Times New Roman" w:hAnsi="Times New Roman" w:cs="Times New Roman"/>
          <w:b/>
          <w:sz w:val="28"/>
          <w:szCs w:val="28"/>
        </w:rPr>
      </w:pPr>
      <w:r w:rsidRPr="00016EA9">
        <w:rPr>
          <w:rFonts w:ascii="Times New Roman" w:eastAsia="Times New Roman" w:hAnsi="Times New Roman" w:cs="Times New Roman"/>
          <w:b/>
          <w:sz w:val="28"/>
          <w:szCs w:val="28"/>
        </w:rPr>
        <w:t>Life Actuarial (A) Task Force/ Health Actuarial (B) Task Force</w:t>
      </w:r>
    </w:p>
    <w:p w14:paraId="66224509" w14:textId="77777777" w:rsidR="00016EA9" w:rsidRPr="00016EA9" w:rsidRDefault="00016EA9" w:rsidP="00016EA9">
      <w:pPr>
        <w:widowControl/>
        <w:jc w:val="center"/>
        <w:rPr>
          <w:rFonts w:ascii="Times New Roman" w:eastAsia="Times New Roman" w:hAnsi="Times New Roman" w:cs="Times New Roman"/>
          <w:b/>
          <w:sz w:val="24"/>
          <w:szCs w:val="24"/>
        </w:rPr>
      </w:pPr>
      <w:r w:rsidRPr="00016EA9">
        <w:rPr>
          <w:rFonts w:ascii="Times New Roman" w:eastAsia="Times New Roman" w:hAnsi="Times New Roman" w:cs="Times New Roman"/>
          <w:b/>
          <w:sz w:val="24"/>
          <w:szCs w:val="24"/>
        </w:rPr>
        <w:t>Amendment Proposal Form</w:t>
      </w:r>
    </w:p>
    <w:p w14:paraId="4BBF56EA" w14:textId="77777777" w:rsidR="00016EA9" w:rsidRPr="00016EA9" w:rsidRDefault="00016EA9" w:rsidP="00016EA9">
      <w:pPr>
        <w:widowControl/>
        <w:jc w:val="both"/>
        <w:rPr>
          <w:rFonts w:ascii="Times New Roman" w:eastAsia="Times New Roman" w:hAnsi="Times New Roman" w:cs="Times New Roman"/>
          <w:sz w:val="20"/>
          <w:szCs w:val="20"/>
        </w:rPr>
      </w:pPr>
    </w:p>
    <w:p w14:paraId="06763763" w14:textId="77777777" w:rsidR="00016EA9" w:rsidRPr="001B2812" w:rsidRDefault="00016EA9" w:rsidP="00016EA9">
      <w:pPr>
        <w:widowControl/>
        <w:jc w:val="both"/>
        <w:rPr>
          <w:rFonts w:ascii="Times New Roman" w:eastAsia="Times New Roman" w:hAnsi="Times New Roman" w:cs="Times New Roman"/>
        </w:rPr>
      </w:pPr>
      <w:r w:rsidRPr="001B2812">
        <w:rPr>
          <w:rFonts w:ascii="Times New Roman" w:eastAsia="Times New Roman" w:hAnsi="Times New Roman" w:cs="Times New Roman"/>
        </w:rPr>
        <w:t>1.</w:t>
      </w:r>
      <w:r w:rsidRPr="001B2812">
        <w:rPr>
          <w:rFonts w:ascii="Times New Roman" w:eastAsia="Times New Roman" w:hAnsi="Times New Roman" w:cs="Times New Roman"/>
        </w:rPr>
        <w:tab/>
        <w:t>Identify yourself, your affiliation and a very brief description (title) of the issue.</w:t>
      </w:r>
    </w:p>
    <w:p w14:paraId="0037856B" w14:textId="77777777" w:rsidR="00016EA9" w:rsidRPr="001B2812" w:rsidRDefault="00016EA9" w:rsidP="00016EA9">
      <w:pPr>
        <w:widowControl/>
        <w:jc w:val="both"/>
        <w:rPr>
          <w:rFonts w:ascii="Times New Roman" w:eastAsia="Times New Roman" w:hAnsi="Times New Roman" w:cs="Times New Roman"/>
        </w:rPr>
      </w:pPr>
      <w:r w:rsidRPr="001B2812">
        <w:rPr>
          <w:rFonts w:ascii="Times New Roman" w:eastAsia="Times New Roman" w:hAnsi="Times New Roman" w:cs="Times New Roman"/>
        </w:rPr>
        <w:tab/>
      </w:r>
    </w:p>
    <w:p w14:paraId="6D06130A" w14:textId="77777777" w:rsidR="00B90484" w:rsidRDefault="00B90484" w:rsidP="00B90484">
      <w:pPr>
        <w:tabs>
          <w:tab w:val="left" w:pos="860"/>
        </w:tabs>
        <w:kinsoku w:val="0"/>
        <w:overflowPunct w:val="0"/>
        <w:autoSpaceDE w:val="0"/>
        <w:autoSpaceDN w:val="0"/>
        <w:adjustRightInd w:val="0"/>
        <w:ind w:left="864" w:right="144"/>
        <w:rPr>
          <w:rFonts w:ascii="Times New Roman" w:hAnsi="Times New Roman" w:cs="Times New Roman"/>
        </w:rPr>
      </w:pPr>
      <w:r>
        <w:rPr>
          <w:rFonts w:ascii="Times New Roman" w:hAnsi="Times New Roman" w:cs="Times New Roman"/>
        </w:rPr>
        <w:t xml:space="preserve">This APF was jointly prepared by the </w:t>
      </w:r>
      <w:r w:rsidRPr="001B2812">
        <w:rPr>
          <w:rFonts w:ascii="Times New Roman" w:hAnsi="Times New Roman" w:cs="Times New Roman"/>
        </w:rPr>
        <w:t>Office of Principle-Based Reserving, California Department of Insurance,</w:t>
      </w:r>
      <w:r>
        <w:rPr>
          <w:rFonts w:ascii="Times New Roman" w:hAnsi="Times New Roman" w:cs="Times New Roman"/>
        </w:rPr>
        <w:t xml:space="preserve"> and NAIC Support Staff.</w:t>
      </w:r>
    </w:p>
    <w:p w14:paraId="1D15572E" w14:textId="77777777" w:rsidR="00B90484" w:rsidRDefault="00B90484" w:rsidP="00580FAE">
      <w:pPr>
        <w:tabs>
          <w:tab w:val="left" w:pos="860"/>
        </w:tabs>
        <w:kinsoku w:val="0"/>
        <w:overflowPunct w:val="0"/>
        <w:autoSpaceDE w:val="0"/>
        <w:autoSpaceDN w:val="0"/>
        <w:adjustRightInd w:val="0"/>
        <w:ind w:left="864" w:right="144"/>
        <w:rPr>
          <w:rFonts w:ascii="Times New Roman" w:hAnsi="Times New Roman" w:cs="Times New Roman"/>
        </w:rPr>
      </w:pPr>
    </w:p>
    <w:p w14:paraId="56BE3AD4" w14:textId="77777777" w:rsidR="003B1A2D" w:rsidRPr="001B2812" w:rsidRDefault="00580FAE" w:rsidP="00580FAE">
      <w:pPr>
        <w:tabs>
          <w:tab w:val="left" w:pos="860"/>
        </w:tabs>
        <w:kinsoku w:val="0"/>
        <w:overflowPunct w:val="0"/>
        <w:autoSpaceDE w:val="0"/>
        <w:autoSpaceDN w:val="0"/>
        <w:adjustRightInd w:val="0"/>
        <w:ind w:left="864" w:right="144"/>
        <w:rPr>
          <w:rFonts w:ascii="Times New Roman" w:eastAsia="Times New Roman" w:hAnsi="Times New Roman" w:cs="Times New Roman"/>
        </w:rPr>
      </w:pPr>
      <w:r w:rsidRPr="00580FAE">
        <w:rPr>
          <w:rFonts w:ascii="Times New Roman" w:eastAsia="Times New Roman" w:hAnsi="Times New Roman" w:cs="Times New Roman"/>
        </w:rPr>
        <w:t>Proposal to implement VAWG recommendation</w:t>
      </w:r>
      <w:r w:rsidR="00A57E65">
        <w:rPr>
          <w:rFonts w:ascii="Times New Roman" w:eastAsia="Times New Roman" w:hAnsi="Times New Roman" w:cs="Times New Roman"/>
        </w:rPr>
        <w:t xml:space="preserve">s #35 and </w:t>
      </w:r>
      <w:r w:rsidRPr="00580FAE">
        <w:rPr>
          <w:rFonts w:ascii="Times New Roman" w:eastAsia="Times New Roman" w:hAnsi="Times New Roman" w:cs="Times New Roman"/>
        </w:rPr>
        <w:t>#</w:t>
      </w:r>
      <w:r w:rsidR="00D028D6">
        <w:rPr>
          <w:rFonts w:ascii="Times New Roman" w:eastAsia="Times New Roman" w:hAnsi="Times New Roman" w:cs="Times New Roman"/>
        </w:rPr>
        <w:t>36</w:t>
      </w:r>
      <w:r w:rsidRPr="00580FAE">
        <w:rPr>
          <w:rFonts w:ascii="Times New Roman" w:eastAsia="Times New Roman" w:hAnsi="Times New Roman" w:cs="Times New Roman"/>
        </w:rPr>
        <w:t>, i.e. n</w:t>
      </w:r>
      <w:r w:rsidR="00326911">
        <w:rPr>
          <w:rFonts w:ascii="Times New Roman" w:eastAsia="Times New Roman" w:hAnsi="Times New Roman" w:cs="Times New Roman"/>
        </w:rPr>
        <w:t xml:space="preserve">eed for </w:t>
      </w:r>
      <w:r w:rsidR="00D028D6">
        <w:rPr>
          <w:rFonts w:ascii="Times New Roman" w:eastAsia="Times New Roman" w:hAnsi="Times New Roman" w:cs="Times New Roman"/>
        </w:rPr>
        <w:t>greater clarity in the VM-20 explanation of rules for grading from company experience to industry table</w:t>
      </w:r>
      <w:r w:rsidR="006F3EC3">
        <w:rPr>
          <w:rFonts w:ascii="Times New Roman" w:eastAsia="Times New Roman" w:hAnsi="Times New Roman" w:cs="Times New Roman"/>
        </w:rPr>
        <w:t>.</w:t>
      </w:r>
      <w:r w:rsidR="000D3AD9">
        <w:rPr>
          <w:rFonts w:ascii="Times New Roman" w:eastAsia="Times New Roman" w:hAnsi="Times New Roman" w:cs="Times New Roman"/>
        </w:rPr>
        <w:t xml:space="preserve"> </w:t>
      </w:r>
    </w:p>
    <w:p w14:paraId="5AE3BCEB" w14:textId="77777777" w:rsidR="00016EA9" w:rsidRPr="001B2812" w:rsidRDefault="00016EA9" w:rsidP="00016EA9">
      <w:pPr>
        <w:widowControl/>
        <w:jc w:val="both"/>
        <w:rPr>
          <w:rFonts w:ascii="Times New Roman" w:eastAsia="Times New Roman" w:hAnsi="Times New Roman" w:cs="Times New Roman"/>
        </w:rPr>
      </w:pPr>
    </w:p>
    <w:p w14:paraId="6DD35E68" w14:textId="77777777" w:rsidR="00016EA9" w:rsidRPr="001B2812" w:rsidRDefault="00016EA9" w:rsidP="00016EA9">
      <w:pPr>
        <w:widowControl/>
        <w:ind w:left="720" w:hanging="720"/>
        <w:jc w:val="both"/>
        <w:rPr>
          <w:rFonts w:ascii="Times New Roman" w:eastAsia="Times New Roman" w:hAnsi="Times New Roman" w:cs="Times New Roman"/>
        </w:rPr>
      </w:pPr>
      <w:r w:rsidRPr="001B2812">
        <w:rPr>
          <w:rFonts w:ascii="Times New Roman" w:eastAsia="Times New Roman" w:hAnsi="Times New Roman" w:cs="Times New Roman"/>
        </w:rPr>
        <w:t>2.</w:t>
      </w:r>
      <w:r w:rsidRPr="001B2812">
        <w:rPr>
          <w:rFonts w:ascii="Times New Roman" w:eastAsia="Times New Roman" w:hAnsi="Times New Roman" w:cs="Times New Roman"/>
        </w:rPr>
        <w:tab/>
        <w:t>Identify the document, including the date if the document is “released for comment,” and the location in the document where the amendment is proposed:</w:t>
      </w:r>
    </w:p>
    <w:p w14:paraId="60D9B038" w14:textId="77777777" w:rsidR="00016EA9" w:rsidRPr="001B2812" w:rsidRDefault="00016EA9" w:rsidP="00016EA9">
      <w:pPr>
        <w:widowControl/>
        <w:ind w:left="720" w:hanging="720"/>
        <w:jc w:val="both"/>
        <w:rPr>
          <w:rFonts w:ascii="Times New Roman" w:eastAsia="Times New Roman" w:hAnsi="Times New Roman" w:cs="Times New Roman"/>
        </w:rPr>
      </w:pPr>
      <w:r w:rsidRPr="001B2812">
        <w:rPr>
          <w:rFonts w:ascii="Times New Roman" w:eastAsia="Times New Roman" w:hAnsi="Times New Roman" w:cs="Times New Roman"/>
        </w:rPr>
        <w:tab/>
      </w:r>
    </w:p>
    <w:p w14:paraId="1A4A38AD" w14:textId="2AAA9C11" w:rsidR="001B2812" w:rsidRPr="0069343D" w:rsidRDefault="003E51F9" w:rsidP="0069343D">
      <w:pPr>
        <w:kinsoku w:val="0"/>
        <w:overflowPunct w:val="0"/>
        <w:autoSpaceDE w:val="0"/>
        <w:autoSpaceDN w:val="0"/>
        <w:adjustRightInd w:val="0"/>
        <w:ind w:left="720"/>
        <w:rPr>
          <w:rFonts w:ascii="Times New Roman" w:eastAsia="Times New Roman" w:hAnsi="Times New Roman" w:cs="Times New Roman"/>
        </w:rPr>
      </w:pPr>
      <w:r w:rsidRPr="001B2812">
        <w:rPr>
          <w:rFonts w:ascii="Times New Roman" w:eastAsia="Times New Roman" w:hAnsi="Times New Roman" w:cs="Times New Roman"/>
        </w:rPr>
        <w:t>Valuation Manual (January 1, 201</w:t>
      </w:r>
      <w:r w:rsidR="008C0A91">
        <w:rPr>
          <w:rFonts w:ascii="Times New Roman" w:eastAsia="Times New Roman" w:hAnsi="Times New Roman" w:cs="Times New Roman"/>
        </w:rPr>
        <w:t>9</w:t>
      </w:r>
      <w:r w:rsidRPr="001B2812">
        <w:rPr>
          <w:rFonts w:ascii="Times New Roman" w:eastAsia="Times New Roman" w:hAnsi="Times New Roman" w:cs="Times New Roman"/>
        </w:rPr>
        <w:t xml:space="preserve"> edition),</w:t>
      </w:r>
      <w:r w:rsidR="001B2812">
        <w:rPr>
          <w:rFonts w:ascii="Times New Roman" w:eastAsia="Times New Roman" w:hAnsi="Times New Roman" w:cs="Times New Roman"/>
        </w:rPr>
        <w:t xml:space="preserve"> </w:t>
      </w:r>
      <w:r w:rsidR="00326911" w:rsidRPr="0069343D">
        <w:rPr>
          <w:rFonts w:ascii="Times New Roman" w:eastAsia="Times New Roman" w:hAnsi="Times New Roman" w:cs="Times New Roman"/>
        </w:rPr>
        <w:t>VM-</w:t>
      </w:r>
      <w:r w:rsidR="00D028D6" w:rsidRPr="0069343D">
        <w:rPr>
          <w:rFonts w:ascii="Times New Roman" w:eastAsia="Times New Roman" w:hAnsi="Times New Roman" w:cs="Times New Roman"/>
        </w:rPr>
        <w:t>20</w:t>
      </w:r>
      <w:r w:rsidR="00326911" w:rsidRPr="0069343D">
        <w:rPr>
          <w:rFonts w:ascii="Times New Roman" w:eastAsia="Times New Roman" w:hAnsi="Times New Roman" w:cs="Times New Roman"/>
        </w:rPr>
        <w:t xml:space="preserve"> Section</w:t>
      </w:r>
      <w:r w:rsidR="00105A86" w:rsidRPr="0069343D">
        <w:rPr>
          <w:rFonts w:ascii="Times New Roman" w:eastAsia="Times New Roman" w:hAnsi="Times New Roman" w:cs="Times New Roman"/>
        </w:rPr>
        <w:t xml:space="preserve">s </w:t>
      </w:r>
      <w:proofErr w:type="gramStart"/>
      <w:r w:rsidR="00105A86" w:rsidRPr="0069343D">
        <w:rPr>
          <w:rFonts w:ascii="Times New Roman" w:eastAsia="Times New Roman" w:hAnsi="Times New Roman" w:cs="Times New Roman"/>
        </w:rPr>
        <w:t>9.C.6.a</w:t>
      </w:r>
      <w:proofErr w:type="gramEnd"/>
      <w:r w:rsidR="0069343D" w:rsidRPr="0069343D">
        <w:rPr>
          <w:rFonts w:ascii="Times New Roman" w:eastAsia="Times New Roman" w:hAnsi="Times New Roman" w:cs="Times New Roman"/>
        </w:rPr>
        <w:t xml:space="preserve">, </w:t>
      </w:r>
      <w:r w:rsidR="00D028D6" w:rsidRPr="0069343D">
        <w:rPr>
          <w:rFonts w:ascii="Times New Roman" w:eastAsia="Times New Roman" w:hAnsi="Times New Roman" w:cs="Times New Roman"/>
        </w:rPr>
        <w:t>9.C.6.b</w:t>
      </w:r>
      <w:r w:rsidR="0069343D" w:rsidRPr="0069343D">
        <w:rPr>
          <w:rFonts w:ascii="Times New Roman" w:eastAsia="Times New Roman" w:hAnsi="Times New Roman" w:cs="Times New Roman"/>
        </w:rPr>
        <w:t xml:space="preserve">, </w:t>
      </w:r>
      <w:r w:rsidR="0069343D" w:rsidRPr="0069343D">
        <w:rPr>
          <w:rFonts w:ascii="Times New Roman" w:hAnsi="Times New Roman" w:cs="Times New Roman"/>
        </w:rPr>
        <w:t>9.C.3.c.ii</w:t>
      </w:r>
      <w:r w:rsidR="0069343D" w:rsidRPr="0069343D">
        <w:rPr>
          <w:rFonts w:ascii="Times New Roman" w:hAnsi="Times New Roman" w:cs="Times New Roman"/>
        </w:rPr>
        <w:t xml:space="preserve">, </w:t>
      </w:r>
      <w:r w:rsidR="0069343D" w:rsidRPr="0069343D">
        <w:rPr>
          <w:rFonts w:ascii="Times New Roman" w:hAnsi="Times New Roman" w:cs="Times New Roman"/>
        </w:rPr>
        <w:t>9.C.4.b.ii</w:t>
      </w:r>
      <w:r w:rsidR="001B2812" w:rsidRPr="0069343D">
        <w:rPr>
          <w:rFonts w:ascii="Times New Roman" w:eastAsia="Times New Roman" w:hAnsi="Times New Roman" w:cs="Times New Roman"/>
        </w:rPr>
        <w:t xml:space="preserve"> </w:t>
      </w:r>
      <w:r w:rsidR="00371337" w:rsidRPr="0069343D">
        <w:rPr>
          <w:rFonts w:ascii="Times New Roman" w:eastAsia="Times New Roman" w:hAnsi="Times New Roman" w:cs="Times New Roman"/>
        </w:rPr>
        <w:t>and</w:t>
      </w:r>
      <w:r w:rsidR="0069343D" w:rsidRPr="0069343D">
        <w:rPr>
          <w:rFonts w:ascii="Times New Roman" w:eastAsia="Times New Roman" w:hAnsi="Times New Roman" w:cs="Times New Roman"/>
        </w:rPr>
        <w:t xml:space="preserve"> </w:t>
      </w:r>
      <w:r w:rsidR="00371337" w:rsidRPr="0069343D">
        <w:rPr>
          <w:rFonts w:ascii="Times New Roman" w:eastAsia="Times New Roman" w:hAnsi="Times New Roman" w:cs="Times New Roman"/>
        </w:rPr>
        <w:t>VM-31 Section</w:t>
      </w:r>
      <w:r w:rsidR="0069343D" w:rsidRPr="0069343D">
        <w:rPr>
          <w:rFonts w:ascii="Times New Roman" w:eastAsia="Times New Roman" w:hAnsi="Times New Roman" w:cs="Times New Roman"/>
        </w:rPr>
        <w:t>s</w:t>
      </w:r>
      <w:r w:rsidR="00371337" w:rsidRPr="0069343D">
        <w:rPr>
          <w:rFonts w:ascii="Times New Roman" w:eastAsia="Times New Roman" w:hAnsi="Times New Roman" w:cs="Times New Roman"/>
        </w:rPr>
        <w:t xml:space="preserve"> 3.C.3.k</w:t>
      </w:r>
      <w:r w:rsidR="0069343D" w:rsidRPr="0069343D">
        <w:rPr>
          <w:rFonts w:ascii="Times New Roman" w:eastAsia="Times New Roman" w:hAnsi="Times New Roman" w:cs="Times New Roman"/>
        </w:rPr>
        <w:t xml:space="preserve">, </w:t>
      </w:r>
      <w:r w:rsidR="0069343D" w:rsidRPr="0069343D">
        <w:rPr>
          <w:rFonts w:ascii="Times New Roman" w:hAnsi="Times New Roman" w:cs="Times New Roman"/>
        </w:rPr>
        <w:t>3.C.3.c.ii</w:t>
      </w:r>
    </w:p>
    <w:p w14:paraId="2C6D00A4" w14:textId="77777777" w:rsidR="00CA698D" w:rsidRPr="001B2812" w:rsidRDefault="00CA698D" w:rsidP="00CA698D">
      <w:pPr>
        <w:widowControl/>
        <w:ind w:left="720"/>
        <w:jc w:val="both"/>
        <w:rPr>
          <w:rFonts w:ascii="Times New Roman" w:eastAsia="Times New Roman" w:hAnsi="Times New Roman" w:cs="Times New Roman"/>
        </w:rPr>
      </w:pPr>
    </w:p>
    <w:p w14:paraId="6CBE6B77" w14:textId="77777777" w:rsidR="00016EA9" w:rsidRPr="001B2812" w:rsidRDefault="00016EA9" w:rsidP="00016EA9">
      <w:pPr>
        <w:widowControl/>
        <w:ind w:left="720" w:hanging="720"/>
        <w:jc w:val="both"/>
        <w:rPr>
          <w:rFonts w:ascii="Times New Roman" w:eastAsia="Times New Roman" w:hAnsi="Times New Roman" w:cs="Times New Roman"/>
        </w:rPr>
      </w:pPr>
      <w:r w:rsidRPr="001B2812">
        <w:rPr>
          <w:rFonts w:ascii="Times New Roman" w:eastAsia="Times New Roman" w:hAnsi="Times New Roman" w:cs="Times New Roman"/>
        </w:rPr>
        <w:t>3.</w:t>
      </w:r>
      <w:r w:rsidRPr="001B2812">
        <w:rPr>
          <w:rFonts w:ascii="Times New Roman" w:eastAsia="Times New Roman" w:hAnsi="Times New Roman" w:cs="Times New Roman"/>
        </w:rPr>
        <w:tab/>
        <w:t>Show what changes are needed by providing a red-line version of the original verbiage with deletions and identify the verbiage to be deleted, inserted or changed by providing a red-line (turn on “track changes” in Word®) version of the verbiage. (You may do this through an attachment.)</w:t>
      </w:r>
    </w:p>
    <w:p w14:paraId="602DB6E7" w14:textId="77777777" w:rsidR="00016EA9" w:rsidRPr="001B2812" w:rsidRDefault="00016EA9" w:rsidP="00016EA9">
      <w:pPr>
        <w:widowControl/>
        <w:ind w:left="1152" w:hanging="576"/>
        <w:jc w:val="both"/>
        <w:rPr>
          <w:rFonts w:ascii="Times New Roman" w:eastAsia="Times New Roman" w:hAnsi="Times New Roman" w:cs="Times New Roman"/>
        </w:rPr>
      </w:pPr>
    </w:p>
    <w:p w14:paraId="54CEB3BA" w14:textId="77777777" w:rsidR="00016EA9" w:rsidRPr="001B2812" w:rsidRDefault="00016EA9" w:rsidP="00016EA9">
      <w:pPr>
        <w:widowControl/>
        <w:ind w:left="1152" w:hanging="432"/>
        <w:jc w:val="both"/>
        <w:rPr>
          <w:rFonts w:ascii="Times New Roman" w:eastAsia="Times New Roman" w:hAnsi="Times New Roman" w:cs="Times New Roman"/>
        </w:rPr>
      </w:pPr>
      <w:r w:rsidRPr="001B2812">
        <w:rPr>
          <w:rFonts w:ascii="Times New Roman" w:eastAsia="Times New Roman" w:hAnsi="Times New Roman" w:cs="Times New Roman"/>
        </w:rPr>
        <w:t>See attached</w:t>
      </w:r>
      <w:r w:rsidR="00B94694" w:rsidRPr="001B2812">
        <w:rPr>
          <w:rFonts w:ascii="Times New Roman" w:eastAsia="Times New Roman" w:hAnsi="Times New Roman" w:cs="Times New Roman"/>
        </w:rPr>
        <w:t xml:space="preserve"> Appendix</w:t>
      </w:r>
      <w:r w:rsidR="00CA698D" w:rsidRPr="001B2812">
        <w:rPr>
          <w:rFonts w:ascii="Times New Roman" w:eastAsia="Times New Roman" w:hAnsi="Times New Roman" w:cs="Times New Roman"/>
        </w:rPr>
        <w:t xml:space="preserve">.  </w:t>
      </w:r>
    </w:p>
    <w:p w14:paraId="18D1D16C" w14:textId="77777777" w:rsidR="00016EA9" w:rsidRPr="001B2812" w:rsidRDefault="00016EA9" w:rsidP="00016EA9">
      <w:pPr>
        <w:widowControl/>
        <w:ind w:left="1152" w:hanging="576"/>
        <w:jc w:val="both"/>
        <w:rPr>
          <w:rFonts w:ascii="Times New Roman" w:eastAsia="Times New Roman" w:hAnsi="Times New Roman" w:cs="Times New Roman"/>
        </w:rPr>
      </w:pPr>
    </w:p>
    <w:p w14:paraId="445BD076" w14:textId="77777777" w:rsidR="00016EA9" w:rsidRPr="001B2812" w:rsidRDefault="00016EA9" w:rsidP="00016EA9">
      <w:pPr>
        <w:widowControl/>
        <w:jc w:val="both"/>
        <w:rPr>
          <w:rFonts w:ascii="Times New Roman" w:eastAsia="Times New Roman" w:hAnsi="Times New Roman" w:cs="Times New Roman"/>
        </w:rPr>
      </w:pPr>
      <w:r w:rsidRPr="001B2812">
        <w:rPr>
          <w:rFonts w:ascii="Times New Roman" w:eastAsia="Times New Roman" w:hAnsi="Times New Roman" w:cs="Times New Roman"/>
        </w:rPr>
        <w:t>4.</w:t>
      </w:r>
      <w:r w:rsidRPr="001B2812">
        <w:rPr>
          <w:rFonts w:ascii="Times New Roman" w:eastAsia="Times New Roman" w:hAnsi="Times New Roman" w:cs="Times New Roman"/>
        </w:rPr>
        <w:tab/>
        <w:t>State the reason for the proposed amendment? (You may do this through an attachment.)</w:t>
      </w:r>
    </w:p>
    <w:p w14:paraId="11590980" w14:textId="77777777" w:rsidR="00016EA9" w:rsidRPr="001B2812" w:rsidRDefault="00016EA9" w:rsidP="00016EA9">
      <w:pPr>
        <w:widowControl/>
        <w:jc w:val="both"/>
        <w:rPr>
          <w:rFonts w:ascii="Times New Roman" w:eastAsia="Times New Roman" w:hAnsi="Times New Roman" w:cs="Times New Roman"/>
        </w:rPr>
      </w:pPr>
    </w:p>
    <w:p w14:paraId="1FCE23AE" w14:textId="77777777" w:rsidR="00B94694" w:rsidRPr="001B2812" w:rsidRDefault="00B94694" w:rsidP="00B94694">
      <w:pPr>
        <w:widowControl/>
        <w:ind w:left="1152" w:hanging="432"/>
        <w:jc w:val="both"/>
        <w:rPr>
          <w:rFonts w:ascii="Times New Roman" w:eastAsia="Times New Roman" w:hAnsi="Times New Roman" w:cs="Times New Roman"/>
        </w:rPr>
      </w:pPr>
      <w:r w:rsidRPr="001B2812">
        <w:rPr>
          <w:rFonts w:ascii="Times New Roman" w:eastAsia="Times New Roman" w:hAnsi="Times New Roman" w:cs="Times New Roman"/>
        </w:rPr>
        <w:t>See attached Appendix</w:t>
      </w:r>
      <w:r w:rsidR="00D238C7" w:rsidRPr="001B2812">
        <w:rPr>
          <w:rFonts w:ascii="Times New Roman" w:eastAsia="Times New Roman" w:hAnsi="Times New Roman" w:cs="Times New Roman"/>
        </w:rPr>
        <w:t>.</w:t>
      </w:r>
    </w:p>
    <w:p w14:paraId="423B9C2F" w14:textId="77777777" w:rsidR="00B94694" w:rsidRDefault="00B94694" w:rsidP="00016EA9">
      <w:pPr>
        <w:widowControl/>
        <w:jc w:val="both"/>
        <w:rPr>
          <w:rFonts w:ascii="Times New Roman" w:eastAsia="Times New Roman" w:hAnsi="Times New Roman" w:cs="Times New Roman"/>
          <w:sz w:val="20"/>
          <w:szCs w:val="20"/>
          <w:u w:val="single"/>
        </w:rPr>
      </w:pPr>
    </w:p>
    <w:p w14:paraId="03E385FA" w14:textId="77777777" w:rsidR="00016EA9" w:rsidRPr="00016EA9" w:rsidRDefault="00016EA9" w:rsidP="00016EA9">
      <w:pPr>
        <w:widowControl/>
        <w:jc w:val="both"/>
        <w:rPr>
          <w:rFonts w:ascii="Times New Roman" w:eastAsia="Times New Roman" w:hAnsi="Times New Roman" w:cs="Times New Roman"/>
          <w:sz w:val="20"/>
          <w:szCs w:val="20"/>
        </w:rPr>
      </w:pPr>
      <w:r w:rsidRPr="00016EA9">
        <w:rPr>
          <w:rFonts w:ascii="Times New Roman" w:eastAsia="Times New Roman" w:hAnsi="Times New Roman" w:cs="Times New Roman"/>
          <w:sz w:val="20"/>
          <w:szCs w:val="20"/>
          <w:u w:val="single"/>
        </w:rPr>
        <w:t>NAIC Staff Comments</w:t>
      </w:r>
      <w:r w:rsidRPr="00016EA9">
        <w:rPr>
          <w:rFonts w:ascii="Times New Roman" w:eastAsia="Times New Roman" w:hAnsi="Times New Roman" w:cs="Times New Roman"/>
          <w:sz w:val="20"/>
          <w:szCs w:val="20"/>
        </w:rPr>
        <w:t>:</w:t>
      </w:r>
    </w:p>
    <w:p w14:paraId="4A978590" w14:textId="77777777" w:rsidR="00016EA9" w:rsidRPr="00016EA9" w:rsidRDefault="00016EA9" w:rsidP="00016EA9">
      <w:pPr>
        <w:widowControl/>
        <w:jc w:val="both"/>
        <w:rPr>
          <w:rFonts w:ascii="Times New Roman" w:eastAsia="Times New Roman" w:hAnsi="Times New Roman"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984"/>
        <w:gridCol w:w="1891"/>
        <w:gridCol w:w="1876"/>
        <w:gridCol w:w="3599"/>
      </w:tblGrid>
      <w:tr w:rsidR="00016EA9" w:rsidRPr="00016EA9" w14:paraId="0286B88D" w14:textId="77777777" w:rsidTr="0079069A">
        <w:trPr>
          <w:trHeight w:val="197"/>
          <w:jc w:val="center"/>
        </w:trPr>
        <w:tc>
          <w:tcPr>
            <w:tcW w:w="2088" w:type="dxa"/>
            <w:shd w:val="clear" w:color="auto" w:fill="CCCCCC"/>
          </w:tcPr>
          <w:p w14:paraId="31EBB291" w14:textId="77777777" w:rsidR="00016EA9" w:rsidRPr="00016EA9" w:rsidRDefault="00016EA9" w:rsidP="00016EA9">
            <w:pPr>
              <w:keepNext/>
              <w:keepLines/>
              <w:widowControl/>
              <w:jc w:val="both"/>
              <w:rPr>
                <w:rFonts w:ascii="Times New Roman" w:eastAsia="Times New Roman" w:hAnsi="Times New Roman" w:cs="Times New Roman"/>
                <w:sz w:val="20"/>
                <w:szCs w:val="20"/>
              </w:rPr>
            </w:pPr>
            <w:r w:rsidRPr="00016EA9">
              <w:rPr>
                <w:rFonts w:ascii="Arial" w:eastAsia="Times New Roman" w:hAnsi="Arial" w:cs="Arial"/>
                <w:b/>
                <w:sz w:val="20"/>
                <w:szCs w:val="20"/>
              </w:rPr>
              <w:t xml:space="preserve">Dates: </w:t>
            </w:r>
            <w:r w:rsidRPr="00016EA9">
              <w:rPr>
                <w:rFonts w:ascii="Arial" w:eastAsia="Times New Roman" w:hAnsi="Arial" w:cs="Arial"/>
                <w:sz w:val="20"/>
                <w:szCs w:val="20"/>
              </w:rPr>
              <w:t>Received</w:t>
            </w:r>
          </w:p>
        </w:tc>
        <w:tc>
          <w:tcPr>
            <w:tcW w:w="1980" w:type="dxa"/>
            <w:shd w:val="clear" w:color="auto" w:fill="CCCCCC"/>
          </w:tcPr>
          <w:p w14:paraId="3A2E2291" w14:textId="77777777" w:rsidR="00016EA9" w:rsidRPr="00016EA9" w:rsidRDefault="00016EA9" w:rsidP="00016EA9">
            <w:pPr>
              <w:keepNext/>
              <w:keepLines/>
              <w:widowControl/>
              <w:jc w:val="both"/>
              <w:rPr>
                <w:rFonts w:ascii="Times New Roman" w:eastAsia="Times New Roman" w:hAnsi="Times New Roman" w:cs="Times New Roman"/>
                <w:sz w:val="20"/>
                <w:szCs w:val="20"/>
              </w:rPr>
            </w:pPr>
            <w:r w:rsidRPr="00016EA9">
              <w:rPr>
                <w:rFonts w:ascii="Arial" w:eastAsia="Times New Roman" w:hAnsi="Arial" w:cs="Arial"/>
                <w:sz w:val="20"/>
                <w:szCs w:val="20"/>
              </w:rPr>
              <w:t>Reviewed by Staff</w:t>
            </w:r>
          </w:p>
        </w:tc>
        <w:tc>
          <w:tcPr>
            <w:tcW w:w="1955" w:type="dxa"/>
            <w:shd w:val="clear" w:color="auto" w:fill="CCCCCC"/>
          </w:tcPr>
          <w:p w14:paraId="16F0EFDE" w14:textId="77777777" w:rsidR="00016EA9" w:rsidRPr="00016EA9" w:rsidRDefault="00016EA9" w:rsidP="00016EA9">
            <w:pPr>
              <w:keepNext/>
              <w:keepLines/>
              <w:widowControl/>
              <w:jc w:val="both"/>
              <w:rPr>
                <w:rFonts w:ascii="Times New Roman" w:eastAsia="Times New Roman" w:hAnsi="Times New Roman" w:cs="Times New Roman"/>
                <w:sz w:val="20"/>
                <w:szCs w:val="20"/>
              </w:rPr>
            </w:pPr>
            <w:r w:rsidRPr="00016EA9">
              <w:rPr>
                <w:rFonts w:ascii="Arial" w:eastAsia="Times New Roman" w:hAnsi="Arial" w:cs="Arial"/>
                <w:sz w:val="20"/>
                <w:szCs w:val="20"/>
              </w:rPr>
              <w:t>Distributed</w:t>
            </w:r>
          </w:p>
        </w:tc>
        <w:tc>
          <w:tcPr>
            <w:tcW w:w="3862" w:type="dxa"/>
            <w:shd w:val="clear" w:color="auto" w:fill="CCCCCC"/>
          </w:tcPr>
          <w:p w14:paraId="342ECD4C" w14:textId="77777777" w:rsidR="00016EA9" w:rsidRPr="00016EA9" w:rsidRDefault="00016EA9" w:rsidP="00016EA9">
            <w:pPr>
              <w:keepNext/>
              <w:keepLines/>
              <w:widowControl/>
              <w:jc w:val="both"/>
              <w:rPr>
                <w:rFonts w:ascii="Times New Roman" w:eastAsia="Times New Roman" w:hAnsi="Times New Roman" w:cs="Times New Roman"/>
                <w:sz w:val="20"/>
                <w:szCs w:val="20"/>
              </w:rPr>
            </w:pPr>
            <w:r w:rsidRPr="00016EA9">
              <w:rPr>
                <w:rFonts w:ascii="Arial" w:eastAsia="Times New Roman" w:hAnsi="Arial" w:cs="Arial"/>
                <w:sz w:val="20"/>
                <w:szCs w:val="20"/>
              </w:rPr>
              <w:t>Considered</w:t>
            </w:r>
          </w:p>
        </w:tc>
      </w:tr>
      <w:tr w:rsidR="00016EA9" w:rsidRPr="00016EA9" w14:paraId="73112E11" w14:textId="77777777" w:rsidTr="0079069A">
        <w:trPr>
          <w:trHeight w:val="323"/>
          <w:jc w:val="center"/>
        </w:trPr>
        <w:tc>
          <w:tcPr>
            <w:tcW w:w="2088" w:type="dxa"/>
            <w:shd w:val="clear" w:color="auto" w:fill="CCCCCC"/>
          </w:tcPr>
          <w:p w14:paraId="0562A7D5" w14:textId="2784BCCE" w:rsidR="00D1384F" w:rsidRPr="00016EA9" w:rsidRDefault="00D1384F" w:rsidP="00016EA9">
            <w:pPr>
              <w:keepNext/>
              <w:keepLines/>
              <w:widowControl/>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2/27/19</w:t>
            </w:r>
          </w:p>
        </w:tc>
        <w:tc>
          <w:tcPr>
            <w:tcW w:w="1980" w:type="dxa"/>
            <w:shd w:val="clear" w:color="auto" w:fill="CCCCCC"/>
          </w:tcPr>
          <w:p w14:paraId="34CD491C" w14:textId="77777777" w:rsidR="00016EA9" w:rsidRPr="00016EA9" w:rsidRDefault="00016EA9" w:rsidP="00016EA9">
            <w:pPr>
              <w:keepNext/>
              <w:keepLines/>
              <w:widowControl/>
              <w:jc w:val="both"/>
              <w:rPr>
                <w:rFonts w:ascii="Times New Roman" w:eastAsia="Times New Roman" w:hAnsi="Times New Roman" w:cs="Times New Roman"/>
                <w:sz w:val="20"/>
                <w:szCs w:val="20"/>
              </w:rPr>
            </w:pPr>
          </w:p>
        </w:tc>
        <w:tc>
          <w:tcPr>
            <w:tcW w:w="1955" w:type="dxa"/>
            <w:shd w:val="clear" w:color="auto" w:fill="CCCCCC"/>
          </w:tcPr>
          <w:p w14:paraId="427A8084" w14:textId="77777777" w:rsidR="00016EA9" w:rsidRPr="00016EA9" w:rsidRDefault="00016EA9" w:rsidP="00016EA9">
            <w:pPr>
              <w:keepNext/>
              <w:keepLines/>
              <w:widowControl/>
              <w:jc w:val="both"/>
              <w:rPr>
                <w:rFonts w:ascii="Times New Roman" w:eastAsia="Times New Roman" w:hAnsi="Times New Roman" w:cs="Times New Roman"/>
                <w:sz w:val="20"/>
                <w:szCs w:val="20"/>
              </w:rPr>
            </w:pPr>
          </w:p>
        </w:tc>
        <w:tc>
          <w:tcPr>
            <w:tcW w:w="3862" w:type="dxa"/>
            <w:shd w:val="clear" w:color="auto" w:fill="CCCCCC"/>
          </w:tcPr>
          <w:p w14:paraId="70A1323C" w14:textId="77777777" w:rsidR="00016EA9" w:rsidRPr="00016EA9" w:rsidRDefault="00016EA9" w:rsidP="00016EA9">
            <w:pPr>
              <w:keepNext/>
              <w:keepLines/>
              <w:widowControl/>
              <w:jc w:val="both"/>
              <w:rPr>
                <w:rFonts w:ascii="Times New Roman" w:eastAsia="Times New Roman" w:hAnsi="Times New Roman" w:cs="Times New Roman"/>
                <w:sz w:val="20"/>
                <w:szCs w:val="20"/>
              </w:rPr>
            </w:pPr>
          </w:p>
        </w:tc>
      </w:tr>
      <w:tr w:rsidR="00016EA9" w:rsidRPr="00016EA9" w14:paraId="151C7618" w14:textId="77777777" w:rsidTr="0079069A">
        <w:trPr>
          <w:trHeight w:val="737"/>
          <w:jc w:val="center"/>
        </w:trPr>
        <w:tc>
          <w:tcPr>
            <w:tcW w:w="9885" w:type="dxa"/>
            <w:gridSpan w:val="4"/>
            <w:shd w:val="clear" w:color="auto" w:fill="CCCCCC"/>
          </w:tcPr>
          <w:p w14:paraId="75212F32" w14:textId="72962FE2" w:rsidR="00016EA9" w:rsidRPr="00016EA9" w:rsidRDefault="00016EA9" w:rsidP="00016EA9">
            <w:pPr>
              <w:widowControl/>
              <w:jc w:val="both"/>
              <w:rPr>
                <w:rFonts w:ascii="Times New Roman" w:eastAsia="Times New Roman" w:hAnsi="Times New Roman" w:cs="Times New Roman"/>
                <w:sz w:val="20"/>
                <w:szCs w:val="20"/>
              </w:rPr>
            </w:pPr>
            <w:r w:rsidRPr="00016EA9">
              <w:rPr>
                <w:rFonts w:ascii="Times New Roman" w:eastAsia="Times New Roman" w:hAnsi="Times New Roman" w:cs="Times New Roman"/>
                <w:b/>
                <w:sz w:val="20"/>
                <w:szCs w:val="20"/>
              </w:rPr>
              <w:t>Notes:</w:t>
            </w:r>
            <w:r w:rsidRPr="00016EA9">
              <w:rPr>
                <w:rFonts w:ascii="Times New Roman" w:eastAsia="Times New Roman" w:hAnsi="Times New Roman" w:cs="Times New Roman"/>
                <w:sz w:val="20"/>
                <w:szCs w:val="20"/>
              </w:rPr>
              <w:t xml:space="preserve"> </w:t>
            </w:r>
            <w:r w:rsidR="00D1384F">
              <w:rPr>
                <w:rFonts w:ascii="Times New Roman" w:eastAsia="Times New Roman" w:hAnsi="Times New Roman" w:cs="Times New Roman"/>
                <w:sz w:val="20"/>
                <w:szCs w:val="20"/>
              </w:rPr>
              <w:t>APF 2019-16 (CA OPBR/NAIC PBR)</w:t>
            </w:r>
          </w:p>
        </w:tc>
      </w:tr>
    </w:tbl>
    <w:p w14:paraId="7FEB43F7" w14:textId="77777777" w:rsidR="00016EA9" w:rsidRPr="00016EA9" w:rsidRDefault="00016EA9" w:rsidP="00016EA9">
      <w:pPr>
        <w:widowControl/>
        <w:jc w:val="both"/>
        <w:rPr>
          <w:rFonts w:ascii="Times New Roman" w:eastAsia="Times New Roman" w:hAnsi="Times New Roman" w:cs="Times New Roman"/>
          <w:sz w:val="16"/>
          <w:szCs w:val="16"/>
        </w:rPr>
      </w:pPr>
    </w:p>
    <w:p w14:paraId="7F9B6558" w14:textId="77777777" w:rsidR="00016EA9" w:rsidRPr="00016EA9" w:rsidRDefault="00016EA9" w:rsidP="00016EA9">
      <w:pPr>
        <w:widowControl/>
        <w:jc w:val="both"/>
        <w:rPr>
          <w:rFonts w:ascii="Times New Roman" w:eastAsia="Times New Roman" w:hAnsi="Times New Roman" w:cs="Times New Roman"/>
          <w:sz w:val="16"/>
          <w:szCs w:val="16"/>
        </w:rPr>
      </w:pPr>
      <w:r w:rsidRPr="00016EA9">
        <w:rPr>
          <w:rFonts w:ascii="Times New Roman" w:eastAsia="Times New Roman" w:hAnsi="Times New Roman" w:cs="Times New Roman"/>
          <w:sz w:val="16"/>
          <w:szCs w:val="16"/>
        </w:rPr>
        <w:t>W:\National Meetings\201</w:t>
      </w:r>
      <w:r w:rsidR="003E51F9">
        <w:rPr>
          <w:rFonts w:ascii="Times New Roman" w:eastAsia="Times New Roman" w:hAnsi="Times New Roman" w:cs="Times New Roman"/>
          <w:sz w:val="16"/>
          <w:szCs w:val="16"/>
        </w:rPr>
        <w:t>5</w:t>
      </w:r>
      <w:r w:rsidRPr="00016EA9">
        <w:rPr>
          <w:rFonts w:ascii="Times New Roman" w:eastAsia="Times New Roman" w:hAnsi="Times New Roman" w:cs="Times New Roman"/>
          <w:sz w:val="16"/>
          <w:szCs w:val="16"/>
        </w:rPr>
        <w:t>\...\TF\LHA\</w:t>
      </w:r>
    </w:p>
    <w:p w14:paraId="078BE2AC" w14:textId="77777777" w:rsidR="0079069A" w:rsidRDefault="0079069A">
      <w:pPr>
        <w:widowControl/>
        <w:spacing w:after="160" w:line="259" w:lineRule="auto"/>
        <w:rPr>
          <w:spacing w:val="-1"/>
        </w:rPr>
      </w:pPr>
      <w:r>
        <w:rPr>
          <w:spacing w:val="-1"/>
        </w:rPr>
        <w:br w:type="page"/>
      </w:r>
    </w:p>
    <w:p w14:paraId="1C83A426" w14:textId="77777777" w:rsidR="00701C0A" w:rsidRPr="00701C0A" w:rsidRDefault="00701C0A" w:rsidP="00701C0A">
      <w:pPr>
        <w:pStyle w:val="Heading4"/>
        <w:jc w:val="center"/>
        <w:rPr>
          <w:rFonts w:ascii="Times New Roman" w:hAnsi="Times New Roman" w:cs="Times New Roman"/>
          <w:b w:val="0"/>
          <w:i w:val="0"/>
          <w:color w:val="000000" w:themeColor="text1"/>
          <w:sz w:val="40"/>
          <w:szCs w:val="40"/>
        </w:rPr>
      </w:pPr>
      <w:bookmarkStart w:id="0" w:name="Appendix_2:_Mortality_Claims_Questionnai"/>
      <w:bookmarkStart w:id="1" w:name="_bookmark100"/>
      <w:bookmarkStart w:id="2" w:name="Appendix_5:_Mortality_Statistical_Report"/>
      <w:bookmarkStart w:id="3" w:name="Appendix_6:_Policyholder_Behavior_Data_F"/>
      <w:bookmarkStart w:id="4" w:name="bookmark0"/>
      <w:bookmarkEnd w:id="0"/>
      <w:bookmarkEnd w:id="1"/>
      <w:bookmarkEnd w:id="2"/>
      <w:bookmarkEnd w:id="3"/>
      <w:bookmarkEnd w:id="4"/>
      <w:r w:rsidRPr="00701C0A">
        <w:rPr>
          <w:rFonts w:ascii="Times New Roman" w:hAnsi="Times New Roman" w:cs="Times New Roman"/>
          <w:b w:val="0"/>
          <w:i w:val="0"/>
          <w:color w:val="000000" w:themeColor="text1"/>
          <w:sz w:val="40"/>
          <w:szCs w:val="40"/>
        </w:rPr>
        <w:lastRenderedPageBreak/>
        <w:t>Appendix</w:t>
      </w:r>
    </w:p>
    <w:p w14:paraId="013CFA1C" w14:textId="77777777" w:rsidR="00401682" w:rsidRDefault="00401682" w:rsidP="00401682">
      <w:pPr>
        <w:pStyle w:val="Heading4"/>
      </w:pPr>
      <w:r>
        <w:t xml:space="preserve">ISSUE: </w:t>
      </w:r>
    </w:p>
    <w:p w14:paraId="1B53AF68" w14:textId="77777777" w:rsidR="00401682" w:rsidRDefault="00401682" w:rsidP="00794254">
      <w:pPr>
        <w:widowControl/>
        <w:rPr>
          <w:b/>
          <w:bCs/>
          <w:i/>
          <w:iCs/>
        </w:rPr>
      </w:pPr>
    </w:p>
    <w:p w14:paraId="747CFB33" w14:textId="77777777" w:rsidR="00D028D6" w:rsidRDefault="00D028D6" w:rsidP="00401682">
      <w:pPr>
        <w:widowControl/>
        <w:rPr>
          <w:rFonts w:ascii="Times New Roman" w:eastAsia="Times New Roman" w:hAnsi="Times New Roman" w:cs="Times New Roman"/>
        </w:rPr>
      </w:pPr>
      <w:r>
        <w:rPr>
          <w:rFonts w:ascii="Times New Roman" w:eastAsia="Times New Roman" w:hAnsi="Times New Roman" w:cs="Times New Roman"/>
        </w:rPr>
        <w:t xml:space="preserve">At </w:t>
      </w:r>
      <w:proofErr w:type="gramStart"/>
      <w:r>
        <w:rPr>
          <w:rFonts w:ascii="Times New Roman" w:eastAsia="Times New Roman" w:hAnsi="Times New Roman" w:cs="Times New Roman"/>
        </w:rPr>
        <w:t>2017 year</w:t>
      </w:r>
      <w:proofErr w:type="gramEnd"/>
      <w:r>
        <w:rPr>
          <w:rFonts w:ascii="Times New Roman" w:eastAsia="Times New Roman" w:hAnsi="Times New Roman" w:cs="Times New Roman"/>
        </w:rPr>
        <w:t xml:space="preserve"> end, at least 6 companies misunderstood the rules for grading from company experience mortality rates to an industry table.  We propose a </w:t>
      </w:r>
      <w:r w:rsidR="00A812FF">
        <w:rPr>
          <w:rFonts w:ascii="Times New Roman" w:eastAsia="Times New Roman" w:hAnsi="Times New Roman" w:cs="Times New Roman"/>
        </w:rPr>
        <w:t xml:space="preserve">different presentation </w:t>
      </w:r>
      <w:r w:rsidR="007417FD">
        <w:rPr>
          <w:rFonts w:ascii="Times New Roman" w:eastAsia="Times New Roman" w:hAnsi="Times New Roman" w:cs="Times New Roman"/>
        </w:rPr>
        <w:t xml:space="preserve">(more of a formula-based one) </w:t>
      </w:r>
      <w:r w:rsidR="00A812FF">
        <w:rPr>
          <w:rFonts w:ascii="Times New Roman" w:eastAsia="Times New Roman" w:hAnsi="Times New Roman" w:cs="Times New Roman"/>
        </w:rPr>
        <w:t>aimed at making things clearer, including adding a Guidance Note with examples.</w:t>
      </w:r>
    </w:p>
    <w:p w14:paraId="79BDD7BC" w14:textId="77777777" w:rsidR="001C7E52" w:rsidRPr="008155C4" w:rsidRDefault="001C7E52" w:rsidP="00401682"/>
    <w:p w14:paraId="030A47CE" w14:textId="77777777" w:rsidR="00401682" w:rsidRDefault="00401682" w:rsidP="00401682">
      <w:pPr>
        <w:pStyle w:val="Heading4"/>
      </w:pPr>
      <w:r>
        <w:t>SECTION</w:t>
      </w:r>
      <w:r w:rsidR="00A812FF">
        <w:t>S</w:t>
      </w:r>
      <w:r>
        <w:t>:</w:t>
      </w:r>
    </w:p>
    <w:p w14:paraId="3C714ABB" w14:textId="77777777" w:rsidR="001B2812" w:rsidRPr="001B2812" w:rsidRDefault="001B2812" w:rsidP="00135DAD"/>
    <w:p w14:paraId="614CB7CF" w14:textId="6962ECF1" w:rsidR="00D028D6" w:rsidRPr="0069343D" w:rsidRDefault="00AA22F0" w:rsidP="002D3CF4">
      <w:pPr>
        <w:kinsoku w:val="0"/>
        <w:overflowPunct w:val="0"/>
        <w:autoSpaceDE w:val="0"/>
        <w:autoSpaceDN w:val="0"/>
        <w:adjustRightInd w:val="0"/>
        <w:ind w:right="413"/>
        <w:rPr>
          <w:ins w:id="5" w:author="Frasier, Jennifer" w:date="2019-03-07T15:32:00Z"/>
          <w:rFonts w:ascii="Times New Roman" w:eastAsia="Times New Roman" w:hAnsi="Times New Roman" w:cs="Times New Roman"/>
        </w:rPr>
      </w:pPr>
      <w:r w:rsidRPr="0069343D">
        <w:rPr>
          <w:rFonts w:ascii="Times New Roman" w:eastAsia="Times New Roman" w:hAnsi="Times New Roman" w:cs="Times New Roman"/>
        </w:rPr>
        <w:t>VM-</w:t>
      </w:r>
      <w:r w:rsidR="00D028D6" w:rsidRPr="0069343D">
        <w:rPr>
          <w:rFonts w:ascii="Times New Roman" w:eastAsia="Times New Roman" w:hAnsi="Times New Roman" w:cs="Times New Roman"/>
        </w:rPr>
        <w:t>20</w:t>
      </w:r>
      <w:r w:rsidR="00580FAE" w:rsidRPr="0069343D">
        <w:rPr>
          <w:rFonts w:ascii="Times New Roman" w:eastAsia="Times New Roman" w:hAnsi="Times New Roman" w:cs="Times New Roman"/>
        </w:rPr>
        <w:t xml:space="preserve"> Section </w:t>
      </w:r>
      <w:r w:rsidR="00D028D6" w:rsidRPr="0069343D">
        <w:rPr>
          <w:rFonts w:ascii="Times New Roman" w:eastAsia="Times New Roman" w:hAnsi="Times New Roman" w:cs="Times New Roman"/>
        </w:rPr>
        <w:t>9.C.6</w:t>
      </w:r>
      <w:r w:rsidR="00C72022" w:rsidRPr="0069343D">
        <w:rPr>
          <w:rFonts w:ascii="Times New Roman" w:eastAsia="Times New Roman" w:hAnsi="Times New Roman" w:cs="Times New Roman"/>
        </w:rPr>
        <w:t xml:space="preserve"> (parts a and b)</w:t>
      </w:r>
      <w:r w:rsidR="00371337" w:rsidRPr="0069343D">
        <w:rPr>
          <w:rFonts w:ascii="Times New Roman" w:eastAsia="Times New Roman" w:hAnsi="Times New Roman" w:cs="Times New Roman"/>
        </w:rPr>
        <w:t xml:space="preserve"> and VM-31 Section 3.C.3.k</w:t>
      </w:r>
    </w:p>
    <w:p w14:paraId="6F39960F" w14:textId="4FDD1604" w:rsidR="0069343D" w:rsidRPr="0069343D" w:rsidRDefault="008533C6" w:rsidP="0069343D">
      <w:pPr>
        <w:rPr>
          <w:rFonts w:ascii="Times New Roman" w:hAnsi="Times New Roman" w:cs="Times New Roman"/>
        </w:rPr>
      </w:pPr>
      <w:bookmarkStart w:id="6" w:name="_GoBack"/>
      <w:bookmarkEnd w:id="6"/>
      <w:r w:rsidRPr="0069343D">
        <w:rPr>
          <w:rFonts w:ascii="Times New Roman" w:eastAsia="Times New Roman" w:hAnsi="Times New Roman" w:cs="Times New Roman"/>
        </w:rPr>
        <w:t xml:space="preserve">Reference changes in VM-20 Section </w:t>
      </w:r>
      <w:proofErr w:type="gramStart"/>
      <w:r w:rsidRPr="0069343D">
        <w:rPr>
          <w:rFonts w:ascii="Times New Roman" w:hAnsi="Times New Roman" w:cs="Times New Roman"/>
        </w:rPr>
        <w:t>9.C.3.c</w:t>
      </w:r>
      <w:proofErr w:type="gramEnd"/>
      <w:r w:rsidRPr="0069343D">
        <w:rPr>
          <w:rFonts w:ascii="Times New Roman" w:hAnsi="Times New Roman" w:cs="Times New Roman"/>
        </w:rPr>
        <w:t>.ii</w:t>
      </w:r>
      <w:r w:rsidR="005B0510" w:rsidRPr="0069343D">
        <w:rPr>
          <w:rFonts w:ascii="Times New Roman" w:hAnsi="Times New Roman" w:cs="Times New Roman"/>
        </w:rPr>
        <w:t xml:space="preserve">, </w:t>
      </w:r>
      <w:r w:rsidR="0069343D" w:rsidRPr="0069343D">
        <w:rPr>
          <w:rFonts w:ascii="Times New Roman" w:hAnsi="Times New Roman" w:cs="Times New Roman"/>
        </w:rPr>
        <w:t xml:space="preserve">VM-20 Section </w:t>
      </w:r>
      <w:r w:rsidR="005B0510" w:rsidRPr="0069343D">
        <w:rPr>
          <w:rFonts w:ascii="Times New Roman" w:hAnsi="Times New Roman" w:cs="Times New Roman"/>
        </w:rPr>
        <w:t>9.C.4.b.ii</w:t>
      </w:r>
      <w:r w:rsidR="0069343D" w:rsidRPr="0069343D">
        <w:rPr>
          <w:rFonts w:ascii="Times New Roman" w:hAnsi="Times New Roman" w:cs="Times New Roman"/>
        </w:rPr>
        <w:t xml:space="preserve">, and </w:t>
      </w:r>
      <w:r w:rsidR="0069343D" w:rsidRPr="0069343D">
        <w:rPr>
          <w:rFonts w:ascii="Times New Roman" w:hAnsi="Times New Roman" w:cs="Times New Roman"/>
        </w:rPr>
        <w:t>VM-31 Section 3.C.3.c.ii</w:t>
      </w:r>
    </w:p>
    <w:p w14:paraId="1328C886" w14:textId="6961FD26" w:rsidR="008533C6" w:rsidDel="008533C6" w:rsidRDefault="008533C6" w:rsidP="002D3CF4">
      <w:pPr>
        <w:kinsoku w:val="0"/>
        <w:overflowPunct w:val="0"/>
        <w:autoSpaceDE w:val="0"/>
        <w:autoSpaceDN w:val="0"/>
        <w:adjustRightInd w:val="0"/>
        <w:ind w:right="413"/>
        <w:rPr>
          <w:del w:id="7" w:author="Frasier, Jennifer" w:date="2019-03-07T15:33:00Z"/>
          <w:rFonts w:ascii="Times New Roman" w:eastAsia="Times New Roman" w:hAnsi="Times New Roman" w:cs="Times New Roman"/>
        </w:rPr>
      </w:pPr>
    </w:p>
    <w:p w14:paraId="573462CE" w14:textId="77777777" w:rsidR="00D028D6" w:rsidRDefault="00D028D6" w:rsidP="002D3CF4">
      <w:pPr>
        <w:kinsoku w:val="0"/>
        <w:overflowPunct w:val="0"/>
        <w:autoSpaceDE w:val="0"/>
        <w:autoSpaceDN w:val="0"/>
        <w:adjustRightInd w:val="0"/>
        <w:ind w:right="413"/>
        <w:rPr>
          <w:rFonts w:ascii="Times New Roman" w:eastAsia="Times New Roman" w:hAnsi="Times New Roman" w:cs="Times New Roman"/>
        </w:rPr>
      </w:pPr>
    </w:p>
    <w:p w14:paraId="0FBF542D" w14:textId="77777777" w:rsidR="001C7E52" w:rsidRPr="008155C4" w:rsidRDefault="001C7E52" w:rsidP="00401682"/>
    <w:p w14:paraId="3A0D05EF" w14:textId="77777777" w:rsidR="00401682" w:rsidRDefault="00401682" w:rsidP="00401682">
      <w:pPr>
        <w:pStyle w:val="Heading4"/>
      </w:pPr>
      <w:r>
        <w:t>REDLINE:</w:t>
      </w:r>
    </w:p>
    <w:p w14:paraId="20A97585" w14:textId="77777777" w:rsidR="00A812FF" w:rsidRDefault="00A812FF" w:rsidP="002B06BE"/>
    <w:p w14:paraId="200E4509" w14:textId="77777777" w:rsidR="00371337" w:rsidRPr="002B06BE" w:rsidRDefault="00371337" w:rsidP="002B06BE">
      <w:pPr>
        <w:rPr>
          <w:u w:val="single"/>
        </w:rPr>
      </w:pPr>
      <w:r w:rsidRPr="002B06BE">
        <w:rPr>
          <w:u w:val="single"/>
        </w:rPr>
        <w:t>VM-20 Section 9.C.6</w:t>
      </w:r>
    </w:p>
    <w:p w14:paraId="5E7B3C51" w14:textId="77777777" w:rsidR="00A812FF" w:rsidRDefault="00A812FF" w:rsidP="002B06BE"/>
    <w:p w14:paraId="38C5C54B" w14:textId="77777777" w:rsidR="00A812FF" w:rsidRPr="00465680" w:rsidRDefault="00A812FF" w:rsidP="00A812FF">
      <w:pPr>
        <w:keepNext/>
        <w:spacing w:after="220"/>
        <w:ind w:left="1440" w:hanging="720"/>
        <w:jc w:val="both"/>
        <w:rPr>
          <w:rFonts w:ascii="Times New Roman" w:eastAsia="Times New Roman" w:hAnsi="Times New Roman"/>
        </w:rPr>
      </w:pPr>
      <w:r w:rsidRPr="00D10FA0">
        <w:rPr>
          <w:rFonts w:ascii="Times New Roman" w:eastAsia="Times New Roman" w:hAnsi="Times New Roman"/>
        </w:rPr>
        <w:t>6.</w:t>
      </w:r>
      <w:r w:rsidRPr="00D10FA0">
        <w:rPr>
          <w:rFonts w:ascii="Times New Roman" w:eastAsia="Times New Roman" w:hAnsi="Times New Roman"/>
        </w:rPr>
        <w:tab/>
        <w:t>Process to Determine Prudent Estimate Assumptions</w:t>
      </w:r>
    </w:p>
    <w:p w14:paraId="162EAE3B" w14:textId="77777777" w:rsidR="00A812FF" w:rsidRDefault="00A812FF" w:rsidP="00A812FF">
      <w:pPr>
        <w:tabs>
          <w:tab w:val="left" w:pos="3900"/>
        </w:tabs>
        <w:spacing w:after="220"/>
        <w:ind w:left="2160" w:hanging="720"/>
        <w:jc w:val="both"/>
        <w:rPr>
          <w:rFonts w:ascii="Times New Roman" w:eastAsia="Times New Roman" w:hAnsi="Times New Roman"/>
        </w:rPr>
      </w:pPr>
    </w:p>
    <w:p w14:paraId="17DEDB10" w14:textId="3ED5EADF" w:rsidR="00A812FF" w:rsidRDefault="00A812FF" w:rsidP="00A812FF">
      <w:pPr>
        <w:tabs>
          <w:tab w:val="left" w:pos="3900"/>
        </w:tabs>
        <w:spacing w:after="220"/>
        <w:ind w:left="2160" w:hanging="720"/>
        <w:jc w:val="both"/>
        <w:rPr>
          <w:ins w:id="8" w:author="Bock, Benjamin" w:date="2019-01-30T14:40:00Z"/>
          <w:rFonts w:ascii="Times New Roman" w:hAnsi="Times New Roman"/>
        </w:rPr>
      </w:pPr>
      <w:r>
        <w:rPr>
          <w:rFonts w:ascii="Times New Roman" w:eastAsia="Times New Roman" w:hAnsi="Times New Roman"/>
        </w:rPr>
        <w:t>a.</w:t>
      </w:r>
      <w:r>
        <w:rPr>
          <w:rFonts w:ascii="Times New Roman" w:eastAsia="Times New Roman" w:hAnsi="Times New Roman"/>
        </w:rPr>
        <w:tab/>
      </w:r>
      <w:r w:rsidRPr="00236A58">
        <w:rPr>
          <w:rFonts w:ascii="Times New Roman" w:hAnsi="Times New Roman"/>
        </w:rPr>
        <w:t xml:space="preserve">If applicable industry basic tables are used in lieu of company experience, </w:t>
      </w:r>
      <w:ins w:id="9" w:author="Bock, Benjamin" w:date="2019-02-26T10:54:00Z">
        <w:r w:rsidR="00B55C07" w:rsidRPr="0075442B">
          <w:rPr>
            <w:rFonts w:ascii="Times New Roman" w:hAnsi="Times New Roman"/>
          </w:rPr>
          <w:t>or if the level of credibility of the data as provided in Section 9.C.4 is less than 20%,</w:t>
        </w:r>
      </w:ins>
      <w:del w:id="10" w:author="Bock, Benjamin" w:date="2019-02-26T10:54:00Z">
        <w:r w:rsidRPr="0075442B" w:rsidDel="00B55C07">
          <w:rPr>
            <w:rFonts w:ascii="Times New Roman" w:hAnsi="Times New Roman"/>
          </w:rPr>
          <w:delText>,</w:delText>
        </w:r>
      </w:del>
      <w:r w:rsidRPr="0075442B">
        <w:rPr>
          <w:rFonts w:ascii="Times New Roman" w:hAnsi="Times New Roman"/>
        </w:rPr>
        <w:t>the prudent estimate assumptions for each mortality segment</w:t>
      </w:r>
      <w:r w:rsidRPr="00236A58">
        <w:rPr>
          <w:rFonts w:ascii="Times New Roman" w:hAnsi="Times New Roman"/>
        </w:rPr>
        <w:t xml:space="preserve"> shall equal the respective mortality rates in the applicable industry basic tables as </w:t>
      </w:r>
      <w:r w:rsidRPr="008E50CD">
        <w:rPr>
          <w:rFonts w:ascii="Times New Roman" w:hAnsi="Times New Roman"/>
        </w:rPr>
        <w:t xml:space="preserve">provided in Section 9.C.3, </w:t>
      </w:r>
      <w:ins w:id="11" w:author="Bock, Benjamin" w:date="2019-02-12T12:22:00Z">
        <w:r w:rsidR="00F57E93" w:rsidRPr="008E50CD">
          <w:rPr>
            <w:rFonts w:ascii="Times New Roman" w:hAnsi="Times New Roman"/>
          </w:rPr>
          <w:t>including any applicable imp</w:t>
        </w:r>
      </w:ins>
      <w:ins w:id="12" w:author="Bock, Benjamin" w:date="2019-02-12T12:23:00Z">
        <w:r w:rsidR="00F57E93" w:rsidRPr="008E50CD">
          <w:rPr>
            <w:rFonts w:ascii="Times New Roman" w:hAnsi="Times New Roman"/>
          </w:rPr>
          <w:t>ro</w:t>
        </w:r>
      </w:ins>
      <w:ins w:id="13" w:author="Bock, Benjamin" w:date="2019-02-12T12:22:00Z">
        <w:r w:rsidR="00F57E93" w:rsidRPr="008E50CD">
          <w:rPr>
            <w:rFonts w:ascii="Times New Roman" w:hAnsi="Times New Roman"/>
          </w:rPr>
          <w:t>vem</w:t>
        </w:r>
      </w:ins>
      <w:ins w:id="14" w:author="Bock, Benjamin" w:date="2019-02-12T12:23:00Z">
        <w:r w:rsidR="00F57E93" w:rsidRPr="008E50CD">
          <w:rPr>
            <w:rFonts w:ascii="Times New Roman" w:hAnsi="Times New Roman"/>
          </w:rPr>
          <w:t>en</w:t>
        </w:r>
      </w:ins>
      <w:ins w:id="15" w:author="Bock, Benjamin" w:date="2019-02-12T12:22:00Z">
        <w:r w:rsidR="00F57E93" w:rsidRPr="008E50CD">
          <w:rPr>
            <w:rFonts w:ascii="Times New Roman" w:hAnsi="Times New Roman"/>
          </w:rPr>
          <w:t>t pursuant to Section 9.C.</w:t>
        </w:r>
      </w:ins>
      <w:ins w:id="16" w:author="Bock, Benjamin" w:date="2019-02-12T12:24:00Z">
        <w:r w:rsidR="00F57E93" w:rsidRPr="002B06BE">
          <w:rPr>
            <w:rFonts w:ascii="Times New Roman" w:hAnsi="Times New Roman"/>
          </w:rPr>
          <w:t>3</w:t>
        </w:r>
      </w:ins>
      <w:ins w:id="17" w:author="Bock, Benjamin" w:date="2019-02-12T12:22:00Z">
        <w:r w:rsidR="00F57E93" w:rsidRPr="008E50CD">
          <w:rPr>
            <w:rFonts w:ascii="Times New Roman" w:hAnsi="Times New Roman"/>
          </w:rPr>
          <w:t xml:space="preserve">.g, </w:t>
        </w:r>
      </w:ins>
      <w:r w:rsidRPr="008E50CD">
        <w:rPr>
          <w:rFonts w:ascii="Times New Roman" w:hAnsi="Times New Roman"/>
        </w:rPr>
        <w:t>plus the prescribed margin as provided in Section 9.C.5.c</w:t>
      </w:r>
      <w:r>
        <w:rPr>
          <w:rFonts w:ascii="Times New Roman" w:hAnsi="Times New Roman"/>
        </w:rPr>
        <w:t xml:space="preserve"> </w:t>
      </w:r>
      <w:del w:id="18" w:author="Bock, Benjamin" w:date="2019-01-30T14:43:00Z">
        <w:r w:rsidDel="00A812FF">
          <w:rPr>
            <w:rFonts w:ascii="Times New Roman" w:hAnsi="Times New Roman"/>
          </w:rPr>
          <w:delText xml:space="preserve">and any additional margin as provided in Section 9.C.5.d. </w:delText>
        </w:r>
      </w:del>
      <w:r w:rsidRPr="00D10FA0">
        <w:rPr>
          <w:rFonts w:ascii="Times New Roman" w:hAnsi="Times New Roman"/>
        </w:rPr>
        <w:t xml:space="preserve">, </w:t>
      </w:r>
      <w:ins w:id="19" w:author="Bock, Benjamin" w:date="2019-01-30T14:40:00Z">
        <w:r w:rsidRPr="00D10FA0">
          <w:rPr>
            <w:rFonts w:ascii="Times New Roman" w:hAnsi="Times New Roman"/>
          </w:rPr>
          <w:t xml:space="preserve">plus any applicable additional margin </w:t>
        </w:r>
      </w:ins>
      <w:ins w:id="20" w:author="Bock, Benjamin" w:date="2019-02-26T14:44:00Z">
        <w:r w:rsidR="0075442B" w:rsidRPr="007B0CA9">
          <w:rPr>
            <w:rFonts w:ascii="Times New Roman" w:hAnsi="Times New Roman"/>
          </w:rPr>
          <w:t>pursuant to</w:t>
        </w:r>
        <w:r w:rsidR="0075442B" w:rsidRPr="0075442B">
          <w:rPr>
            <w:rFonts w:ascii="Times New Roman" w:hAnsi="Times New Roman"/>
          </w:rPr>
          <w:t xml:space="preserve"> Section 9.C.5.d.v </w:t>
        </w:r>
        <w:r w:rsidR="0075442B" w:rsidRPr="007B0CA9">
          <w:rPr>
            <w:rFonts w:ascii="Times New Roman" w:hAnsi="Times New Roman"/>
          </w:rPr>
          <w:t>and/or Section</w:t>
        </w:r>
        <w:r w:rsidR="0075442B">
          <w:rPr>
            <w:rFonts w:ascii="Times New Roman" w:hAnsi="Times New Roman"/>
          </w:rPr>
          <w:t xml:space="preserve"> </w:t>
        </w:r>
      </w:ins>
      <w:ins w:id="21" w:author="Bock, Benjamin" w:date="2019-01-30T14:40:00Z">
        <w:r w:rsidRPr="00D10FA0">
          <w:rPr>
            <w:rFonts w:ascii="Times New Roman" w:hAnsi="Times New Roman"/>
          </w:rPr>
          <w:t>9.C.5.d.vi.</w:t>
        </w:r>
      </w:ins>
    </w:p>
    <w:p w14:paraId="5B86AF2E" w14:textId="77777777" w:rsidR="00A812FF" w:rsidRPr="00A812FF" w:rsidRDefault="00A812FF" w:rsidP="002B06BE"/>
    <w:p w14:paraId="58FB64A8" w14:textId="77777777" w:rsidR="00A812FF" w:rsidRPr="00A812FF" w:rsidRDefault="00A812FF" w:rsidP="00A812FF">
      <w:pPr>
        <w:pStyle w:val="ListParagraph"/>
        <w:widowControl/>
        <w:numPr>
          <w:ilvl w:val="0"/>
          <w:numId w:val="20"/>
        </w:numPr>
        <w:tabs>
          <w:tab w:val="left" w:pos="1521"/>
        </w:tabs>
        <w:kinsoku w:val="0"/>
        <w:overflowPunct w:val="0"/>
        <w:autoSpaceDE w:val="0"/>
        <w:autoSpaceDN w:val="0"/>
        <w:adjustRightInd w:val="0"/>
        <w:spacing w:line="244" w:lineRule="auto"/>
        <w:ind w:right="114"/>
        <w:rPr>
          <w:rFonts w:ascii="Times New Roman" w:hAnsi="Times New Roman"/>
        </w:rPr>
      </w:pPr>
      <w:r w:rsidRPr="00A812FF">
        <w:rPr>
          <w:rFonts w:ascii="Times New Roman" w:hAnsi="Times New Roman"/>
        </w:rPr>
        <w:t xml:space="preserve">If the company determines company experience mortality rates, the </w:t>
      </w:r>
      <w:ins w:id="22" w:author="Bock, Benjamin" w:date="2019-01-30T14:49:00Z">
        <w:r w:rsidR="00F41EEE">
          <w:rPr>
            <w:rFonts w:ascii="Times New Roman" w:hAnsi="Times New Roman"/>
          </w:rPr>
          <w:t xml:space="preserve">following process shall be used to develop </w:t>
        </w:r>
      </w:ins>
      <w:r w:rsidRPr="00A812FF">
        <w:rPr>
          <w:rFonts w:ascii="Times New Roman" w:hAnsi="Times New Roman"/>
        </w:rPr>
        <w:t>prudent estimate assumptions</w:t>
      </w:r>
      <w:del w:id="23" w:author="Bock, Benjamin" w:date="2019-01-30T14:50:00Z">
        <w:r w:rsidRPr="00A812FF" w:rsidDel="00F41EEE">
          <w:rPr>
            <w:rFonts w:ascii="Times New Roman" w:hAnsi="Times New Roman"/>
          </w:rPr>
          <w:delText xml:space="preserve"> will be determined as follows</w:delText>
        </w:r>
      </w:del>
      <w:r w:rsidRPr="00A812FF">
        <w:rPr>
          <w:rFonts w:ascii="Times New Roman" w:hAnsi="Times New Roman"/>
        </w:rPr>
        <w:t>:</w:t>
      </w:r>
    </w:p>
    <w:p w14:paraId="3F515EEB" w14:textId="77777777" w:rsidR="00A812FF" w:rsidRPr="00A812FF" w:rsidDel="00F41EEE" w:rsidRDefault="00A812FF" w:rsidP="00A812FF">
      <w:pPr>
        <w:pStyle w:val="BodyText"/>
        <w:kinsoku w:val="0"/>
        <w:overflowPunct w:val="0"/>
        <w:spacing w:before="2"/>
        <w:ind w:firstLine="0"/>
        <w:rPr>
          <w:del w:id="24" w:author="Bock, Benjamin" w:date="2019-01-30T14:48:00Z"/>
          <w:rFonts w:eastAsiaTheme="minorHAnsi"/>
        </w:rPr>
      </w:pPr>
    </w:p>
    <w:p w14:paraId="2FB327B4" w14:textId="77777777" w:rsidR="00A812FF" w:rsidRPr="00A812FF" w:rsidDel="00F41EEE" w:rsidRDefault="00A812FF" w:rsidP="002B06BE">
      <w:pPr>
        <w:pStyle w:val="ListParagraph"/>
        <w:widowControl/>
        <w:tabs>
          <w:tab w:val="left" w:pos="2241"/>
        </w:tabs>
        <w:kinsoku w:val="0"/>
        <w:overflowPunct w:val="0"/>
        <w:autoSpaceDE w:val="0"/>
        <w:autoSpaceDN w:val="0"/>
        <w:adjustRightInd w:val="0"/>
        <w:ind w:left="2241" w:right="114"/>
        <w:jc w:val="both"/>
        <w:rPr>
          <w:del w:id="25" w:author="Bock, Benjamin" w:date="2019-01-30T14:48:00Z"/>
          <w:rFonts w:ascii="Times New Roman" w:hAnsi="Times New Roman"/>
        </w:rPr>
      </w:pPr>
      <w:proofErr w:type="spellStart"/>
      <w:r>
        <w:rPr>
          <w:rFonts w:ascii="Times New Roman" w:hAnsi="Times New Roman"/>
        </w:rPr>
        <w:t>i</w:t>
      </w:r>
      <w:proofErr w:type="spellEnd"/>
      <w:r>
        <w:rPr>
          <w:rFonts w:ascii="Times New Roman" w:hAnsi="Times New Roman"/>
        </w:rPr>
        <w:t xml:space="preserve">. </w:t>
      </w:r>
      <w:ins w:id="26" w:author="Bock, Benjamin" w:date="2019-01-30T14:54:00Z">
        <w:r w:rsidR="00F41EEE">
          <w:rPr>
            <w:rFonts w:ascii="Times New Roman" w:hAnsi="Times New Roman"/>
          </w:rPr>
          <w:t>Determine the values of A,</w:t>
        </w:r>
      </w:ins>
      <w:ins w:id="27" w:author="Bock, Benjamin" w:date="2019-01-30T14:55:00Z">
        <w:r w:rsidR="00F41EEE">
          <w:rPr>
            <w:rFonts w:ascii="Times New Roman" w:hAnsi="Times New Roman"/>
          </w:rPr>
          <w:t xml:space="preserve"> </w:t>
        </w:r>
      </w:ins>
      <w:ins w:id="28" w:author="Bock, Benjamin" w:date="2019-01-30T14:54:00Z">
        <w:r w:rsidR="00F41EEE">
          <w:rPr>
            <w:rFonts w:ascii="Times New Roman" w:hAnsi="Times New Roman"/>
          </w:rPr>
          <w:t xml:space="preserve">B, and C from the Grading Table below, based on the level of credibility of the data as provided in Section 9.C.4. </w:t>
        </w:r>
      </w:ins>
      <w:del w:id="29" w:author="Bock, Benjamin" w:date="2019-01-30T14:55:00Z">
        <w:r w:rsidRPr="00A812FF" w:rsidDel="00F41EEE">
          <w:rPr>
            <w:rFonts w:ascii="Times New Roman" w:hAnsi="Times New Roman"/>
          </w:rPr>
          <w:delText>Fo</w:delText>
        </w:r>
      </w:del>
      <w:del w:id="30" w:author="Bock, Benjamin" w:date="2019-01-30T14:48:00Z">
        <w:r w:rsidRPr="00A812FF" w:rsidDel="00F41EEE">
          <w:rPr>
            <w:rFonts w:ascii="Times New Roman" w:hAnsi="Times New Roman"/>
          </w:rPr>
          <w:delText>r each mortality segment, use the company experience mortality rates (as defined in Section 9.C.2) for policy durations in which there exists sufficient company experience data (as defined below in paragraph ii), plus the prescribed margin as provided in Section 9.C.5.b and any additional margin as provided in Section 9.C.5.d.</w:delText>
        </w:r>
      </w:del>
    </w:p>
    <w:p w14:paraId="0706DF10" w14:textId="77777777" w:rsidR="00A812FF" w:rsidRPr="00A812FF" w:rsidDel="00F41EEE" w:rsidRDefault="00A812FF" w:rsidP="00A812FF">
      <w:pPr>
        <w:pStyle w:val="BodyText"/>
        <w:kinsoku w:val="0"/>
        <w:overflowPunct w:val="0"/>
        <w:ind w:firstLine="0"/>
        <w:rPr>
          <w:del w:id="31" w:author="Bock, Benjamin" w:date="2019-01-30T14:48:00Z"/>
          <w:rFonts w:eastAsiaTheme="minorHAnsi"/>
        </w:rPr>
      </w:pPr>
    </w:p>
    <w:p w14:paraId="2DA824E8" w14:textId="77777777" w:rsidR="00F41EEE" w:rsidDel="00F41EEE" w:rsidRDefault="00A812FF" w:rsidP="00F41EEE">
      <w:pPr>
        <w:pStyle w:val="Default"/>
        <w:spacing w:after="220"/>
        <w:ind w:left="2160"/>
        <w:jc w:val="both"/>
        <w:rPr>
          <w:del w:id="32" w:author="Bock, Benjamin" w:date="2019-01-30T14:48:00Z"/>
          <w:sz w:val="22"/>
          <w:szCs w:val="22"/>
        </w:rPr>
      </w:pPr>
      <w:del w:id="33" w:author="Bock, Benjamin" w:date="2019-01-30T14:48:00Z">
        <w:r w:rsidDel="00F41EEE">
          <w:delText xml:space="preserve">ii. </w:delText>
        </w:r>
        <w:r w:rsidRPr="00A812FF" w:rsidDel="00F41EEE">
          <w:rPr>
            <w:sz w:val="22"/>
            <w:szCs w:val="22"/>
          </w:rPr>
          <w:delText xml:space="preserve">In determining the sufficient data period, the company shall first identify the last policy duration at which sufficient company experience data exists (using all the sources defined in Section 9.C.2.b). The sufficient data period then ends at the </w:delText>
        </w:r>
        <w:r w:rsidRPr="00A812FF" w:rsidDel="00F41EEE">
          <w:rPr>
            <w:sz w:val="22"/>
            <w:szCs w:val="22"/>
          </w:rPr>
          <w:lastRenderedPageBreak/>
          <w:delText xml:space="preserve">last policy duration that has 50 or more claims (i.e., no duration beyond this point has 50 claims or more) subject to the limits in Column 2 of the applicable table in Section 9.C.6.b.iii.b. The sufficient data period may be determined at a more </w:delText>
        </w:r>
        <w:r w:rsidRPr="00F41EEE" w:rsidDel="00F41EEE">
          <w:rPr>
            <w:sz w:val="22"/>
            <w:szCs w:val="22"/>
          </w:rPr>
          <w:delText>aggregate</w:delText>
        </w:r>
        <w:r w:rsidRPr="002B06BE" w:rsidDel="00F41EEE">
          <w:delText xml:space="preserve"> </w:delText>
        </w:r>
        <w:r w:rsidRPr="00F41EEE" w:rsidDel="00F41EEE">
          <w:rPr>
            <w:sz w:val="22"/>
            <w:szCs w:val="22"/>
          </w:rPr>
          <w:delText>level</w:delText>
        </w:r>
        <w:r w:rsidRPr="002B06BE" w:rsidDel="00F41EEE">
          <w:delText xml:space="preserve"> </w:delText>
        </w:r>
        <w:r w:rsidRPr="00F41EEE" w:rsidDel="00F41EEE">
          <w:rPr>
            <w:sz w:val="22"/>
            <w:szCs w:val="22"/>
          </w:rPr>
          <w:delText>than</w:delText>
        </w:r>
        <w:r w:rsidRPr="002B06BE" w:rsidDel="00F41EEE">
          <w:delText xml:space="preserve"> </w:delText>
        </w:r>
        <w:r w:rsidRPr="00F41EEE" w:rsidDel="00F41EEE">
          <w:rPr>
            <w:sz w:val="22"/>
            <w:szCs w:val="22"/>
          </w:rPr>
          <w:delText>the</w:delText>
        </w:r>
        <w:r w:rsidRPr="002B06BE" w:rsidDel="00F41EEE">
          <w:delText xml:space="preserve"> </w:delText>
        </w:r>
        <w:r w:rsidRPr="00F41EEE" w:rsidDel="00F41EEE">
          <w:rPr>
            <w:sz w:val="22"/>
            <w:szCs w:val="22"/>
          </w:rPr>
          <w:delText>mortality segment</w:delText>
        </w:r>
        <w:r w:rsidRPr="002B06BE" w:rsidDel="00F41EEE">
          <w:delText xml:space="preserve"> </w:delText>
        </w:r>
        <w:r w:rsidRPr="00F41EEE" w:rsidDel="00F41EEE">
          <w:rPr>
            <w:sz w:val="22"/>
            <w:szCs w:val="22"/>
          </w:rPr>
          <w:delText>if</w:delText>
        </w:r>
        <w:r w:rsidRPr="002B06BE" w:rsidDel="00F41EEE">
          <w:delText xml:space="preserve"> </w:delText>
        </w:r>
        <w:r w:rsidRPr="00F41EEE" w:rsidDel="00F41EEE">
          <w:rPr>
            <w:sz w:val="22"/>
            <w:szCs w:val="22"/>
          </w:rPr>
          <w:delText>the</w:delText>
        </w:r>
        <w:r w:rsidRPr="002B06BE" w:rsidDel="00F41EEE">
          <w:delText xml:space="preserve"> </w:delText>
        </w:r>
        <w:r w:rsidRPr="00F41EEE" w:rsidDel="00F41EEE">
          <w:rPr>
            <w:sz w:val="22"/>
            <w:szCs w:val="22"/>
          </w:rPr>
          <w:delText>company</w:delText>
        </w:r>
        <w:r w:rsidRPr="002B06BE" w:rsidDel="00F41EEE">
          <w:delText xml:space="preserve"> </w:delText>
        </w:r>
        <w:r w:rsidRPr="00F41EEE" w:rsidDel="00F41EEE">
          <w:rPr>
            <w:sz w:val="22"/>
            <w:szCs w:val="22"/>
          </w:rPr>
          <w:delText>based</w:delText>
        </w:r>
        <w:r w:rsidRPr="002B06BE" w:rsidDel="00F41EEE">
          <w:delText xml:space="preserve"> </w:delText>
        </w:r>
        <w:r w:rsidRPr="00F41EEE" w:rsidDel="00F41EEE">
          <w:rPr>
            <w:sz w:val="22"/>
            <w:szCs w:val="22"/>
          </w:rPr>
          <w:delText>its</w:delText>
        </w:r>
        <w:r w:rsidRPr="002B06BE" w:rsidDel="00F41EEE">
          <w:delText xml:space="preserve"> </w:delText>
        </w:r>
        <w:r w:rsidRPr="00F41EEE" w:rsidDel="00F41EEE">
          <w:rPr>
            <w:sz w:val="22"/>
            <w:szCs w:val="22"/>
          </w:rPr>
          <w:delText>mortality</w:delText>
        </w:r>
        <w:r w:rsidRPr="002B06BE" w:rsidDel="00F41EEE">
          <w:delText xml:space="preserve"> </w:delText>
        </w:r>
        <w:r w:rsidRPr="00F41EEE" w:rsidDel="00F41EEE">
          <w:rPr>
            <w:sz w:val="22"/>
            <w:szCs w:val="22"/>
          </w:rPr>
          <w:delText>on</w:delText>
        </w:r>
        <w:r w:rsidRPr="002B06BE" w:rsidDel="00F41EEE">
          <w:delText xml:space="preserve"> </w:delText>
        </w:r>
        <w:r w:rsidRPr="00F41EEE" w:rsidDel="00F41EEE">
          <w:rPr>
            <w:sz w:val="22"/>
            <w:szCs w:val="22"/>
          </w:rPr>
          <w:delText>aggregate experience and</w:delText>
        </w:r>
        <w:r w:rsidR="00F41EEE" w:rsidDel="00F41EEE">
          <w:delText xml:space="preserve"> </w:delText>
        </w:r>
        <w:r w:rsidR="00F41EEE" w:rsidDel="00F41EEE">
          <w:rPr>
            <w:sz w:val="22"/>
            <w:szCs w:val="22"/>
          </w:rPr>
          <w:delText xml:space="preserve">then used a methodology to subdivide the aggregate class into various sub-classes or mortality segments. </w:delText>
        </w:r>
      </w:del>
    </w:p>
    <w:p w14:paraId="269CA5AF" w14:textId="77777777" w:rsidR="00F41EEE" w:rsidDel="00F41EEE" w:rsidRDefault="00F41EEE" w:rsidP="00F41EEE">
      <w:pPr>
        <w:pStyle w:val="Default"/>
        <w:pBdr>
          <w:top w:val="single" w:sz="4" w:space="1" w:color="auto"/>
          <w:left w:val="single" w:sz="4" w:space="4" w:color="auto"/>
          <w:bottom w:val="single" w:sz="4" w:space="1" w:color="auto"/>
          <w:right w:val="single" w:sz="4" w:space="4" w:color="auto"/>
        </w:pBdr>
        <w:spacing w:after="220"/>
        <w:ind w:left="1440"/>
        <w:jc w:val="both"/>
        <w:rPr>
          <w:del w:id="34" w:author="Bock, Benjamin" w:date="2019-01-30T14:48:00Z"/>
          <w:sz w:val="22"/>
          <w:szCs w:val="22"/>
        </w:rPr>
      </w:pPr>
      <w:del w:id="35" w:author="Bock, Benjamin" w:date="2019-01-30T14:48:00Z">
        <w:r w:rsidDel="00F41EEE">
          <w:rPr>
            <w:b/>
            <w:bCs/>
            <w:sz w:val="22"/>
            <w:szCs w:val="22"/>
          </w:rPr>
          <w:delText xml:space="preserve">Guidance Note: </w:delText>
        </w:r>
        <w:r w:rsidDel="00F41EEE">
          <w:rPr>
            <w:sz w:val="22"/>
            <w:szCs w:val="22"/>
          </w:rPr>
          <w:delText xml:space="preserve">The objective is to use the last duration at which there are 50 or more claims—not the first duration in which there are less than 50 claims. </w:delText>
        </w:r>
      </w:del>
    </w:p>
    <w:p w14:paraId="628CF666" w14:textId="77777777" w:rsidR="00A812FF" w:rsidRPr="002B06BE" w:rsidDel="00F41EEE" w:rsidRDefault="00A812FF" w:rsidP="00F41EEE">
      <w:pPr>
        <w:pStyle w:val="ListParagraph"/>
        <w:widowControl/>
        <w:tabs>
          <w:tab w:val="left" w:pos="2241"/>
        </w:tabs>
        <w:kinsoku w:val="0"/>
        <w:overflowPunct w:val="0"/>
        <w:autoSpaceDE w:val="0"/>
        <w:autoSpaceDN w:val="0"/>
        <w:adjustRightInd w:val="0"/>
        <w:ind w:left="2960" w:right="112"/>
        <w:jc w:val="both"/>
        <w:rPr>
          <w:del w:id="36" w:author="Bock, Benjamin" w:date="2019-01-30T14:47:00Z"/>
          <w:rFonts w:ascii="Times New Roman" w:hAnsi="Times New Roman"/>
        </w:rPr>
      </w:pPr>
    </w:p>
    <w:p w14:paraId="54D5A05D" w14:textId="77777777" w:rsidR="00326911" w:rsidRDefault="00326911" w:rsidP="00C6725A"/>
    <w:p w14:paraId="2275EC8C" w14:textId="77777777" w:rsidR="00C6725A" w:rsidRPr="00C6725A" w:rsidDel="00F41EEE" w:rsidRDefault="00C6725A" w:rsidP="00C6725A">
      <w:pPr>
        <w:pStyle w:val="ListParagraph"/>
        <w:widowControl/>
        <w:tabs>
          <w:tab w:val="left" w:pos="2961"/>
        </w:tabs>
        <w:kinsoku w:val="0"/>
        <w:overflowPunct w:val="0"/>
        <w:autoSpaceDE w:val="0"/>
        <w:autoSpaceDN w:val="0"/>
        <w:adjustRightInd w:val="0"/>
        <w:ind w:left="1440" w:right="115"/>
        <w:jc w:val="both"/>
        <w:rPr>
          <w:del w:id="37" w:author="Bock, Benjamin" w:date="2019-01-30T14:55:00Z"/>
          <w:rFonts w:ascii="Times New Roman" w:eastAsia="Times New Roman" w:hAnsi="Times New Roman" w:cs="Times New Roman"/>
        </w:rPr>
      </w:pPr>
      <w:del w:id="38" w:author="Bock, Benjamin" w:date="2019-01-30T14:55:00Z">
        <w:r w:rsidDel="00F41EEE">
          <w:rPr>
            <w:rFonts w:ascii="Times New Roman" w:eastAsia="Times New Roman" w:hAnsi="Times New Roman" w:cs="Times New Roman"/>
          </w:rPr>
          <w:delText xml:space="preserve">iii. </w:delText>
        </w:r>
        <w:r w:rsidRPr="00C6725A" w:rsidDel="00F41EEE">
          <w:rPr>
            <w:rFonts w:ascii="Times New Roman" w:eastAsia="Times New Roman" w:hAnsi="Times New Roman" w:cs="Times New Roman"/>
          </w:rPr>
          <w:delText xml:space="preserve">Beginning in the first policy duration after the sufficient data period, use the guidelines in the applicable table below to linearly grade from the company experience mortality rates with margins to 100% of the applicable industry basic table with margins. (The determination of the applicable industry basic table is described in Section 9.C.3.) Grading must begin and end no later than the policy durations shown in the applicable table below, based on the level of credibility of the data as provided in Section 9.C.4. </w:delText>
        </w:r>
      </w:del>
      <w:del w:id="39" w:author="Bock, Benjamin" w:date="2018-11-19T15:19:00Z">
        <w:r w:rsidRPr="00C6725A" w:rsidDel="00C6725A">
          <w:rPr>
            <w:rFonts w:ascii="Times New Roman" w:eastAsia="Times New Roman" w:hAnsi="Times New Roman" w:cs="Times New Roman"/>
          </w:rPr>
          <w:delText>For valuations on or after Jan. 1, 2015,</w:delText>
        </w:r>
      </w:del>
      <w:del w:id="40" w:author="Bock, Benjamin" w:date="2019-01-30T14:55:00Z">
        <w:r w:rsidRPr="00C6725A" w:rsidDel="00F41EEE">
          <w:rPr>
            <w:rFonts w:ascii="Times New Roman" w:eastAsia="Times New Roman" w:hAnsi="Times New Roman" w:cs="Times New Roman"/>
          </w:rPr>
          <w:delText xml:space="preserve"> </w:delText>
        </w:r>
      </w:del>
      <w:del w:id="41" w:author="Bock, Benjamin" w:date="2018-11-19T15:20:00Z">
        <w:r w:rsidRPr="00C6725A" w:rsidDel="00C6725A">
          <w:rPr>
            <w:rFonts w:ascii="Times New Roman" w:eastAsia="Times New Roman" w:hAnsi="Times New Roman" w:cs="Times New Roman"/>
          </w:rPr>
          <w:delText xml:space="preserve">if </w:delText>
        </w:r>
      </w:del>
      <w:del w:id="42" w:author="Bock, Benjamin" w:date="2019-01-30T14:55:00Z">
        <w:r w:rsidRPr="00C6725A" w:rsidDel="00F41EEE">
          <w:rPr>
            <w:rFonts w:ascii="Times New Roman" w:eastAsia="Times New Roman" w:hAnsi="Times New Roman" w:cs="Times New Roman"/>
          </w:rPr>
          <w:delText>the credibility level is less than 20%, the company is not allowed to use its company experience and must use 100% of the applicable industry table.</w:delText>
        </w:r>
      </w:del>
    </w:p>
    <w:p w14:paraId="21008BC1" w14:textId="77777777" w:rsidR="00C6725A" w:rsidRPr="00C6725A" w:rsidDel="00F41EEE" w:rsidRDefault="00C6725A" w:rsidP="00C6725A">
      <w:pPr>
        <w:pStyle w:val="BodyText"/>
        <w:kinsoku w:val="0"/>
        <w:overflowPunct w:val="0"/>
        <w:spacing w:before="10"/>
        <w:ind w:left="0" w:firstLine="0"/>
        <w:rPr>
          <w:del w:id="43" w:author="Bock, Benjamin" w:date="2019-01-30T14:55:00Z"/>
          <w:rFonts w:cs="Times New Roman"/>
        </w:rPr>
      </w:pPr>
    </w:p>
    <w:p w14:paraId="2CFE3D3C" w14:textId="77777777" w:rsidR="00C6725A" w:rsidRPr="00C6725A" w:rsidDel="00F41EEE" w:rsidRDefault="00C6725A" w:rsidP="00C6725A">
      <w:pPr>
        <w:pStyle w:val="ListParagraph"/>
        <w:widowControl/>
        <w:numPr>
          <w:ilvl w:val="1"/>
          <w:numId w:val="18"/>
        </w:numPr>
        <w:tabs>
          <w:tab w:val="left" w:pos="3681"/>
        </w:tabs>
        <w:kinsoku w:val="0"/>
        <w:overflowPunct w:val="0"/>
        <w:autoSpaceDE w:val="0"/>
        <w:autoSpaceDN w:val="0"/>
        <w:adjustRightInd w:val="0"/>
        <w:spacing w:before="1"/>
        <w:ind w:left="2880" w:right="96" w:firstLine="0"/>
        <w:rPr>
          <w:del w:id="44" w:author="Bock, Benjamin" w:date="2019-01-30T14:55:00Z"/>
          <w:rFonts w:ascii="Times New Roman" w:eastAsia="Times New Roman" w:hAnsi="Times New Roman" w:cs="Times New Roman"/>
        </w:rPr>
      </w:pPr>
      <w:del w:id="45" w:author="Bock, Benjamin" w:date="2019-01-30T14:55:00Z">
        <w:r w:rsidRPr="00C6725A" w:rsidDel="00F41EEE">
          <w:rPr>
            <w:rFonts w:ascii="Times New Roman" w:eastAsia="Times New Roman" w:hAnsi="Times New Roman" w:cs="Times New Roman"/>
          </w:rPr>
          <w:delText>Grading must begin no later than the number of years in column (3) after the first policy duration after the sufficient data period (as defined in Section 9.C.6.b.ii).</w:delText>
        </w:r>
      </w:del>
    </w:p>
    <w:p w14:paraId="308003A2" w14:textId="77777777" w:rsidR="00C6725A" w:rsidRPr="00C6725A" w:rsidDel="00F41EEE" w:rsidRDefault="00C6725A" w:rsidP="00C6725A">
      <w:pPr>
        <w:pStyle w:val="BodyText"/>
        <w:kinsoku w:val="0"/>
        <w:overflowPunct w:val="0"/>
        <w:spacing w:before="10"/>
        <w:ind w:left="0" w:firstLine="0"/>
        <w:rPr>
          <w:del w:id="46" w:author="Bock, Benjamin" w:date="2019-01-30T14:55:00Z"/>
          <w:rFonts w:cs="Times New Roman"/>
        </w:rPr>
      </w:pPr>
    </w:p>
    <w:p w14:paraId="3A1839B7" w14:textId="77777777" w:rsidR="00C6725A" w:rsidRPr="00C6725A" w:rsidDel="00F41EEE" w:rsidRDefault="00C6725A" w:rsidP="00C6725A">
      <w:pPr>
        <w:pStyle w:val="ListParagraph"/>
        <w:widowControl/>
        <w:tabs>
          <w:tab w:val="left" w:pos="3681"/>
        </w:tabs>
        <w:kinsoku w:val="0"/>
        <w:overflowPunct w:val="0"/>
        <w:autoSpaceDE w:val="0"/>
        <w:autoSpaceDN w:val="0"/>
        <w:adjustRightInd w:val="0"/>
        <w:ind w:left="2880" w:right="115"/>
        <w:jc w:val="both"/>
        <w:rPr>
          <w:del w:id="47" w:author="Bock, Benjamin" w:date="2019-01-30T14:55:00Z"/>
          <w:rFonts w:ascii="Times New Roman" w:eastAsia="Times New Roman" w:hAnsi="Times New Roman" w:cs="Times New Roman"/>
        </w:rPr>
      </w:pPr>
      <w:del w:id="48" w:author="Bock, Benjamin" w:date="2019-01-30T14:55:00Z">
        <w:r w:rsidDel="00F41EEE">
          <w:rPr>
            <w:rFonts w:ascii="Times New Roman" w:eastAsia="Times New Roman" w:hAnsi="Times New Roman" w:cs="Times New Roman"/>
          </w:rPr>
          <w:delText xml:space="preserve">b) </w:delText>
        </w:r>
        <w:r w:rsidRPr="00C6725A" w:rsidDel="00F41EEE">
          <w:rPr>
            <w:rFonts w:ascii="Times New Roman" w:eastAsia="Times New Roman" w:hAnsi="Times New Roman" w:cs="Times New Roman"/>
          </w:rPr>
          <w:delText>Grading to 100% of the industry table must be completed no later than the number of years in column (4) after the first policy duration after the sufficient data period (as defined in Section 9.C.6.b.ii).</w:delText>
        </w:r>
      </w:del>
    </w:p>
    <w:p w14:paraId="4E6AEF7B" w14:textId="77777777" w:rsidR="00C6725A" w:rsidDel="00C6725A" w:rsidRDefault="00C6725A" w:rsidP="0079331A">
      <w:pPr>
        <w:pStyle w:val="BodyText"/>
        <w:kinsoku w:val="0"/>
        <w:overflowPunct w:val="0"/>
        <w:spacing w:line="244" w:lineRule="exact"/>
        <w:ind w:left="3519"/>
        <w:jc w:val="center"/>
        <w:rPr>
          <w:del w:id="49" w:author="Bock, Benjamin" w:date="2018-11-19T15:23:00Z"/>
        </w:rPr>
      </w:pPr>
      <w:del w:id="50" w:author="Bock, Benjamin" w:date="2018-11-19T15:23:00Z">
        <w:r w:rsidDel="00C6725A">
          <w:rPr>
            <w:u w:val="thick"/>
          </w:rPr>
          <w:delText>Table A:</w:delText>
        </w:r>
      </w:del>
    </w:p>
    <w:p w14:paraId="77721EE4" w14:textId="77777777" w:rsidR="00C6725A" w:rsidDel="00C6725A" w:rsidRDefault="00C6725A" w:rsidP="00C6725A">
      <w:pPr>
        <w:pStyle w:val="BodyText"/>
        <w:kinsoku w:val="0"/>
        <w:overflowPunct w:val="0"/>
        <w:spacing w:before="121"/>
        <w:ind w:left="3575"/>
        <w:rPr>
          <w:del w:id="51" w:author="Bock, Benjamin" w:date="2018-11-19T15:23:00Z"/>
        </w:rPr>
      </w:pPr>
      <w:del w:id="52" w:author="Bock, Benjamin" w:date="2018-11-19T15:23:00Z">
        <w:r w:rsidDel="00C6725A">
          <w:delText>Effective for Valuations Dec. 31, 2016, and Prior</w:delText>
        </w:r>
      </w:del>
    </w:p>
    <w:p w14:paraId="70180F87" w14:textId="77777777" w:rsidR="00C6725A" w:rsidDel="00C6725A" w:rsidRDefault="00C6725A" w:rsidP="00C6725A">
      <w:pPr>
        <w:pStyle w:val="BodyText"/>
        <w:kinsoku w:val="0"/>
        <w:overflowPunct w:val="0"/>
        <w:spacing w:before="11"/>
        <w:rPr>
          <w:del w:id="53" w:author="Bock, Benjamin" w:date="2018-11-19T15:23:00Z"/>
          <w:sz w:val="18"/>
          <w:szCs w:val="18"/>
        </w:rPr>
      </w:pPr>
    </w:p>
    <w:tbl>
      <w:tblPr>
        <w:tblW w:w="0" w:type="auto"/>
        <w:tblInd w:w="1871" w:type="dxa"/>
        <w:tblLayout w:type="fixed"/>
        <w:tblCellMar>
          <w:left w:w="0" w:type="dxa"/>
          <w:right w:w="0" w:type="dxa"/>
        </w:tblCellMar>
        <w:tblLook w:val="0000" w:firstRow="0" w:lastRow="0" w:firstColumn="0" w:lastColumn="0" w:noHBand="0" w:noVBand="0"/>
      </w:tblPr>
      <w:tblGrid>
        <w:gridCol w:w="1450"/>
        <w:gridCol w:w="1800"/>
        <w:gridCol w:w="1980"/>
        <w:gridCol w:w="2340"/>
      </w:tblGrid>
      <w:tr w:rsidR="00C6725A" w:rsidDel="00C6725A" w14:paraId="795581D7" w14:textId="77777777">
        <w:trPr>
          <w:trHeight w:hRule="exact" w:val="2213"/>
          <w:del w:id="54" w:author="Bock, Benjamin" w:date="2018-11-19T15:23:00Z"/>
        </w:trPr>
        <w:tc>
          <w:tcPr>
            <w:tcW w:w="1450" w:type="dxa"/>
            <w:tcBorders>
              <w:top w:val="single" w:sz="7" w:space="0" w:color="000000"/>
              <w:left w:val="single" w:sz="7" w:space="0" w:color="000000"/>
              <w:bottom w:val="single" w:sz="7" w:space="0" w:color="000000"/>
              <w:right w:val="single" w:sz="7" w:space="0" w:color="000000"/>
            </w:tcBorders>
          </w:tcPr>
          <w:p w14:paraId="6618B43D" w14:textId="77777777" w:rsidR="00C6725A" w:rsidDel="00C6725A" w:rsidRDefault="00C6725A">
            <w:pPr>
              <w:pStyle w:val="TableParagraph"/>
              <w:kinsoku w:val="0"/>
              <w:overflowPunct w:val="0"/>
              <w:spacing w:before="82"/>
              <w:ind w:right="-3" w:hanging="6"/>
              <w:jc w:val="center"/>
              <w:rPr>
                <w:del w:id="55" w:author="Bock, Benjamin" w:date="2018-11-19T15:23:00Z"/>
              </w:rPr>
            </w:pPr>
            <w:del w:id="56" w:author="Bock, Benjamin" w:date="2018-11-19T15:23:00Z">
              <w:r w:rsidDel="00C6725A">
                <w:delText>Credibility of company data (as defined in Section 9.C.4 above), rounded to the nearest %</w:delText>
              </w:r>
            </w:del>
          </w:p>
          <w:p w14:paraId="5CC76E49" w14:textId="77777777" w:rsidR="00C6725A" w:rsidDel="00C6725A" w:rsidRDefault="00C6725A">
            <w:pPr>
              <w:pStyle w:val="TableParagraph"/>
              <w:kinsoku w:val="0"/>
              <w:overflowPunct w:val="0"/>
              <w:spacing w:before="11"/>
              <w:rPr>
                <w:del w:id="57" w:author="Bock, Benjamin" w:date="2018-11-19T15:23:00Z"/>
                <w:b/>
                <w:bCs/>
                <w:sz w:val="21"/>
                <w:szCs w:val="21"/>
              </w:rPr>
            </w:pPr>
          </w:p>
          <w:p w14:paraId="69DED676" w14:textId="77777777" w:rsidR="00C6725A" w:rsidDel="00C6725A" w:rsidRDefault="00C6725A">
            <w:pPr>
              <w:pStyle w:val="TableParagraph"/>
              <w:kinsoku w:val="0"/>
              <w:overflowPunct w:val="0"/>
              <w:ind w:left="566" w:right="566"/>
              <w:jc w:val="center"/>
              <w:rPr>
                <w:del w:id="58" w:author="Bock, Benjamin" w:date="2018-11-19T15:23:00Z"/>
              </w:rPr>
            </w:pPr>
            <w:del w:id="59" w:author="Bock, Benjamin" w:date="2018-11-19T15:23:00Z">
              <w:r w:rsidDel="00C6725A">
                <w:delText>(1)</w:delText>
              </w:r>
            </w:del>
          </w:p>
        </w:tc>
        <w:tc>
          <w:tcPr>
            <w:tcW w:w="1800" w:type="dxa"/>
            <w:tcBorders>
              <w:top w:val="single" w:sz="7" w:space="0" w:color="000000"/>
              <w:left w:val="single" w:sz="7" w:space="0" w:color="000000"/>
              <w:bottom w:val="single" w:sz="7" w:space="0" w:color="000000"/>
              <w:right w:val="single" w:sz="7" w:space="0" w:color="000000"/>
            </w:tcBorders>
          </w:tcPr>
          <w:p w14:paraId="24D654F2" w14:textId="77777777" w:rsidR="00C6725A" w:rsidDel="00C6725A" w:rsidRDefault="00C6725A">
            <w:pPr>
              <w:pStyle w:val="TableParagraph"/>
              <w:kinsoku w:val="0"/>
              <w:overflowPunct w:val="0"/>
              <w:spacing w:before="82"/>
              <w:ind w:left="48" w:right="41" w:hanging="1"/>
              <w:jc w:val="center"/>
              <w:rPr>
                <w:del w:id="60" w:author="Bock, Benjamin" w:date="2018-11-19T15:23:00Z"/>
              </w:rPr>
            </w:pPr>
            <w:del w:id="61" w:author="Bock, Benjamin" w:date="2018-11-19T15:23:00Z">
              <w:r w:rsidDel="00C6725A">
                <w:delText>Maximum # of years for data to be considered sufficient</w:delText>
              </w:r>
            </w:del>
          </w:p>
          <w:p w14:paraId="4D8586DA" w14:textId="77777777" w:rsidR="00C6725A" w:rsidDel="00C6725A" w:rsidRDefault="00C6725A">
            <w:pPr>
              <w:pStyle w:val="TableParagraph"/>
              <w:kinsoku w:val="0"/>
              <w:overflowPunct w:val="0"/>
              <w:rPr>
                <w:del w:id="62" w:author="Bock, Benjamin" w:date="2018-11-19T15:23:00Z"/>
                <w:b/>
                <w:bCs/>
              </w:rPr>
            </w:pPr>
          </w:p>
          <w:p w14:paraId="16934937" w14:textId="77777777" w:rsidR="00C6725A" w:rsidDel="00C6725A" w:rsidRDefault="00C6725A">
            <w:pPr>
              <w:pStyle w:val="TableParagraph"/>
              <w:kinsoku w:val="0"/>
              <w:overflowPunct w:val="0"/>
              <w:spacing w:before="205"/>
              <w:ind w:left="743" w:right="740"/>
              <w:jc w:val="center"/>
              <w:rPr>
                <w:del w:id="63" w:author="Bock, Benjamin" w:date="2018-11-19T15:23:00Z"/>
              </w:rPr>
            </w:pPr>
            <w:del w:id="64" w:author="Bock, Benjamin" w:date="2018-11-19T15:23:00Z">
              <w:r w:rsidDel="00C6725A">
                <w:delText>(2)</w:delText>
              </w:r>
            </w:del>
          </w:p>
        </w:tc>
        <w:tc>
          <w:tcPr>
            <w:tcW w:w="1980" w:type="dxa"/>
            <w:tcBorders>
              <w:top w:val="single" w:sz="7" w:space="0" w:color="000000"/>
              <w:left w:val="single" w:sz="7" w:space="0" w:color="000000"/>
              <w:bottom w:val="single" w:sz="7" w:space="0" w:color="000000"/>
              <w:right w:val="single" w:sz="7" w:space="0" w:color="000000"/>
            </w:tcBorders>
          </w:tcPr>
          <w:p w14:paraId="2B6C8BAA" w14:textId="77777777" w:rsidR="00C6725A" w:rsidDel="00C6725A" w:rsidRDefault="00C6725A">
            <w:pPr>
              <w:pStyle w:val="TableParagraph"/>
              <w:kinsoku w:val="0"/>
              <w:overflowPunct w:val="0"/>
              <w:spacing w:before="82"/>
              <w:ind w:left="143" w:right="140"/>
              <w:jc w:val="center"/>
              <w:rPr>
                <w:del w:id="65" w:author="Bock, Benjamin" w:date="2018-11-19T15:23:00Z"/>
              </w:rPr>
            </w:pPr>
            <w:del w:id="66" w:author="Bock, Benjamin" w:date="2018-11-19T15:23:00Z">
              <w:r w:rsidDel="00C6725A">
                <w:delText>Maximum # of years in which to begin grading after sufficient data no longer exists</w:delText>
              </w:r>
            </w:del>
          </w:p>
          <w:p w14:paraId="7E36B393" w14:textId="77777777" w:rsidR="00C6725A" w:rsidDel="00C6725A" w:rsidRDefault="00C6725A">
            <w:pPr>
              <w:pStyle w:val="TableParagraph"/>
              <w:kinsoku w:val="0"/>
              <w:overflowPunct w:val="0"/>
              <w:rPr>
                <w:del w:id="67" w:author="Bock, Benjamin" w:date="2018-11-19T15:23:00Z"/>
                <w:b/>
                <w:bCs/>
              </w:rPr>
            </w:pPr>
          </w:p>
          <w:p w14:paraId="1393FECC" w14:textId="77777777" w:rsidR="00C6725A" w:rsidDel="00C6725A" w:rsidRDefault="00C6725A">
            <w:pPr>
              <w:pStyle w:val="TableParagraph"/>
              <w:kinsoku w:val="0"/>
              <w:overflowPunct w:val="0"/>
              <w:ind w:left="143" w:right="138"/>
              <w:jc w:val="center"/>
              <w:rPr>
                <w:del w:id="68" w:author="Bock, Benjamin" w:date="2018-11-19T15:23:00Z"/>
              </w:rPr>
            </w:pPr>
            <w:del w:id="69" w:author="Bock, Benjamin" w:date="2018-11-19T15:23:00Z">
              <w:r w:rsidDel="00C6725A">
                <w:delText>(3)</w:delText>
              </w:r>
            </w:del>
          </w:p>
        </w:tc>
        <w:tc>
          <w:tcPr>
            <w:tcW w:w="2340" w:type="dxa"/>
            <w:tcBorders>
              <w:top w:val="single" w:sz="7" w:space="0" w:color="000000"/>
              <w:left w:val="single" w:sz="7" w:space="0" w:color="000000"/>
              <w:bottom w:val="single" w:sz="7" w:space="0" w:color="000000"/>
              <w:right w:val="single" w:sz="7" w:space="0" w:color="000000"/>
            </w:tcBorders>
          </w:tcPr>
          <w:p w14:paraId="2FA29D45" w14:textId="77777777" w:rsidR="00C6725A" w:rsidDel="00C6725A" w:rsidRDefault="00C6725A">
            <w:pPr>
              <w:pStyle w:val="TableParagraph"/>
              <w:kinsoku w:val="0"/>
              <w:overflowPunct w:val="0"/>
              <w:spacing w:before="82"/>
              <w:ind w:left="28" w:right="19"/>
              <w:jc w:val="center"/>
              <w:rPr>
                <w:del w:id="70" w:author="Bock, Benjamin" w:date="2018-11-19T15:23:00Z"/>
              </w:rPr>
            </w:pPr>
            <w:del w:id="71" w:author="Bock, Benjamin" w:date="2018-11-19T15:23:00Z">
              <w:r w:rsidDel="00C6725A">
                <w:delText>Maximum # of years in which the assumption must grade to 100% of an applicable industry table (from the duration where sufficient data no longer exists)</w:delText>
              </w:r>
            </w:del>
          </w:p>
          <w:p w14:paraId="0C782CA6" w14:textId="77777777" w:rsidR="00C6725A" w:rsidDel="00C6725A" w:rsidRDefault="00C6725A">
            <w:pPr>
              <w:pStyle w:val="TableParagraph"/>
              <w:kinsoku w:val="0"/>
              <w:overflowPunct w:val="0"/>
              <w:spacing w:line="252" w:lineRule="exact"/>
              <w:ind w:left="25" w:right="19"/>
              <w:jc w:val="center"/>
              <w:rPr>
                <w:del w:id="72" w:author="Bock, Benjamin" w:date="2018-11-19T15:23:00Z"/>
              </w:rPr>
            </w:pPr>
            <w:del w:id="73" w:author="Bock, Benjamin" w:date="2018-11-19T15:23:00Z">
              <w:r w:rsidDel="00C6725A">
                <w:delText>(4)</w:delText>
              </w:r>
            </w:del>
          </w:p>
        </w:tc>
      </w:tr>
      <w:tr w:rsidR="00C6725A" w:rsidDel="00C6725A" w14:paraId="5438293E" w14:textId="77777777">
        <w:trPr>
          <w:trHeight w:hRule="exact" w:val="347"/>
          <w:del w:id="74" w:author="Bock, Benjamin" w:date="2018-11-19T15:23:00Z"/>
        </w:trPr>
        <w:tc>
          <w:tcPr>
            <w:tcW w:w="7570" w:type="dxa"/>
            <w:gridSpan w:val="4"/>
            <w:tcBorders>
              <w:top w:val="single" w:sz="7" w:space="0" w:color="000000"/>
              <w:left w:val="single" w:sz="7" w:space="0" w:color="000000"/>
              <w:bottom w:val="none" w:sz="6" w:space="0" w:color="auto"/>
              <w:right w:val="single" w:sz="7" w:space="0" w:color="000000"/>
            </w:tcBorders>
          </w:tcPr>
          <w:p w14:paraId="60631562" w14:textId="77777777" w:rsidR="00C6725A" w:rsidDel="00C6725A" w:rsidRDefault="00C6725A">
            <w:pPr>
              <w:pStyle w:val="TableParagraph"/>
              <w:kinsoku w:val="0"/>
              <w:overflowPunct w:val="0"/>
              <w:spacing w:before="37"/>
              <w:ind w:left="335"/>
              <w:rPr>
                <w:del w:id="75" w:author="Bock, Benjamin" w:date="2018-11-19T15:23:00Z"/>
              </w:rPr>
            </w:pPr>
            <w:del w:id="76" w:author="Bock, Benjamin" w:date="2018-11-19T15:23:00Z">
              <w:r w:rsidDel="00C6725A">
                <w:delText>10%–19%               10                                   2                                     10</w:delText>
              </w:r>
            </w:del>
          </w:p>
        </w:tc>
      </w:tr>
      <w:tr w:rsidR="00C6725A" w:rsidDel="00C6725A" w14:paraId="682BAE58" w14:textId="77777777">
        <w:trPr>
          <w:trHeight w:hRule="exact" w:val="347"/>
          <w:del w:id="77" w:author="Bock, Benjamin" w:date="2018-11-19T15:23:00Z"/>
        </w:trPr>
        <w:tc>
          <w:tcPr>
            <w:tcW w:w="7570" w:type="dxa"/>
            <w:gridSpan w:val="4"/>
            <w:tcBorders>
              <w:top w:val="none" w:sz="6" w:space="0" w:color="auto"/>
              <w:left w:val="single" w:sz="7" w:space="0" w:color="000000"/>
              <w:bottom w:val="none" w:sz="6" w:space="0" w:color="auto"/>
              <w:right w:val="single" w:sz="7" w:space="0" w:color="000000"/>
            </w:tcBorders>
          </w:tcPr>
          <w:p w14:paraId="099304CC" w14:textId="77777777" w:rsidR="00C6725A" w:rsidDel="00C6725A" w:rsidRDefault="00C6725A">
            <w:pPr>
              <w:pStyle w:val="TableParagraph"/>
              <w:kinsoku w:val="0"/>
              <w:overflowPunct w:val="0"/>
              <w:spacing w:before="38"/>
              <w:ind w:left="336"/>
              <w:rPr>
                <w:del w:id="78" w:author="Bock, Benjamin" w:date="2018-11-19T15:23:00Z"/>
              </w:rPr>
            </w:pPr>
            <w:del w:id="79" w:author="Bock, Benjamin" w:date="2018-11-19T15:23:00Z">
              <w:r w:rsidDel="00C6725A">
                <w:delText>20%–39%               20                                   4                                     15</w:delText>
              </w:r>
            </w:del>
          </w:p>
        </w:tc>
      </w:tr>
      <w:tr w:rsidR="00C6725A" w:rsidDel="00C6725A" w14:paraId="2FD4F60D" w14:textId="77777777">
        <w:trPr>
          <w:trHeight w:hRule="exact" w:val="356"/>
          <w:del w:id="80" w:author="Bock, Benjamin" w:date="2018-11-19T15:23:00Z"/>
        </w:trPr>
        <w:tc>
          <w:tcPr>
            <w:tcW w:w="7570" w:type="dxa"/>
            <w:gridSpan w:val="4"/>
            <w:tcBorders>
              <w:top w:val="none" w:sz="6" w:space="0" w:color="auto"/>
              <w:left w:val="single" w:sz="7" w:space="0" w:color="000000"/>
              <w:bottom w:val="none" w:sz="6" w:space="0" w:color="auto"/>
              <w:right w:val="single" w:sz="7" w:space="0" w:color="000000"/>
            </w:tcBorders>
          </w:tcPr>
          <w:p w14:paraId="6ECC548F" w14:textId="77777777" w:rsidR="00C6725A" w:rsidDel="00C6725A" w:rsidRDefault="00C6725A">
            <w:pPr>
              <w:pStyle w:val="TableParagraph"/>
              <w:kinsoku w:val="0"/>
              <w:overflowPunct w:val="0"/>
              <w:spacing w:before="46"/>
              <w:ind w:left="336"/>
              <w:rPr>
                <w:del w:id="81" w:author="Bock, Benjamin" w:date="2018-11-19T15:23:00Z"/>
              </w:rPr>
            </w:pPr>
            <w:del w:id="82" w:author="Bock, Benjamin" w:date="2018-11-19T15:23:00Z">
              <w:r w:rsidDel="00C6725A">
                <w:delText>40%–59%               30                                   6                                     18</w:delText>
              </w:r>
            </w:del>
          </w:p>
        </w:tc>
      </w:tr>
      <w:tr w:rsidR="00C6725A" w:rsidDel="00C6725A" w14:paraId="6F36DAAD" w14:textId="77777777">
        <w:trPr>
          <w:trHeight w:hRule="exact" w:val="338"/>
          <w:del w:id="83" w:author="Bock, Benjamin" w:date="2018-11-19T15:23:00Z"/>
        </w:trPr>
        <w:tc>
          <w:tcPr>
            <w:tcW w:w="7570" w:type="dxa"/>
            <w:gridSpan w:val="4"/>
            <w:tcBorders>
              <w:top w:val="none" w:sz="6" w:space="0" w:color="auto"/>
              <w:left w:val="single" w:sz="7" w:space="0" w:color="000000"/>
              <w:bottom w:val="none" w:sz="6" w:space="0" w:color="auto"/>
              <w:right w:val="single" w:sz="7" w:space="0" w:color="000000"/>
            </w:tcBorders>
          </w:tcPr>
          <w:p w14:paraId="17F00D31" w14:textId="77777777" w:rsidR="00C6725A" w:rsidDel="00C6725A" w:rsidRDefault="00C6725A">
            <w:pPr>
              <w:pStyle w:val="TableParagraph"/>
              <w:kinsoku w:val="0"/>
              <w:overflowPunct w:val="0"/>
              <w:spacing w:before="48"/>
              <w:ind w:left="336"/>
              <w:rPr>
                <w:del w:id="84" w:author="Bock, Benjamin" w:date="2018-11-19T15:23:00Z"/>
              </w:rPr>
            </w:pPr>
            <w:del w:id="85" w:author="Bock, Benjamin" w:date="2018-11-19T15:23:00Z">
              <w:r w:rsidDel="00C6725A">
                <w:delText>60%–79%               40                                   8                                     20</w:delText>
              </w:r>
            </w:del>
          </w:p>
        </w:tc>
      </w:tr>
      <w:tr w:rsidR="00C6725A" w:rsidDel="00C6725A" w14:paraId="36F3C101" w14:textId="77777777">
        <w:trPr>
          <w:trHeight w:hRule="exact" w:val="311"/>
          <w:del w:id="86" w:author="Bock, Benjamin" w:date="2018-11-19T15:23:00Z"/>
        </w:trPr>
        <w:tc>
          <w:tcPr>
            <w:tcW w:w="7570" w:type="dxa"/>
            <w:gridSpan w:val="4"/>
            <w:tcBorders>
              <w:top w:val="none" w:sz="6" w:space="0" w:color="auto"/>
              <w:left w:val="single" w:sz="7" w:space="0" w:color="000000"/>
              <w:bottom w:val="single" w:sz="7" w:space="0" w:color="000000"/>
              <w:right w:val="single" w:sz="7" w:space="0" w:color="000000"/>
            </w:tcBorders>
          </w:tcPr>
          <w:p w14:paraId="267022CC" w14:textId="77777777" w:rsidR="00C6725A" w:rsidDel="00C6725A" w:rsidRDefault="00C6725A">
            <w:pPr>
              <w:pStyle w:val="TableParagraph"/>
              <w:kinsoku w:val="0"/>
              <w:overflowPunct w:val="0"/>
              <w:spacing w:before="28"/>
              <w:ind w:left="335"/>
              <w:rPr>
                <w:del w:id="87" w:author="Bock, Benjamin" w:date="2018-11-19T15:23:00Z"/>
              </w:rPr>
            </w:pPr>
            <w:del w:id="88" w:author="Bock, Benjamin" w:date="2018-11-19T15:23:00Z">
              <w:r w:rsidDel="00C6725A">
                <w:delText>80%–100%             50                                 10                                     25</w:delText>
              </w:r>
            </w:del>
          </w:p>
        </w:tc>
      </w:tr>
    </w:tbl>
    <w:p w14:paraId="4040157C" w14:textId="77777777" w:rsidR="00C6725A" w:rsidRDefault="00C6725A" w:rsidP="0079331A">
      <w:pPr>
        <w:rPr>
          <w:ins w:id="89" w:author="Bock, Benjamin" w:date="2018-11-15T09:59:00Z"/>
        </w:rPr>
      </w:pPr>
    </w:p>
    <w:p w14:paraId="758512E1" w14:textId="77777777" w:rsidR="00C6725A" w:rsidRDefault="00C6725A" w:rsidP="0079331A">
      <w:pPr>
        <w:pStyle w:val="BodyText"/>
        <w:kinsoku w:val="0"/>
        <w:overflowPunct w:val="0"/>
        <w:spacing w:line="242" w:lineRule="auto"/>
        <w:ind w:left="0" w:firstLine="0"/>
        <w:rPr>
          <w:ins w:id="90" w:author="Bock, Benjamin" w:date="2018-11-19T15:26:00Z"/>
        </w:rPr>
      </w:pPr>
    </w:p>
    <w:p w14:paraId="0D3243F8" w14:textId="77777777" w:rsidR="00C6725A" w:rsidDel="00F41EEE" w:rsidRDefault="00C6725A" w:rsidP="0079331A">
      <w:pPr>
        <w:pStyle w:val="BodyText"/>
        <w:kinsoku w:val="0"/>
        <w:overflowPunct w:val="0"/>
        <w:spacing w:line="244" w:lineRule="exact"/>
        <w:ind w:left="1742"/>
        <w:jc w:val="center"/>
        <w:rPr>
          <w:del w:id="91" w:author="Bock, Benjamin" w:date="2019-01-30T14:52:00Z"/>
        </w:rPr>
      </w:pPr>
      <w:del w:id="92" w:author="Bock, Benjamin" w:date="2019-01-30T14:52:00Z">
        <w:r w:rsidDel="00F41EEE">
          <w:rPr>
            <w:u w:val="thick"/>
          </w:rPr>
          <w:delText>Table B:</w:delText>
        </w:r>
      </w:del>
    </w:p>
    <w:p w14:paraId="5C6628E1" w14:textId="77777777" w:rsidR="00C6725A" w:rsidDel="00F41EEE" w:rsidRDefault="00C6725A" w:rsidP="00C6725A">
      <w:pPr>
        <w:pStyle w:val="BodyText"/>
        <w:kinsoku w:val="0"/>
        <w:overflowPunct w:val="0"/>
        <w:spacing w:before="116" w:line="244" w:lineRule="auto"/>
        <w:ind w:left="1800"/>
        <w:rPr>
          <w:del w:id="93" w:author="Bock, Benjamin" w:date="2019-01-30T14:52:00Z"/>
        </w:rPr>
      </w:pPr>
      <w:del w:id="94" w:author="Bock, Benjamin" w:date="2019-01-30T14:52:00Z">
        <w:r w:rsidDel="00F41EEE">
          <w:lastRenderedPageBreak/>
          <w:delText>Permissible for Valuations on and After Jan. 1, 2017, but Before Jan. 1, 2020</w:delText>
        </w:r>
      </w:del>
    </w:p>
    <w:p w14:paraId="563B2AE2" w14:textId="77777777" w:rsidR="00C6725A" w:rsidDel="00F41EEE" w:rsidRDefault="00E4567D" w:rsidP="00C6725A">
      <w:pPr>
        <w:pStyle w:val="BodyText"/>
        <w:kinsoku w:val="0"/>
        <w:overflowPunct w:val="0"/>
        <w:spacing w:before="113"/>
        <w:ind w:left="1799"/>
        <w:rPr>
          <w:del w:id="95" w:author="Bock, Benjamin" w:date="2019-01-30T14:52:00Z"/>
        </w:rPr>
      </w:pPr>
      <w:del w:id="96" w:author="Bock, Benjamin" w:date="2019-01-30T14:52:00Z">
        <w:r w:rsidDel="00F41EEE">
          <w:delText xml:space="preserve">            </w:delText>
        </w:r>
        <w:r w:rsidR="00C6725A" w:rsidDel="00F41EEE">
          <w:delText>(in the alternative, company may elect to use Table C below)</w:delText>
        </w:r>
      </w:del>
    </w:p>
    <w:p w14:paraId="36E91690" w14:textId="77777777" w:rsidR="00C6725A" w:rsidDel="00F41EEE" w:rsidRDefault="00C6725A" w:rsidP="00C6725A">
      <w:pPr>
        <w:pStyle w:val="BodyText"/>
        <w:kinsoku w:val="0"/>
        <w:overflowPunct w:val="0"/>
        <w:spacing w:before="4" w:after="1"/>
        <w:rPr>
          <w:del w:id="97" w:author="Bock, Benjamin" w:date="2019-01-30T14:52:00Z"/>
          <w:sz w:val="10"/>
          <w:szCs w:val="10"/>
        </w:rPr>
      </w:pPr>
    </w:p>
    <w:tbl>
      <w:tblPr>
        <w:tblW w:w="0" w:type="auto"/>
        <w:tblInd w:w="1151" w:type="dxa"/>
        <w:tblLayout w:type="fixed"/>
        <w:tblCellMar>
          <w:left w:w="0" w:type="dxa"/>
          <w:right w:w="0" w:type="dxa"/>
        </w:tblCellMar>
        <w:tblLook w:val="0000" w:firstRow="0" w:lastRow="0" w:firstColumn="0" w:lastColumn="0" w:noHBand="0" w:noVBand="0"/>
      </w:tblPr>
      <w:tblGrid>
        <w:gridCol w:w="1440"/>
        <w:gridCol w:w="1711"/>
        <w:gridCol w:w="1879"/>
        <w:gridCol w:w="2544"/>
      </w:tblGrid>
      <w:tr w:rsidR="00C6725A" w:rsidDel="00F41EEE" w14:paraId="65B36F39" w14:textId="77777777">
        <w:trPr>
          <w:trHeight w:hRule="exact" w:val="2107"/>
          <w:del w:id="98" w:author="Bock, Benjamin" w:date="2019-01-30T14:52:00Z"/>
        </w:trPr>
        <w:tc>
          <w:tcPr>
            <w:tcW w:w="1440" w:type="dxa"/>
            <w:tcBorders>
              <w:top w:val="single" w:sz="7" w:space="0" w:color="000000"/>
              <w:left w:val="single" w:sz="7" w:space="0" w:color="000000"/>
              <w:bottom w:val="single" w:sz="7" w:space="0" w:color="000000"/>
              <w:right w:val="single" w:sz="7" w:space="0" w:color="000000"/>
            </w:tcBorders>
          </w:tcPr>
          <w:p w14:paraId="271372D2" w14:textId="77777777" w:rsidR="00C6725A" w:rsidDel="00F41EEE" w:rsidRDefault="00C6725A">
            <w:pPr>
              <w:pStyle w:val="TableParagraph"/>
              <w:kinsoku w:val="0"/>
              <w:overflowPunct w:val="0"/>
              <w:spacing w:before="30"/>
              <w:ind w:left="100" w:right="100" w:hanging="3"/>
              <w:rPr>
                <w:del w:id="99" w:author="Bock, Benjamin" w:date="2019-01-30T14:52:00Z"/>
              </w:rPr>
            </w:pPr>
            <w:del w:id="100" w:author="Bock, Benjamin" w:date="2019-01-30T14:52:00Z">
              <w:r w:rsidDel="00F41EEE">
                <w:delText>Credibility of company</w:delText>
              </w:r>
              <w:r w:rsidDel="00F41EEE">
                <w:rPr>
                  <w:spacing w:val="-15"/>
                </w:rPr>
                <w:delText xml:space="preserve"> </w:delText>
              </w:r>
              <w:r w:rsidDel="00F41EEE">
                <w:delText>data (as defined in Section 9.C.4 above), rounded to nearest</w:delText>
              </w:r>
              <w:r w:rsidDel="00F41EEE">
                <w:rPr>
                  <w:spacing w:val="-2"/>
                </w:rPr>
                <w:delText xml:space="preserve"> </w:delText>
              </w:r>
              <w:r w:rsidDel="00F41EEE">
                <w:delText>%</w:delText>
              </w:r>
            </w:del>
          </w:p>
          <w:p w14:paraId="3028BA55" w14:textId="77777777" w:rsidR="00C6725A" w:rsidDel="00F41EEE" w:rsidRDefault="00C6725A">
            <w:pPr>
              <w:pStyle w:val="TableParagraph"/>
              <w:kinsoku w:val="0"/>
              <w:overflowPunct w:val="0"/>
              <w:spacing w:line="252" w:lineRule="exact"/>
              <w:ind w:left="561" w:right="563"/>
              <w:rPr>
                <w:del w:id="101" w:author="Bock, Benjamin" w:date="2019-01-30T14:52:00Z"/>
              </w:rPr>
            </w:pPr>
            <w:del w:id="102" w:author="Bock, Benjamin" w:date="2019-01-30T14:52:00Z">
              <w:r w:rsidDel="00F41EEE">
                <w:delText>(1)</w:delText>
              </w:r>
            </w:del>
          </w:p>
        </w:tc>
        <w:tc>
          <w:tcPr>
            <w:tcW w:w="1711" w:type="dxa"/>
            <w:tcBorders>
              <w:top w:val="single" w:sz="7" w:space="0" w:color="000000"/>
              <w:left w:val="single" w:sz="7" w:space="0" w:color="000000"/>
              <w:bottom w:val="single" w:sz="7" w:space="0" w:color="000000"/>
              <w:right w:val="single" w:sz="7" w:space="0" w:color="000000"/>
            </w:tcBorders>
          </w:tcPr>
          <w:p w14:paraId="258112C4" w14:textId="77777777" w:rsidR="00C6725A" w:rsidDel="00F41EEE" w:rsidRDefault="00C6725A">
            <w:pPr>
              <w:pStyle w:val="TableParagraph"/>
              <w:kinsoku w:val="0"/>
              <w:overflowPunct w:val="0"/>
              <w:spacing w:before="30"/>
              <w:ind w:left="4" w:right="9" w:hanging="2"/>
              <w:rPr>
                <w:del w:id="103" w:author="Bock, Benjamin" w:date="2019-01-30T14:52:00Z"/>
              </w:rPr>
            </w:pPr>
            <w:del w:id="104" w:author="Bock, Benjamin" w:date="2019-01-30T14:52:00Z">
              <w:r w:rsidDel="00F41EEE">
                <w:delText>Maximum # of years for data to</w:delText>
              </w:r>
              <w:r w:rsidDel="00F41EEE">
                <w:rPr>
                  <w:spacing w:val="-17"/>
                </w:rPr>
                <w:delText xml:space="preserve"> </w:delText>
              </w:r>
              <w:r w:rsidDel="00F41EEE">
                <w:delText>be considered sufficient</w:delText>
              </w:r>
            </w:del>
          </w:p>
          <w:p w14:paraId="63B9B268" w14:textId="77777777" w:rsidR="00C6725A" w:rsidDel="00F41EEE" w:rsidRDefault="00C6725A">
            <w:pPr>
              <w:pStyle w:val="TableParagraph"/>
              <w:kinsoku w:val="0"/>
              <w:overflowPunct w:val="0"/>
              <w:rPr>
                <w:del w:id="105" w:author="Bock, Benjamin" w:date="2019-01-30T14:52:00Z"/>
                <w:b/>
                <w:bCs/>
              </w:rPr>
            </w:pPr>
          </w:p>
          <w:p w14:paraId="65FE2B60" w14:textId="77777777" w:rsidR="00C6725A" w:rsidDel="00F41EEE" w:rsidRDefault="00C6725A">
            <w:pPr>
              <w:pStyle w:val="TableParagraph"/>
              <w:kinsoku w:val="0"/>
              <w:overflowPunct w:val="0"/>
              <w:spacing w:before="205"/>
              <w:ind w:left="695" w:right="699"/>
              <w:rPr>
                <w:del w:id="106" w:author="Bock, Benjamin" w:date="2019-01-30T14:52:00Z"/>
              </w:rPr>
            </w:pPr>
            <w:del w:id="107" w:author="Bock, Benjamin" w:date="2019-01-30T14:52:00Z">
              <w:r w:rsidDel="00F41EEE">
                <w:delText>(2)</w:delText>
              </w:r>
            </w:del>
          </w:p>
        </w:tc>
        <w:tc>
          <w:tcPr>
            <w:tcW w:w="1879" w:type="dxa"/>
            <w:tcBorders>
              <w:top w:val="single" w:sz="7" w:space="0" w:color="000000"/>
              <w:left w:val="single" w:sz="7" w:space="0" w:color="000000"/>
              <w:bottom w:val="single" w:sz="7" w:space="0" w:color="000000"/>
              <w:right w:val="single" w:sz="7" w:space="0" w:color="000000"/>
            </w:tcBorders>
          </w:tcPr>
          <w:p w14:paraId="62D2FBC8" w14:textId="77777777" w:rsidR="00C6725A" w:rsidDel="00F41EEE" w:rsidRDefault="00C6725A">
            <w:pPr>
              <w:pStyle w:val="TableParagraph"/>
              <w:kinsoku w:val="0"/>
              <w:overflowPunct w:val="0"/>
              <w:spacing w:before="30"/>
              <w:ind w:left="75" w:right="75"/>
              <w:rPr>
                <w:del w:id="108" w:author="Bock, Benjamin" w:date="2019-01-30T14:52:00Z"/>
              </w:rPr>
            </w:pPr>
            <w:del w:id="109" w:author="Bock, Benjamin" w:date="2019-01-30T14:52:00Z">
              <w:r w:rsidDel="00F41EEE">
                <w:delText>Maximum # of years in which to begin grading after sufficient data</w:delText>
              </w:r>
            </w:del>
          </w:p>
          <w:p w14:paraId="531215CD" w14:textId="77777777" w:rsidR="00C6725A" w:rsidDel="00F41EEE" w:rsidRDefault="00C6725A">
            <w:pPr>
              <w:pStyle w:val="TableParagraph"/>
              <w:kinsoku w:val="0"/>
              <w:overflowPunct w:val="0"/>
              <w:spacing w:line="252" w:lineRule="exact"/>
              <w:ind w:left="75" w:right="75"/>
              <w:rPr>
                <w:del w:id="110" w:author="Bock, Benjamin" w:date="2019-01-30T14:52:00Z"/>
              </w:rPr>
            </w:pPr>
            <w:del w:id="111" w:author="Bock, Benjamin" w:date="2019-01-30T14:52:00Z">
              <w:r w:rsidDel="00F41EEE">
                <w:delText>no longer exists</w:delText>
              </w:r>
            </w:del>
          </w:p>
          <w:p w14:paraId="77DB33C2" w14:textId="77777777" w:rsidR="00C6725A" w:rsidDel="00F41EEE" w:rsidRDefault="00C6725A">
            <w:pPr>
              <w:pStyle w:val="TableParagraph"/>
              <w:kinsoku w:val="0"/>
              <w:overflowPunct w:val="0"/>
              <w:rPr>
                <w:del w:id="112" w:author="Bock, Benjamin" w:date="2019-01-30T14:52:00Z"/>
                <w:b/>
                <w:bCs/>
              </w:rPr>
            </w:pPr>
          </w:p>
          <w:p w14:paraId="2F5D94F6" w14:textId="77777777" w:rsidR="00C6725A" w:rsidDel="00F41EEE" w:rsidRDefault="00E4567D">
            <w:pPr>
              <w:pStyle w:val="TableParagraph"/>
              <w:kinsoku w:val="0"/>
              <w:overflowPunct w:val="0"/>
              <w:spacing w:before="1"/>
              <w:ind w:left="74" w:right="75"/>
              <w:rPr>
                <w:del w:id="113" w:author="Bock, Benjamin" w:date="2019-01-30T14:52:00Z"/>
              </w:rPr>
            </w:pPr>
            <w:del w:id="114" w:author="Bock, Benjamin" w:date="2019-01-30T14:52:00Z">
              <w:r w:rsidDel="00F41EEE">
                <w:delText xml:space="preserve">        </w:delText>
              </w:r>
              <w:r w:rsidR="00C6725A" w:rsidDel="00F41EEE">
                <w:delText>(3)</w:delText>
              </w:r>
            </w:del>
          </w:p>
        </w:tc>
        <w:tc>
          <w:tcPr>
            <w:tcW w:w="2544" w:type="dxa"/>
            <w:tcBorders>
              <w:top w:val="single" w:sz="7" w:space="0" w:color="000000"/>
              <w:left w:val="single" w:sz="7" w:space="0" w:color="000000"/>
              <w:bottom w:val="single" w:sz="7" w:space="0" w:color="000000"/>
              <w:right w:val="single" w:sz="7" w:space="0" w:color="000000"/>
            </w:tcBorders>
          </w:tcPr>
          <w:p w14:paraId="34286208" w14:textId="77777777" w:rsidR="00C6725A" w:rsidDel="00F41EEE" w:rsidRDefault="00C6725A">
            <w:pPr>
              <w:pStyle w:val="TableParagraph"/>
              <w:kinsoku w:val="0"/>
              <w:overflowPunct w:val="0"/>
              <w:spacing w:before="30"/>
              <w:ind w:left="64" w:right="63" w:firstLine="2"/>
              <w:rPr>
                <w:del w:id="115" w:author="Bock, Benjamin" w:date="2019-01-30T14:52:00Z"/>
              </w:rPr>
            </w:pPr>
            <w:del w:id="116" w:author="Bock, Benjamin" w:date="2019-01-30T14:52:00Z">
              <w:r w:rsidDel="00F41EEE">
                <w:delText>Maximum # of years in which the assumption</w:delText>
              </w:r>
              <w:r w:rsidDel="00F41EEE">
                <w:rPr>
                  <w:spacing w:val="-13"/>
                </w:rPr>
                <w:delText xml:space="preserve"> </w:delText>
              </w:r>
              <w:r w:rsidDel="00F41EEE">
                <w:delText>must grade to 100% of an applicable industry table (from the duration where sufficient data no longer exists)*</w:delText>
              </w:r>
            </w:del>
          </w:p>
          <w:p w14:paraId="0C459D62" w14:textId="77777777" w:rsidR="00C6725A" w:rsidDel="00F41EEE" w:rsidRDefault="00C6725A">
            <w:pPr>
              <w:pStyle w:val="TableParagraph"/>
              <w:kinsoku w:val="0"/>
              <w:overflowPunct w:val="0"/>
              <w:spacing w:line="252" w:lineRule="exact"/>
              <w:ind w:left="1113" w:right="1115"/>
              <w:rPr>
                <w:del w:id="117" w:author="Bock, Benjamin" w:date="2019-01-30T14:52:00Z"/>
              </w:rPr>
            </w:pPr>
            <w:del w:id="118" w:author="Bock, Benjamin" w:date="2019-01-30T14:52:00Z">
              <w:r w:rsidDel="00F41EEE">
                <w:delText>(4)</w:delText>
              </w:r>
            </w:del>
          </w:p>
        </w:tc>
      </w:tr>
      <w:tr w:rsidR="00C6725A" w:rsidDel="00F41EEE" w14:paraId="44F88BFC" w14:textId="77777777">
        <w:trPr>
          <w:trHeight w:hRule="exact" w:val="347"/>
          <w:del w:id="119" w:author="Bock, Benjamin" w:date="2019-01-30T14:52:00Z"/>
        </w:trPr>
        <w:tc>
          <w:tcPr>
            <w:tcW w:w="7574" w:type="dxa"/>
            <w:gridSpan w:val="4"/>
            <w:tcBorders>
              <w:top w:val="single" w:sz="7" w:space="0" w:color="000000"/>
              <w:left w:val="single" w:sz="7" w:space="0" w:color="000000"/>
              <w:bottom w:val="none" w:sz="6" w:space="0" w:color="auto"/>
              <w:right w:val="single" w:sz="7" w:space="0" w:color="000000"/>
            </w:tcBorders>
          </w:tcPr>
          <w:p w14:paraId="2FBEC782" w14:textId="77777777" w:rsidR="00C6725A" w:rsidDel="00F41EEE" w:rsidRDefault="00C6725A">
            <w:pPr>
              <w:pStyle w:val="TableParagraph"/>
              <w:kinsoku w:val="0"/>
              <w:overflowPunct w:val="0"/>
              <w:spacing w:before="37"/>
              <w:rPr>
                <w:del w:id="120" w:author="Bock, Benjamin" w:date="2019-01-30T14:52:00Z"/>
              </w:rPr>
            </w:pPr>
            <w:del w:id="121" w:author="Bock, Benjamin" w:date="2019-01-30T14:52:00Z">
              <w:r w:rsidDel="00F41EEE">
                <w:delText xml:space="preserve">20%–39% </w:delText>
              </w:r>
              <w:r w:rsidR="00E4567D" w:rsidDel="00F41EEE">
                <w:delText xml:space="preserve">                      </w:delText>
              </w:r>
              <w:r w:rsidDel="00F41EEE">
                <w:delText xml:space="preserve">10 </w:delText>
              </w:r>
              <w:r w:rsidR="00E4567D" w:rsidDel="00F41EEE">
                <w:delText xml:space="preserve">                         </w:delText>
              </w:r>
              <w:r w:rsidDel="00F41EEE">
                <w:delText xml:space="preserve">2 </w:delText>
              </w:r>
              <w:r w:rsidR="00E4567D" w:rsidDel="00F41EEE">
                <w:delText xml:space="preserve">                                          </w:delText>
              </w:r>
              <w:r w:rsidDel="00F41EEE">
                <w:delText>8*</w:delText>
              </w:r>
            </w:del>
          </w:p>
        </w:tc>
      </w:tr>
      <w:tr w:rsidR="00C6725A" w:rsidDel="00F41EEE" w14:paraId="5B2EEC86" w14:textId="77777777">
        <w:trPr>
          <w:trHeight w:hRule="exact" w:val="349"/>
          <w:del w:id="122" w:author="Bock, Benjamin" w:date="2019-01-30T14:52:00Z"/>
        </w:trPr>
        <w:tc>
          <w:tcPr>
            <w:tcW w:w="7574" w:type="dxa"/>
            <w:gridSpan w:val="4"/>
            <w:tcBorders>
              <w:top w:val="none" w:sz="6" w:space="0" w:color="auto"/>
              <w:left w:val="single" w:sz="7" w:space="0" w:color="000000"/>
              <w:bottom w:val="none" w:sz="6" w:space="0" w:color="auto"/>
              <w:right w:val="single" w:sz="7" w:space="0" w:color="000000"/>
            </w:tcBorders>
          </w:tcPr>
          <w:p w14:paraId="0E1F2083" w14:textId="77777777" w:rsidR="00C6725A" w:rsidDel="00F41EEE" w:rsidRDefault="00C6725A">
            <w:pPr>
              <w:pStyle w:val="TableParagraph"/>
              <w:kinsoku w:val="0"/>
              <w:overflowPunct w:val="0"/>
              <w:spacing w:before="38"/>
              <w:rPr>
                <w:del w:id="123" w:author="Bock, Benjamin" w:date="2019-01-30T14:52:00Z"/>
              </w:rPr>
            </w:pPr>
            <w:del w:id="124" w:author="Bock, Benjamin" w:date="2019-01-30T14:52:00Z">
              <w:r w:rsidDel="00F41EEE">
                <w:delText xml:space="preserve">40%–59% </w:delText>
              </w:r>
              <w:r w:rsidR="00E4567D" w:rsidDel="00F41EEE">
                <w:delText xml:space="preserve">                      </w:delText>
              </w:r>
              <w:r w:rsidDel="00F41EEE">
                <w:delText xml:space="preserve">20 </w:delText>
              </w:r>
              <w:r w:rsidR="00E4567D" w:rsidDel="00F41EEE">
                <w:delText xml:space="preserve">                         </w:delText>
              </w:r>
              <w:r w:rsidDel="00F41EEE">
                <w:delText xml:space="preserve">4 </w:delText>
              </w:r>
              <w:r w:rsidR="00E4567D" w:rsidDel="00F41EEE">
                <w:delText xml:space="preserve">                                        </w:delText>
              </w:r>
              <w:r w:rsidDel="00F41EEE">
                <w:delText>12*</w:delText>
              </w:r>
            </w:del>
          </w:p>
        </w:tc>
      </w:tr>
      <w:tr w:rsidR="00C6725A" w:rsidDel="00F41EEE" w14:paraId="29F45CB0" w14:textId="77777777">
        <w:trPr>
          <w:trHeight w:hRule="exact" w:val="362"/>
          <w:del w:id="125" w:author="Bock, Benjamin" w:date="2019-01-30T14:52:00Z"/>
        </w:trPr>
        <w:tc>
          <w:tcPr>
            <w:tcW w:w="7574" w:type="dxa"/>
            <w:gridSpan w:val="4"/>
            <w:tcBorders>
              <w:top w:val="none" w:sz="6" w:space="0" w:color="auto"/>
              <w:left w:val="single" w:sz="7" w:space="0" w:color="000000"/>
              <w:bottom w:val="none" w:sz="6" w:space="0" w:color="auto"/>
              <w:right w:val="single" w:sz="7" w:space="0" w:color="000000"/>
            </w:tcBorders>
          </w:tcPr>
          <w:p w14:paraId="3234AD98" w14:textId="77777777" w:rsidR="00C6725A" w:rsidDel="00F41EEE" w:rsidRDefault="00C6725A">
            <w:pPr>
              <w:pStyle w:val="TableParagraph"/>
              <w:kinsoku w:val="0"/>
              <w:overflowPunct w:val="0"/>
              <w:spacing w:before="49"/>
              <w:rPr>
                <w:del w:id="126" w:author="Bock, Benjamin" w:date="2019-01-30T14:52:00Z"/>
              </w:rPr>
            </w:pPr>
            <w:del w:id="127" w:author="Bock, Benjamin" w:date="2019-01-30T14:52:00Z">
              <w:r w:rsidDel="00F41EEE">
                <w:delText xml:space="preserve">60%–79% </w:delText>
              </w:r>
              <w:r w:rsidR="00E4567D" w:rsidDel="00F41EEE">
                <w:delText xml:space="preserve">                      </w:delText>
              </w:r>
              <w:r w:rsidDel="00F41EEE">
                <w:delText xml:space="preserve">35 </w:delText>
              </w:r>
              <w:r w:rsidR="00E4567D" w:rsidDel="00F41EEE">
                <w:delText xml:space="preserve">                         </w:delText>
              </w:r>
              <w:r w:rsidDel="00F41EEE">
                <w:delText xml:space="preserve">7 </w:delText>
              </w:r>
              <w:r w:rsidR="00E4567D" w:rsidDel="00F41EEE">
                <w:delText xml:space="preserve">                                        </w:delText>
              </w:r>
              <w:r w:rsidDel="00F41EEE">
                <w:delText>17*</w:delText>
              </w:r>
            </w:del>
          </w:p>
        </w:tc>
      </w:tr>
      <w:tr w:rsidR="00C6725A" w:rsidDel="00F41EEE" w14:paraId="45445083" w14:textId="77777777">
        <w:trPr>
          <w:trHeight w:hRule="exact" w:val="370"/>
          <w:del w:id="128" w:author="Bock, Benjamin" w:date="2019-01-30T14:52:00Z"/>
        </w:trPr>
        <w:tc>
          <w:tcPr>
            <w:tcW w:w="7574" w:type="dxa"/>
            <w:gridSpan w:val="4"/>
            <w:tcBorders>
              <w:top w:val="none" w:sz="6" w:space="0" w:color="auto"/>
              <w:left w:val="single" w:sz="7" w:space="0" w:color="000000"/>
              <w:bottom w:val="single" w:sz="7" w:space="0" w:color="000000"/>
              <w:right w:val="single" w:sz="7" w:space="0" w:color="000000"/>
            </w:tcBorders>
          </w:tcPr>
          <w:p w14:paraId="1E9495D2" w14:textId="77777777" w:rsidR="00C6725A" w:rsidDel="00F41EEE" w:rsidRDefault="00C6725A" w:rsidP="00F049F1">
            <w:pPr>
              <w:pStyle w:val="TableParagraph"/>
              <w:kinsoku w:val="0"/>
              <w:overflowPunct w:val="0"/>
              <w:spacing w:before="51"/>
              <w:rPr>
                <w:del w:id="129" w:author="Bock, Benjamin" w:date="2019-01-30T14:52:00Z"/>
              </w:rPr>
            </w:pPr>
            <w:del w:id="130" w:author="Bock, Benjamin" w:date="2019-01-30T14:52:00Z">
              <w:r w:rsidDel="00F41EEE">
                <w:delText xml:space="preserve">80%–100% </w:delText>
              </w:r>
              <w:r w:rsidR="00E4567D" w:rsidDel="00F41EEE">
                <w:delText xml:space="preserve">                    </w:delText>
              </w:r>
              <w:r w:rsidDel="00F41EEE">
                <w:delText xml:space="preserve">50 </w:delText>
              </w:r>
              <w:r w:rsidR="00E4567D" w:rsidDel="00F41EEE">
                <w:delText xml:space="preserve">                       </w:delText>
              </w:r>
              <w:r w:rsidDel="00F41EEE">
                <w:delText xml:space="preserve">10 </w:delText>
              </w:r>
              <w:r w:rsidR="00E4567D" w:rsidDel="00F41EEE">
                <w:delText xml:space="preserve">                                        </w:delText>
              </w:r>
              <w:r w:rsidDel="00F41EEE">
                <w:delText>25*</w:delText>
              </w:r>
            </w:del>
          </w:p>
        </w:tc>
      </w:tr>
    </w:tbl>
    <w:p w14:paraId="68D18668" w14:textId="77777777" w:rsidR="00E4567D" w:rsidRPr="0079331A" w:rsidDel="00F41EEE" w:rsidRDefault="00E4567D" w:rsidP="00E4567D">
      <w:pPr>
        <w:pStyle w:val="BodyText"/>
        <w:kinsoku w:val="0"/>
        <w:overflowPunct w:val="0"/>
        <w:spacing w:line="201" w:lineRule="exact"/>
        <w:ind w:left="218"/>
        <w:rPr>
          <w:del w:id="131" w:author="Bock, Benjamin" w:date="2019-01-30T14:52:00Z"/>
          <w:sz w:val="20"/>
          <w:szCs w:val="20"/>
        </w:rPr>
      </w:pPr>
      <w:del w:id="132" w:author="Bock, Benjamin" w:date="2019-01-30T14:52:00Z">
        <w:r w:rsidRPr="0079331A" w:rsidDel="00F41EEE">
          <w:rPr>
            <w:sz w:val="20"/>
            <w:szCs w:val="20"/>
          </w:rPr>
          <w:delText xml:space="preserve">                                         Additional standards applicable only to Table B:</w:delText>
        </w:r>
      </w:del>
    </w:p>
    <w:p w14:paraId="491E354C" w14:textId="77777777" w:rsidR="00E4567D" w:rsidRPr="0079331A" w:rsidDel="00F41EEE" w:rsidRDefault="00E4567D" w:rsidP="00E4567D">
      <w:pPr>
        <w:pStyle w:val="BodyText"/>
        <w:kinsoku w:val="0"/>
        <w:overflowPunct w:val="0"/>
        <w:spacing w:before="120"/>
        <w:ind w:firstLine="48"/>
        <w:rPr>
          <w:del w:id="133" w:author="Bock, Benjamin" w:date="2019-01-30T14:52:00Z"/>
          <w:sz w:val="20"/>
          <w:szCs w:val="20"/>
        </w:rPr>
      </w:pPr>
      <w:del w:id="134" w:author="Bock, Benjamin" w:date="2019-01-30T14:52:00Z">
        <w:r w:rsidRPr="0079331A" w:rsidDel="00F41EEE">
          <w:rPr>
            <w:sz w:val="20"/>
            <w:szCs w:val="20"/>
          </w:rPr>
          <w:delText xml:space="preserve">The maximum # of years in which the assumption must grade to 100% of an applicable industry table shall be the lesser of: (a) the appropriate number of years stated in </w:delText>
        </w:r>
        <w:r w:rsidRPr="0079331A" w:rsidDel="00F41EEE">
          <w:delText xml:space="preserve">chart above; and (b) the number of years of sufficient data + 15 times the credibility percentage applicable to column (1) in </w:delText>
        </w:r>
        <w:r w:rsidRPr="0079331A" w:rsidDel="00F41EEE">
          <w:rPr>
            <w:sz w:val="20"/>
            <w:szCs w:val="20"/>
          </w:rPr>
          <w:delText>the chart above. This maximum # of years figure shall be rounded to the nearest whole number.</w:delText>
        </w:r>
      </w:del>
    </w:p>
    <w:p w14:paraId="26EF8592" w14:textId="77777777" w:rsidR="00E4567D" w:rsidRPr="00E4567D" w:rsidDel="0079331A" w:rsidRDefault="00E4567D" w:rsidP="00E4567D">
      <w:pPr>
        <w:pStyle w:val="BodyText"/>
        <w:kinsoku w:val="0"/>
        <w:overflowPunct w:val="0"/>
        <w:spacing w:before="117"/>
        <w:rPr>
          <w:del w:id="135" w:author="Hemphill, Rachel" w:date="2018-11-20T13:07:00Z"/>
          <w:sz w:val="20"/>
          <w:szCs w:val="20"/>
        </w:rPr>
      </w:pPr>
      <w:del w:id="136" w:author="Bock, Benjamin" w:date="2019-01-30T14:52:00Z">
        <w:r w:rsidRPr="0079331A" w:rsidDel="00F41EEE">
          <w:rPr>
            <w:sz w:val="20"/>
            <w:szCs w:val="20"/>
          </w:rPr>
          <w:delText xml:space="preserve">For example, if the number of years of sufficient data was nine, and the credibility percentage over the sufficient data period was 80%, (b) would equal 9 + 15 * </w:delText>
        </w:r>
        <w:r w:rsidRPr="00E4567D" w:rsidDel="00F41EEE">
          <w:rPr>
            <w:sz w:val="20"/>
            <w:szCs w:val="20"/>
          </w:rPr>
          <w:delText>(80%) = 21. The maximum</w:delText>
        </w:r>
        <w:r w:rsidDel="00F41EEE">
          <w:rPr>
            <w:sz w:val="20"/>
            <w:szCs w:val="20"/>
          </w:rPr>
          <w:delText xml:space="preserve"> </w:delText>
        </w:r>
        <w:r w:rsidRPr="00E4567D" w:rsidDel="00F41EEE">
          <w:rPr>
            <w:sz w:val="20"/>
            <w:szCs w:val="20"/>
          </w:rPr>
          <w:delText># of years in which the assumption must grade to 100% of an applicable industry table (from the duration where sufficient data no longer exists) would therefore be 21.</w:delText>
        </w:r>
      </w:del>
    </w:p>
    <w:p w14:paraId="4DE3E72A" w14:textId="77777777" w:rsidR="00C6725A" w:rsidRDefault="00C6725A" w:rsidP="0079331A">
      <w:pPr>
        <w:pStyle w:val="BodyText"/>
        <w:kinsoku w:val="0"/>
        <w:overflowPunct w:val="0"/>
        <w:spacing w:line="242" w:lineRule="auto"/>
        <w:ind w:left="0" w:firstLine="0"/>
        <w:rPr>
          <w:ins w:id="137" w:author="Bock, Benjamin" w:date="2018-11-19T15:26:00Z"/>
        </w:rPr>
      </w:pPr>
    </w:p>
    <w:p w14:paraId="3B2807C8" w14:textId="77777777" w:rsidR="00E4567D" w:rsidRDefault="00F41EEE" w:rsidP="0079331A">
      <w:pPr>
        <w:pStyle w:val="BodyText"/>
        <w:kinsoku w:val="0"/>
        <w:overflowPunct w:val="0"/>
        <w:spacing w:before="175"/>
        <w:ind w:left="2654"/>
        <w:jc w:val="center"/>
      </w:pPr>
      <w:ins w:id="138" w:author="Bock, Benjamin" w:date="2019-01-30T14:55:00Z">
        <w:r w:rsidRPr="002B06BE">
          <w:rPr>
            <w:b/>
          </w:rPr>
          <w:t xml:space="preserve">Grading </w:t>
        </w:r>
      </w:ins>
      <w:r w:rsidR="00E4567D" w:rsidRPr="002B06BE">
        <w:rPr>
          <w:b/>
        </w:rPr>
        <w:t>Table</w:t>
      </w:r>
      <w:del w:id="139" w:author="Bock, Benjamin" w:date="2019-01-30T14:56:00Z">
        <w:r w:rsidDel="00F41EEE">
          <w:delText xml:space="preserve"> C:</w:delText>
        </w:r>
      </w:del>
    </w:p>
    <w:p w14:paraId="09BF4F1D" w14:textId="77777777" w:rsidR="00E4567D" w:rsidRDefault="00E4567D" w:rsidP="00E4567D">
      <w:pPr>
        <w:pStyle w:val="BodyText"/>
        <w:kinsoku w:val="0"/>
        <w:overflowPunct w:val="0"/>
        <w:spacing w:before="118"/>
        <w:ind w:left="2655"/>
      </w:pPr>
      <w:r>
        <w:t xml:space="preserve">                   </w:t>
      </w:r>
      <w:del w:id="140" w:author="Bock, Benjamin" w:date="2019-01-30T15:04:00Z">
        <w:r w:rsidDel="007417FD">
          <w:delText>Mandatory for Valuations on and After Jan. 1, 2020</w:delText>
        </w:r>
      </w:del>
    </w:p>
    <w:p w14:paraId="0B4ABBA5" w14:textId="77777777" w:rsidR="00E4567D" w:rsidRDefault="00E4567D" w:rsidP="00E4567D">
      <w:pPr>
        <w:pStyle w:val="BodyText"/>
        <w:kinsoku w:val="0"/>
        <w:overflowPunct w:val="0"/>
        <w:spacing w:after="1"/>
        <w:rPr>
          <w:sz w:val="10"/>
          <w:szCs w:val="10"/>
        </w:rPr>
      </w:pPr>
    </w:p>
    <w:tbl>
      <w:tblPr>
        <w:tblW w:w="0" w:type="auto"/>
        <w:tblInd w:w="1261" w:type="dxa"/>
        <w:tblLayout w:type="fixed"/>
        <w:tblCellMar>
          <w:left w:w="0" w:type="dxa"/>
          <w:right w:w="0" w:type="dxa"/>
        </w:tblCellMar>
        <w:tblLook w:val="0000" w:firstRow="0" w:lastRow="0" w:firstColumn="0" w:lastColumn="0" w:noHBand="0" w:noVBand="0"/>
      </w:tblPr>
      <w:tblGrid>
        <w:gridCol w:w="7447"/>
      </w:tblGrid>
      <w:tr w:rsidR="00E4567D" w14:paraId="12662027" w14:textId="77777777">
        <w:trPr>
          <w:trHeight w:hRule="exact" w:val="260"/>
        </w:trPr>
        <w:tc>
          <w:tcPr>
            <w:tcW w:w="7447" w:type="dxa"/>
            <w:tcBorders>
              <w:top w:val="single" w:sz="4" w:space="0" w:color="000000"/>
              <w:left w:val="none" w:sz="6" w:space="0" w:color="auto"/>
              <w:bottom w:val="none" w:sz="6" w:space="0" w:color="auto"/>
              <w:right w:val="none" w:sz="6" w:space="0" w:color="auto"/>
            </w:tcBorders>
          </w:tcPr>
          <w:p w14:paraId="4D0D4D95" w14:textId="77777777" w:rsidR="00E4567D" w:rsidRDefault="00E4567D">
            <w:pPr>
              <w:pStyle w:val="TableParagraph"/>
              <w:kinsoku w:val="0"/>
              <w:overflowPunct w:val="0"/>
              <w:spacing w:line="252" w:lineRule="exact"/>
            </w:pPr>
          </w:p>
        </w:tc>
      </w:tr>
      <w:tr w:rsidR="00E4567D" w14:paraId="6ACE998A" w14:textId="77777777">
        <w:trPr>
          <w:trHeight w:hRule="exact" w:val="249"/>
        </w:trPr>
        <w:tc>
          <w:tcPr>
            <w:tcW w:w="7447" w:type="dxa"/>
            <w:tcBorders>
              <w:top w:val="none" w:sz="6" w:space="0" w:color="auto"/>
              <w:left w:val="none" w:sz="6" w:space="0" w:color="auto"/>
              <w:bottom w:val="none" w:sz="6" w:space="0" w:color="auto"/>
              <w:right w:val="none" w:sz="6" w:space="0" w:color="auto"/>
            </w:tcBorders>
          </w:tcPr>
          <w:p w14:paraId="72EC3588" w14:textId="77777777" w:rsidR="00E4567D" w:rsidRDefault="00E4567D">
            <w:pPr>
              <w:pStyle w:val="TableParagraph"/>
              <w:kinsoku w:val="0"/>
              <w:overflowPunct w:val="0"/>
              <w:spacing w:line="249" w:lineRule="exact"/>
            </w:pPr>
          </w:p>
        </w:tc>
      </w:tr>
    </w:tbl>
    <w:p w14:paraId="12E53C25" w14:textId="77777777" w:rsidR="00C6725A" w:rsidRDefault="00C6725A" w:rsidP="0079331A">
      <w:pPr>
        <w:pStyle w:val="BodyText"/>
        <w:kinsoku w:val="0"/>
        <w:overflowPunct w:val="0"/>
        <w:spacing w:line="242" w:lineRule="auto"/>
        <w:ind w:left="0" w:firstLine="0"/>
      </w:pPr>
    </w:p>
    <w:p w14:paraId="7F411867" w14:textId="77777777" w:rsidR="007417FD" w:rsidRPr="00465680" w:rsidRDefault="007417FD" w:rsidP="007417FD">
      <w:pPr>
        <w:spacing w:after="120"/>
        <w:ind w:left="2160"/>
        <w:jc w:val="center"/>
        <w:rPr>
          <w:rFonts w:ascii="Times New Roman" w:eastAsia="Times New Roman" w:hAnsi="Times New Roman"/>
          <w:b/>
          <w:spacing w:val="-2"/>
        </w:rPr>
      </w:pPr>
    </w:p>
    <w:tbl>
      <w:tblPr>
        <w:tblW w:w="7574" w:type="dxa"/>
        <w:tblInd w:w="1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228"/>
        <w:gridCol w:w="1782"/>
        <w:gridCol w:w="1782"/>
        <w:gridCol w:w="1782"/>
      </w:tblGrid>
      <w:tr w:rsidR="007417FD" w:rsidRPr="00465680" w14:paraId="63910D06" w14:textId="77777777" w:rsidTr="002B06BE">
        <w:trPr>
          <w:trHeight w:val="3024"/>
        </w:trPr>
        <w:tc>
          <w:tcPr>
            <w:tcW w:w="2228" w:type="dxa"/>
            <w:tcBorders>
              <w:bottom w:val="single" w:sz="4" w:space="0" w:color="auto"/>
            </w:tcBorders>
            <w:vAlign w:val="center"/>
          </w:tcPr>
          <w:p w14:paraId="7F5213C3" w14:textId="77777777" w:rsidR="00200225" w:rsidRDefault="00200225" w:rsidP="00E055BB">
            <w:pPr>
              <w:autoSpaceDE w:val="0"/>
              <w:autoSpaceDN w:val="0"/>
              <w:adjustRightInd w:val="0"/>
              <w:jc w:val="center"/>
              <w:rPr>
                <w:ins w:id="141" w:author="Bock, Benjamin" w:date="2019-01-30T15:15:00Z"/>
                <w:rFonts w:ascii="Times New Roman" w:eastAsia="Times New Roman" w:hAnsi="Times New Roman"/>
                <w:spacing w:val="-2"/>
              </w:rPr>
            </w:pPr>
          </w:p>
          <w:p w14:paraId="0ACD12DC" w14:textId="77777777" w:rsidR="00200225" w:rsidRDefault="00200225" w:rsidP="00E055BB">
            <w:pPr>
              <w:autoSpaceDE w:val="0"/>
              <w:autoSpaceDN w:val="0"/>
              <w:adjustRightInd w:val="0"/>
              <w:jc w:val="center"/>
              <w:rPr>
                <w:ins w:id="142" w:author="Bock, Benjamin" w:date="2019-01-30T15:15:00Z"/>
                <w:rFonts w:ascii="Times New Roman" w:eastAsia="Times New Roman" w:hAnsi="Times New Roman"/>
                <w:spacing w:val="-2"/>
              </w:rPr>
            </w:pPr>
          </w:p>
          <w:p w14:paraId="78592E80" w14:textId="77777777" w:rsidR="00200225" w:rsidRDefault="00200225" w:rsidP="00E055BB">
            <w:pPr>
              <w:autoSpaceDE w:val="0"/>
              <w:autoSpaceDN w:val="0"/>
              <w:adjustRightInd w:val="0"/>
              <w:jc w:val="center"/>
              <w:rPr>
                <w:ins w:id="143" w:author="Bock, Benjamin" w:date="2019-01-30T15:15:00Z"/>
                <w:rFonts w:ascii="Times New Roman" w:eastAsia="Times New Roman" w:hAnsi="Times New Roman"/>
                <w:spacing w:val="-2"/>
              </w:rPr>
            </w:pPr>
          </w:p>
          <w:p w14:paraId="1059E7A1" w14:textId="77777777" w:rsidR="007417FD" w:rsidRDefault="007417FD" w:rsidP="00E055BB">
            <w:pPr>
              <w:autoSpaceDE w:val="0"/>
              <w:autoSpaceDN w:val="0"/>
              <w:adjustRightInd w:val="0"/>
              <w:jc w:val="center"/>
              <w:rPr>
                <w:ins w:id="144" w:author="Bock, Benjamin" w:date="2019-01-30T15:07:00Z"/>
                <w:rFonts w:ascii="Times New Roman" w:eastAsia="Times New Roman" w:hAnsi="Times New Roman"/>
                <w:spacing w:val="-2"/>
              </w:rPr>
            </w:pPr>
            <w:r w:rsidRPr="00465680">
              <w:rPr>
                <w:rFonts w:ascii="Times New Roman" w:eastAsia="Times New Roman" w:hAnsi="Times New Roman"/>
                <w:spacing w:val="-2"/>
              </w:rPr>
              <w:t>Credibility of company data (as defined in Section 9.C.4 above)</w:t>
            </w:r>
            <w:r>
              <w:rPr>
                <w:rFonts w:ascii="Times New Roman" w:eastAsia="Times New Roman" w:hAnsi="Times New Roman"/>
                <w:spacing w:val="-2"/>
              </w:rPr>
              <w:t xml:space="preserve">, </w:t>
            </w:r>
            <w:r w:rsidRPr="00465680">
              <w:rPr>
                <w:rFonts w:ascii="Times New Roman" w:eastAsia="Times New Roman" w:hAnsi="Times New Roman"/>
                <w:spacing w:val="-2"/>
              </w:rPr>
              <w:t>rounded to nearest %</w:t>
            </w:r>
            <w:ins w:id="145" w:author="Bock, Benjamin" w:date="2019-01-30T15:11:00Z">
              <w:r w:rsidR="00200225">
                <w:rPr>
                  <w:rFonts w:ascii="Times New Roman" w:eastAsia="Times New Roman" w:hAnsi="Times New Roman"/>
                  <w:spacing w:val="-2"/>
                </w:rPr>
                <w:br/>
              </w:r>
            </w:ins>
            <w:ins w:id="146" w:author="Bock, Benjamin" w:date="2019-01-30T15:14:00Z">
              <w:r w:rsidR="00200225">
                <w:rPr>
                  <w:rFonts w:ascii="Times New Roman" w:eastAsia="Times New Roman" w:hAnsi="Times New Roman"/>
                  <w:spacing w:val="-2"/>
                </w:rPr>
                <w:br/>
              </w:r>
              <w:r w:rsidR="00200225">
                <w:rPr>
                  <w:rFonts w:ascii="Times New Roman" w:eastAsia="Times New Roman" w:hAnsi="Times New Roman"/>
                  <w:spacing w:val="-2"/>
                </w:rPr>
                <w:br/>
              </w:r>
            </w:ins>
          </w:p>
          <w:p w14:paraId="6417BA2B" w14:textId="77777777" w:rsidR="00200225" w:rsidRPr="00465680" w:rsidRDefault="00200225" w:rsidP="00E055BB">
            <w:pPr>
              <w:autoSpaceDE w:val="0"/>
              <w:autoSpaceDN w:val="0"/>
              <w:adjustRightInd w:val="0"/>
              <w:jc w:val="center"/>
              <w:rPr>
                <w:rFonts w:ascii="Times New Roman" w:hAnsi="Times New Roman"/>
                <w:color w:val="000000"/>
              </w:rPr>
            </w:pPr>
            <w:del w:id="147" w:author="Bock, Benjamin" w:date="2019-01-30T15:07:00Z">
              <w:r w:rsidDel="00200225">
                <w:rPr>
                  <w:rFonts w:ascii="Times New Roman" w:eastAsia="Times New Roman" w:hAnsi="Times New Roman"/>
                  <w:spacing w:val="-2"/>
                </w:rPr>
                <w:delText>(1)</w:delText>
              </w:r>
            </w:del>
          </w:p>
        </w:tc>
        <w:tc>
          <w:tcPr>
            <w:tcW w:w="1782" w:type="dxa"/>
            <w:tcBorders>
              <w:bottom w:val="single" w:sz="4" w:space="0" w:color="auto"/>
            </w:tcBorders>
            <w:vAlign w:val="center"/>
          </w:tcPr>
          <w:p w14:paraId="7D4DE3AD" w14:textId="77777777" w:rsidR="00200225" w:rsidRDefault="00200225" w:rsidP="00E055BB">
            <w:pPr>
              <w:autoSpaceDE w:val="0"/>
              <w:autoSpaceDN w:val="0"/>
              <w:adjustRightInd w:val="0"/>
              <w:jc w:val="center"/>
              <w:rPr>
                <w:ins w:id="148" w:author="Bock, Benjamin" w:date="2019-01-30T15:14:00Z"/>
                <w:rFonts w:ascii="Times New Roman" w:hAnsi="Times New Roman"/>
                <w:color w:val="000000"/>
              </w:rPr>
            </w:pPr>
            <w:del w:id="149" w:author="Bock, Benjamin" w:date="2019-01-30T15:08:00Z">
              <w:r w:rsidDel="00200225">
                <w:rPr>
                  <w:rFonts w:ascii="Times New Roman" w:hAnsi="Times New Roman"/>
                  <w:color w:val="000000"/>
                </w:rPr>
                <w:delText>Maximum # of years for data to be considered sufficient</w:delText>
              </w:r>
            </w:del>
            <w:ins w:id="150" w:author="Bock, Benjamin" w:date="2019-01-30T15:08:00Z">
              <w:r>
                <w:rPr>
                  <w:rFonts w:ascii="Times New Roman" w:hAnsi="Times New Roman"/>
                  <w:color w:val="000000"/>
                </w:rPr>
                <w:t xml:space="preserve">  </w:t>
              </w:r>
            </w:ins>
            <w:ins w:id="151" w:author="Bock, Benjamin" w:date="2019-01-30T15:09:00Z">
              <w:r>
                <w:rPr>
                  <w:rFonts w:ascii="Times New Roman" w:hAnsi="Times New Roman"/>
                  <w:color w:val="000000"/>
                </w:rPr>
                <w:br/>
              </w:r>
            </w:ins>
          </w:p>
          <w:p w14:paraId="30245ECE" w14:textId="77777777" w:rsidR="00200225" w:rsidRDefault="00200225" w:rsidP="00E055BB">
            <w:pPr>
              <w:autoSpaceDE w:val="0"/>
              <w:autoSpaceDN w:val="0"/>
              <w:adjustRightInd w:val="0"/>
              <w:jc w:val="center"/>
              <w:rPr>
                <w:ins w:id="152" w:author="Bock, Benjamin" w:date="2019-01-30T15:14:00Z"/>
                <w:rFonts w:ascii="Times New Roman" w:hAnsi="Times New Roman"/>
                <w:color w:val="000000"/>
              </w:rPr>
            </w:pPr>
          </w:p>
          <w:p w14:paraId="7E55E185" w14:textId="77777777" w:rsidR="00200225" w:rsidRDefault="00200225" w:rsidP="00E055BB">
            <w:pPr>
              <w:autoSpaceDE w:val="0"/>
              <w:autoSpaceDN w:val="0"/>
              <w:adjustRightInd w:val="0"/>
              <w:jc w:val="center"/>
              <w:rPr>
                <w:ins w:id="153" w:author="Bock, Benjamin" w:date="2019-01-30T15:14:00Z"/>
                <w:rFonts w:ascii="Times New Roman" w:hAnsi="Times New Roman"/>
                <w:color w:val="000000"/>
              </w:rPr>
            </w:pPr>
          </w:p>
          <w:p w14:paraId="3FB99F9B" w14:textId="77777777" w:rsidR="00200225" w:rsidRDefault="00200225" w:rsidP="00E055BB">
            <w:pPr>
              <w:autoSpaceDE w:val="0"/>
              <w:autoSpaceDN w:val="0"/>
              <w:adjustRightInd w:val="0"/>
              <w:jc w:val="center"/>
              <w:rPr>
                <w:ins w:id="154" w:author="Bock, Benjamin" w:date="2019-01-30T15:14:00Z"/>
                <w:rFonts w:ascii="Times New Roman" w:hAnsi="Times New Roman"/>
                <w:color w:val="000000"/>
              </w:rPr>
            </w:pPr>
          </w:p>
          <w:p w14:paraId="4F2CD38D" w14:textId="77777777" w:rsidR="00200225" w:rsidRDefault="00200225" w:rsidP="00E055BB">
            <w:pPr>
              <w:autoSpaceDE w:val="0"/>
              <w:autoSpaceDN w:val="0"/>
              <w:adjustRightInd w:val="0"/>
              <w:jc w:val="center"/>
              <w:rPr>
                <w:ins w:id="155" w:author="Bock, Benjamin" w:date="2019-01-30T15:14:00Z"/>
                <w:rFonts w:ascii="Times New Roman" w:hAnsi="Times New Roman"/>
                <w:color w:val="000000"/>
              </w:rPr>
            </w:pPr>
          </w:p>
          <w:p w14:paraId="05BCA4B0" w14:textId="77777777" w:rsidR="007417FD" w:rsidRDefault="001C3C83" w:rsidP="00E055BB">
            <w:pPr>
              <w:autoSpaceDE w:val="0"/>
              <w:autoSpaceDN w:val="0"/>
              <w:adjustRightInd w:val="0"/>
              <w:jc w:val="center"/>
              <w:rPr>
                <w:ins w:id="156" w:author="Bock, Benjamin" w:date="2019-01-30T15:08:00Z"/>
                <w:rFonts w:ascii="Times New Roman" w:hAnsi="Times New Roman"/>
                <w:color w:val="000000"/>
              </w:rPr>
            </w:pPr>
            <w:ins w:id="157" w:author="Bock, Benjamin" w:date="2019-02-01T08:36:00Z">
              <w:r>
                <w:rPr>
                  <w:rFonts w:ascii="Times New Roman" w:hAnsi="Times New Roman"/>
                  <w:color w:val="000000"/>
                </w:rPr>
                <w:t>A</w:t>
              </w:r>
            </w:ins>
            <w:ins w:id="158" w:author="Bock, Benjamin" w:date="2019-01-30T15:14:00Z">
              <w:r w:rsidR="00200225">
                <w:rPr>
                  <w:rFonts w:ascii="Times New Roman" w:hAnsi="Times New Roman"/>
                  <w:color w:val="000000"/>
                </w:rPr>
                <w:br/>
              </w:r>
            </w:ins>
          </w:p>
          <w:p w14:paraId="3106ACF6" w14:textId="77777777" w:rsidR="00200225" w:rsidRPr="00465680" w:rsidRDefault="00200225" w:rsidP="00E055BB">
            <w:pPr>
              <w:autoSpaceDE w:val="0"/>
              <w:autoSpaceDN w:val="0"/>
              <w:adjustRightInd w:val="0"/>
              <w:jc w:val="center"/>
              <w:rPr>
                <w:rFonts w:ascii="Times New Roman" w:hAnsi="Times New Roman"/>
                <w:color w:val="000000"/>
              </w:rPr>
            </w:pPr>
            <w:del w:id="159" w:author="Bock, Benjamin" w:date="2019-01-30T15:08:00Z">
              <w:r w:rsidDel="00200225">
                <w:rPr>
                  <w:rFonts w:ascii="Times New Roman" w:hAnsi="Times New Roman"/>
                  <w:color w:val="000000"/>
                </w:rPr>
                <w:delText xml:space="preserve">(2) </w:delText>
              </w:r>
            </w:del>
          </w:p>
        </w:tc>
        <w:tc>
          <w:tcPr>
            <w:tcW w:w="1782" w:type="dxa"/>
            <w:tcBorders>
              <w:bottom w:val="single" w:sz="4" w:space="0" w:color="auto"/>
            </w:tcBorders>
            <w:vAlign w:val="center"/>
          </w:tcPr>
          <w:p w14:paraId="6826159B" w14:textId="77777777" w:rsidR="00200225" w:rsidRDefault="00200225" w:rsidP="00200225">
            <w:pPr>
              <w:autoSpaceDE w:val="0"/>
              <w:autoSpaceDN w:val="0"/>
              <w:adjustRightInd w:val="0"/>
              <w:jc w:val="center"/>
              <w:rPr>
                <w:ins w:id="160" w:author="Bock, Benjamin" w:date="2019-01-30T15:15:00Z"/>
                <w:rFonts w:ascii="Times New Roman" w:hAnsi="Times New Roman"/>
                <w:color w:val="000000"/>
              </w:rPr>
            </w:pPr>
            <w:del w:id="161" w:author="Bock, Benjamin" w:date="2019-01-30T15:10:00Z">
              <w:r w:rsidDel="00200225">
                <w:rPr>
                  <w:rFonts w:ascii="Times New Roman" w:hAnsi="Times New Roman"/>
                  <w:color w:val="000000"/>
                </w:rPr>
                <w:delText xml:space="preserve">Maximum # of years in which to begin grading after sufficient data no longer exists </w:delText>
              </w:r>
            </w:del>
            <w:ins w:id="162" w:author="Bock, Benjamin" w:date="2019-01-30T15:13:00Z">
              <w:r>
                <w:rPr>
                  <w:rFonts w:ascii="Times New Roman" w:hAnsi="Times New Roman"/>
                  <w:color w:val="000000"/>
                </w:rPr>
                <w:br/>
              </w:r>
            </w:ins>
          </w:p>
          <w:p w14:paraId="1817DD03" w14:textId="77777777" w:rsidR="00200225" w:rsidRDefault="00200225" w:rsidP="00200225">
            <w:pPr>
              <w:autoSpaceDE w:val="0"/>
              <w:autoSpaceDN w:val="0"/>
              <w:adjustRightInd w:val="0"/>
              <w:jc w:val="center"/>
              <w:rPr>
                <w:ins w:id="163" w:author="Bock, Benjamin" w:date="2019-01-30T15:15:00Z"/>
                <w:rFonts w:ascii="Times New Roman" w:hAnsi="Times New Roman"/>
                <w:color w:val="000000"/>
              </w:rPr>
            </w:pPr>
          </w:p>
          <w:p w14:paraId="66867FAC" w14:textId="77777777" w:rsidR="007417FD" w:rsidRDefault="00200225" w:rsidP="001C3C83">
            <w:pPr>
              <w:autoSpaceDE w:val="0"/>
              <w:autoSpaceDN w:val="0"/>
              <w:adjustRightInd w:val="0"/>
              <w:jc w:val="center"/>
              <w:rPr>
                <w:rFonts w:ascii="Times New Roman" w:hAnsi="Times New Roman"/>
                <w:color w:val="000000"/>
              </w:rPr>
            </w:pPr>
            <w:ins w:id="164" w:author="Bock, Benjamin" w:date="2019-01-30T15:10:00Z">
              <w:r>
                <w:rPr>
                  <w:rFonts w:ascii="Times New Roman" w:hAnsi="Times New Roman"/>
                  <w:color w:val="000000"/>
                </w:rPr>
                <w:br/>
              </w:r>
            </w:ins>
            <w:ins w:id="165" w:author="Bock, Benjamin" w:date="2019-02-01T08:36:00Z">
              <w:r w:rsidR="001C3C83">
                <w:rPr>
                  <w:rFonts w:ascii="Times New Roman" w:hAnsi="Times New Roman"/>
                  <w:color w:val="000000"/>
                </w:rPr>
                <w:t>B</w:t>
              </w:r>
            </w:ins>
            <w:ins w:id="166" w:author="Bock, Benjamin" w:date="2019-01-30T15:13:00Z">
              <w:r>
                <w:rPr>
                  <w:rFonts w:ascii="Times New Roman" w:hAnsi="Times New Roman"/>
                  <w:color w:val="000000"/>
                </w:rPr>
                <w:br/>
              </w:r>
            </w:ins>
            <w:ins w:id="167" w:author="Bock, Benjamin" w:date="2019-01-30T15:10:00Z">
              <w:r>
                <w:rPr>
                  <w:rFonts w:ascii="Times New Roman" w:hAnsi="Times New Roman"/>
                  <w:color w:val="000000"/>
                </w:rPr>
                <w:br/>
              </w:r>
            </w:ins>
            <w:del w:id="168" w:author="Bock, Benjamin" w:date="2019-01-30T15:11:00Z">
              <w:r w:rsidDel="00200225">
                <w:rPr>
                  <w:rFonts w:ascii="Times New Roman" w:hAnsi="Times New Roman"/>
                  <w:color w:val="000000"/>
                </w:rPr>
                <w:delText>(3)</w:delText>
              </w:r>
            </w:del>
            <w:del w:id="169" w:author="Bock, Benjamin" w:date="2019-01-30T15:10:00Z">
              <w:r w:rsidDel="00200225">
                <w:rPr>
                  <w:rFonts w:ascii="Times New Roman" w:hAnsi="Times New Roman"/>
                  <w:color w:val="000000"/>
                </w:rPr>
                <w:delText xml:space="preserve"> </w:delText>
              </w:r>
            </w:del>
          </w:p>
        </w:tc>
        <w:tc>
          <w:tcPr>
            <w:tcW w:w="1782" w:type="dxa"/>
            <w:tcBorders>
              <w:bottom w:val="single" w:sz="4" w:space="0" w:color="auto"/>
            </w:tcBorders>
            <w:vAlign w:val="center"/>
          </w:tcPr>
          <w:p w14:paraId="50DCE38B" w14:textId="77777777" w:rsidR="00200225" w:rsidRDefault="00200225" w:rsidP="00200225">
            <w:pPr>
              <w:autoSpaceDE w:val="0"/>
              <w:autoSpaceDN w:val="0"/>
              <w:adjustRightInd w:val="0"/>
              <w:jc w:val="center"/>
              <w:rPr>
                <w:ins w:id="170" w:author="Bock, Benjamin" w:date="2019-01-30T15:15:00Z"/>
                <w:rFonts w:ascii="Times New Roman" w:hAnsi="Times New Roman"/>
                <w:color w:val="000000"/>
              </w:rPr>
            </w:pPr>
            <w:del w:id="171" w:author="Bock, Benjamin" w:date="2019-01-30T15:13:00Z">
              <w:r w:rsidDel="00200225">
                <w:rPr>
                  <w:rFonts w:ascii="Times New Roman" w:hAnsi="Times New Roman"/>
                  <w:color w:val="000000"/>
                </w:rPr>
                <w:delText>Maximum # of years in which the assumption must grade to 100% of an industry table (from the duration where sufficient data no longer exists)</w:delText>
              </w:r>
            </w:del>
            <w:ins w:id="172" w:author="Bock, Benjamin" w:date="2019-01-30T15:12:00Z">
              <w:r>
                <w:rPr>
                  <w:rFonts w:ascii="Times New Roman" w:hAnsi="Times New Roman"/>
                  <w:color w:val="000000"/>
                </w:rPr>
                <w:br/>
              </w:r>
            </w:ins>
            <w:ins w:id="173" w:author="Bock, Benjamin" w:date="2019-02-01T08:36:00Z">
              <w:r w:rsidR="001C3C83">
                <w:rPr>
                  <w:rFonts w:ascii="Times New Roman" w:hAnsi="Times New Roman"/>
                  <w:color w:val="000000"/>
                </w:rPr>
                <w:t>C</w:t>
              </w:r>
            </w:ins>
          </w:p>
          <w:p w14:paraId="45122137" w14:textId="77777777" w:rsidR="007417FD" w:rsidRDefault="00200225" w:rsidP="00200225">
            <w:pPr>
              <w:autoSpaceDE w:val="0"/>
              <w:autoSpaceDN w:val="0"/>
              <w:adjustRightInd w:val="0"/>
              <w:jc w:val="center"/>
              <w:rPr>
                <w:rFonts w:ascii="Times New Roman" w:hAnsi="Times New Roman"/>
                <w:color w:val="000000"/>
              </w:rPr>
            </w:pPr>
            <w:ins w:id="174" w:author="Bock, Benjamin" w:date="2019-01-30T15:12:00Z">
              <w:r>
                <w:rPr>
                  <w:rFonts w:ascii="Times New Roman" w:hAnsi="Times New Roman"/>
                  <w:color w:val="000000"/>
                </w:rPr>
                <w:br/>
              </w:r>
            </w:ins>
            <w:del w:id="175" w:author="Bock, Benjamin" w:date="2019-01-30T15:13:00Z">
              <w:r w:rsidDel="00200225">
                <w:rPr>
                  <w:rFonts w:ascii="Times New Roman" w:hAnsi="Times New Roman"/>
                  <w:color w:val="000000"/>
                </w:rPr>
                <w:delText>(4)</w:delText>
              </w:r>
            </w:del>
          </w:p>
        </w:tc>
      </w:tr>
      <w:tr w:rsidR="007417FD" w:rsidRPr="00465680" w14:paraId="25274527" w14:textId="77777777" w:rsidTr="00E055BB">
        <w:tc>
          <w:tcPr>
            <w:tcW w:w="2228" w:type="dxa"/>
            <w:tcBorders>
              <w:top w:val="single" w:sz="4" w:space="0" w:color="auto"/>
              <w:bottom w:val="nil"/>
              <w:right w:val="single" w:sz="4" w:space="0" w:color="auto"/>
            </w:tcBorders>
            <w:vAlign w:val="center"/>
          </w:tcPr>
          <w:p w14:paraId="4EAD9B69" w14:textId="77777777" w:rsidR="007417FD" w:rsidRPr="00465680" w:rsidRDefault="007417FD" w:rsidP="00E055BB">
            <w:pPr>
              <w:autoSpaceDE w:val="0"/>
              <w:autoSpaceDN w:val="0"/>
              <w:adjustRightInd w:val="0"/>
              <w:jc w:val="center"/>
              <w:rPr>
                <w:rFonts w:ascii="Times New Roman" w:hAnsi="Times New Roman"/>
                <w:color w:val="000000"/>
              </w:rPr>
            </w:pPr>
            <w:r w:rsidRPr="00465680">
              <w:rPr>
                <w:rFonts w:ascii="Times New Roman" w:hAnsi="Times New Roman"/>
                <w:color w:val="000000"/>
              </w:rPr>
              <w:lastRenderedPageBreak/>
              <w:t>20%–30%</w:t>
            </w:r>
          </w:p>
        </w:tc>
        <w:tc>
          <w:tcPr>
            <w:tcW w:w="1782" w:type="dxa"/>
            <w:tcBorders>
              <w:top w:val="single" w:sz="4" w:space="0" w:color="auto"/>
              <w:left w:val="single" w:sz="4" w:space="0" w:color="auto"/>
              <w:bottom w:val="nil"/>
              <w:right w:val="single" w:sz="4" w:space="0" w:color="auto"/>
            </w:tcBorders>
            <w:vAlign w:val="center"/>
          </w:tcPr>
          <w:p w14:paraId="752FEB20" w14:textId="77777777" w:rsidR="007417FD" w:rsidRPr="00465680" w:rsidRDefault="007417FD" w:rsidP="00E055BB">
            <w:pPr>
              <w:autoSpaceDE w:val="0"/>
              <w:autoSpaceDN w:val="0"/>
              <w:adjustRightInd w:val="0"/>
              <w:jc w:val="center"/>
              <w:rPr>
                <w:rFonts w:ascii="Times New Roman" w:hAnsi="Times New Roman"/>
                <w:color w:val="000000"/>
              </w:rPr>
            </w:pPr>
            <w:r w:rsidRPr="00465680">
              <w:rPr>
                <w:rFonts w:ascii="Times New Roman" w:hAnsi="Times New Roman"/>
                <w:color w:val="000000"/>
              </w:rPr>
              <w:t>10</w:t>
            </w:r>
          </w:p>
        </w:tc>
        <w:tc>
          <w:tcPr>
            <w:tcW w:w="1782" w:type="dxa"/>
            <w:tcBorders>
              <w:top w:val="single" w:sz="4" w:space="0" w:color="auto"/>
              <w:left w:val="single" w:sz="4" w:space="0" w:color="auto"/>
              <w:bottom w:val="nil"/>
              <w:right w:val="single" w:sz="4" w:space="0" w:color="auto"/>
            </w:tcBorders>
            <w:vAlign w:val="center"/>
          </w:tcPr>
          <w:p w14:paraId="4A5C1E9D" w14:textId="77777777" w:rsidR="007417FD" w:rsidRPr="00465680"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2</w:t>
            </w:r>
          </w:p>
        </w:tc>
        <w:tc>
          <w:tcPr>
            <w:tcW w:w="1782" w:type="dxa"/>
            <w:tcBorders>
              <w:top w:val="nil"/>
              <w:left w:val="single" w:sz="4" w:space="0" w:color="auto"/>
              <w:bottom w:val="nil"/>
            </w:tcBorders>
            <w:vAlign w:val="center"/>
          </w:tcPr>
          <w:p w14:paraId="4B0F4DC4" w14:textId="77777777" w:rsidR="007417FD" w:rsidRPr="00465680"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8</w:t>
            </w:r>
          </w:p>
        </w:tc>
      </w:tr>
      <w:tr w:rsidR="007417FD" w:rsidRPr="00465680" w14:paraId="77BC0254" w14:textId="77777777" w:rsidTr="00E055BB">
        <w:tc>
          <w:tcPr>
            <w:tcW w:w="2228" w:type="dxa"/>
            <w:tcBorders>
              <w:top w:val="nil"/>
              <w:bottom w:val="nil"/>
              <w:right w:val="single" w:sz="4" w:space="0" w:color="auto"/>
            </w:tcBorders>
            <w:vAlign w:val="center"/>
          </w:tcPr>
          <w:p w14:paraId="6E94A0B0" w14:textId="77777777" w:rsidR="007417FD" w:rsidRPr="00465680" w:rsidRDefault="007417FD" w:rsidP="00E055BB">
            <w:pPr>
              <w:autoSpaceDE w:val="0"/>
              <w:autoSpaceDN w:val="0"/>
              <w:adjustRightInd w:val="0"/>
              <w:jc w:val="center"/>
              <w:rPr>
                <w:rFonts w:ascii="Times New Roman" w:hAnsi="Times New Roman"/>
                <w:color w:val="000000"/>
              </w:rPr>
            </w:pPr>
            <w:r w:rsidRPr="00465680">
              <w:rPr>
                <w:rFonts w:ascii="Times New Roman" w:hAnsi="Times New Roman"/>
                <w:color w:val="000000"/>
              </w:rPr>
              <w:t>31%</w:t>
            </w:r>
            <w:r>
              <w:rPr>
                <w:rFonts w:ascii="Times New Roman" w:hAnsi="Times New Roman"/>
                <w:color w:val="000000"/>
              </w:rPr>
              <w:t>–</w:t>
            </w:r>
            <w:r w:rsidRPr="00465680">
              <w:rPr>
                <w:rFonts w:ascii="Times New Roman" w:hAnsi="Times New Roman"/>
                <w:color w:val="000000"/>
              </w:rPr>
              <w:t>32%</w:t>
            </w:r>
          </w:p>
        </w:tc>
        <w:tc>
          <w:tcPr>
            <w:tcW w:w="1782" w:type="dxa"/>
            <w:tcBorders>
              <w:top w:val="nil"/>
              <w:left w:val="single" w:sz="4" w:space="0" w:color="auto"/>
              <w:bottom w:val="nil"/>
              <w:right w:val="single" w:sz="4" w:space="0" w:color="auto"/>
            </w:tcBorders>
            <w:vAlign w:val="center"/>
          </w:tcPr>
          <w:p w14:paraId="56E570A1" w14:textId="77777777" w:rsidR="007417FD" w:rsidRPr="00465680" w:rsidRDefault="007417FD" w:rsidP="00E055BB">
            <w:pPr>
              <w:autoSpaceDE w:val="0"/>
              <w:autoSpaceDN w:val="0"/>
              <w:adjustRightInd w:val="0"/>
              <w:jc w:val="center"/>
              <w:rPr>
                <w:rFonts w:ascii="Times New Roman" w:hAnsi="Times New Roman"/>
                <w:color w:val="000000"/>
              </w:rPr>
            </w:pPr>
            <w:r w:rsidRPr="00465680">
              <w:rPr>
                <w:rFonts w:ascii="Times New Roman" w:hAnsi="Times New Roman"/>
                <w:color w:val="000000"/>
              </w:rPr>
              <w:t>11</w:t>
            </w:r>
          </w:p>
        </w:tc>
        <w:tc>
          <w:tcPr>
            <w:tcW w:w="1782" w:type="dxa"/>
            <w:tcBorders>
              <w:top w:val="nil"/>
              <w:left w:val="single" w:sz="4" w:space="0" w:color="auto"/>
              <w:bottom w:val="nil"/>
              <w:right w:val="single" w:sz="4" w:space="0" w:color="auto"/>
            </w:tcBorders>
            <w:vAlign w:val="center"/>
          </w:tcPr>
          <w:p w14:paraId="3B1EB185" w14:textId="77777777" w:rsidR="007417FD" w:rsidRPr="00465680"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3</w:t>
            </w:r>
          </w:p>
        </w:tc>
        <w:tc>
          <w:tcPr>
            <w:tcW w:w="1782" w:type="dxa"/>
            <w:tcBorders>
              <w:top w:val="nil"/>
              <w:left w:val="single" w:sz="4" w:space="0" w:color="auto"/>
              <w:bottom w:val="nil"/>
            </w:tcBorders>
            <w:vAlign w:val="center"/>
          </w:tcPr>
          <w:p w14:paraId="238D1DC6" w14:textId="77777777" w:rsidR="007417FD" w:rsidRPr="00465680"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8</w:t>
            </w:r>
          </w:p>
        </w:tc>
      </w:tr>
      <w:tr w:rsidR="007417FD" w:rsidRPr="00465680" w14:paraId="71570732" w14:textId="77777777" w:rsidTr="00E055BB">
        <w:tc>
          <w:tcPr>
            <w:tcW w:w="2228" w:type="dxa"/>
            <w:tcBorders>
              <w:top w:val="nil"/>
              <w:bottom w:val="nil"/>
              <w:right w:val="single" w:sz="4" w:space="0" w:color="auto"/>
            </w:tcBorders>
            <w:vAlign w:val="center"/>
          </w:tcPr>
          <w:p w14:paraId="02B242B6" w14:textId="77777777" w:rsidR="007417FD" w:rsidRPr="00465680" w:rsidRDefault="007417FD" w:rsidP="00E055BB">
            <w:pPr>
              <w:autoSpaceDE w:val="0"/>
              <w:autoSpaceDN w:val="0"/>
              <w:adjustRightInd w:val="0"/>
              <w:jc w:val="center"/>
              <w:rPr>
                <w:rFonts w:ascii="Times New Roman" w:hAnsi="Times New Roman"/>
                <w:color w:val="000000"/>
              </w:rPr>
            </w:pPr>
            <w:r w:rsidRPr="00465680">
              <w:rPr>
                <w:rFonts w:ascii="Times New Roman" w:hAnsi="Times New Roman"/>
                <w:color w:val="000000"/>
              </w:rPr>
              <w:t>33%</w:t>
            </w:r>
            <w:r>
              <w:rPr>
                <w:rFonts w:ascii="Times New Roman" w:hAnsi="Times New Roman"/>
                <w:color w:val="000000"/>
              </w:rPr>
              <w:t>–</w:t>
            </w:r>
            <w:r w:rsidRPr="00465680">
              <w:rPr>
                <w:rFonts w:ascii="Times New Roman" w:hAnsi="Times New Roman"/>
                <w:color w:val="000000"/>
              </w:rPr>
              <w:t>34%</w:t>
            </w:r>
          </w:p>
        </w:tc>
        <w:tc>
          <w:tcPr>
            <w:tcW w:w="1782" w:type="dxa"/>
            <w:tcBorders>
              <w:top w:val="nil"/>
              <w:left w:val="single" w:sz="4" w:space="0" w:color="auto"/>
              <w:bottom w:val="nil"/>
              <w:right w:val="single" w:sz="4" w:space="0" w:color="auto"/>
            </w:tcBorders>
            <w:vAlign w:val="center"/>
          </w:tcPr>
          <w:p w14:paraId="0BB5ECB4" w14:textId="77777777" w:rsidR="007417FD" w:rsidRPr="00465680" w:rsidRDefault="007417FD" w:rsidP="00E055BB">
            <w:pPr>
              <w:autoSpaceDE w:val="0"/>
              <w:autoSpaceDN w:val="0"/>
              <w:adjustRightInd w:val="0"/>
              <w:jc w:val="center"/>
              <w:rPr>
                <w:rFonts w:ascii="Times New Roman" w:hAnsi="Times New Roman"/>
                <w:color w:val="000000"/>
              </w:rPr>
            </w:pPr>
            <w:r w:rsidRPr="00465680">
              <w:rPr>
                <w:rFonts w:ascii="Times New Roman" w:hAnsi="Times New Roman"/>
                <w:color w:val="000000"/>
              </w:rPr>
              <w:t>12</w:t>
            </w:r>
          </w:p>
        </w:tc>
        <w:tc>
          <w:tcPr>
            <w:tcW w:w="1782" w:type="dxa"/>
            <w:tcBorders>
              <w:top w:val="nil"/>
              <w:left w:val="single" w:sz="4" w:space="0" w:color="auto"/>
              <w:bottom w:val="nil"/>
              <w:right w:val="single" w:sz="4" w:space="0" w:color="auto"/>
            </w:tcBorders>
            <w:vAlign w:val="center"/>
          </w:tcPr>
          <w:p w14:paraId="5D466BCA" w14:textId="77777777" w:rsidR="007417FD" w:rsidRPr="00465680"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3</w:t>
            </w:r>
          </w:p>
        </w:tc>
        <w:tc>
          <w:tcPr>
            <w:tcW w:w="1782" w:type="dxa"/>
            <w:tcBorders>
              <w:top w:val="nil"/>
              <w:left w:val="single" w:sz="4" w:space="0" w:color="auto"/>
              <w:bottom w:val="nil"/>
            </w:tcBorders>
            <w:vAlign w:val="center"/>
          </w:tcPr>
          <w:p w14:paraId="71A21044" w14:textId="77777777" w:rsidR="007417FD" w:rsidRPr="00465680"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8</w:t>
            </w:r>
          </w:p>
        </w:tc>
      </w:tr>
      <w:tr w:rsidR="007417FD" w:rsidRPr="00465680" w14:paraId="00C3073F" w14:textId="77777777" w:rsidTr="00E055BB">
        <w:tc>
          <w:tcPr>
            <w:tcW w:w="2228" w:type="dxa"/>
            <w:tcBorders>
              <w:top w:val="nil"/>
              <w:bottom w:val="nil"/>
              <w:right w:val="single" w:sz="4" w:space="0" w:color="auto"/>
            </w:tcBorders>
            <w:vAlign w:val="center"/>
          </w:tcPr>
          <w:p w14:paraId="32BC0B2A" w14:textId="77777777" w:rsidR="007417FD" w:rsidRPr="00465680" w:rsidRDefault="007417FD" w:rsidP="00E055BB">
            <w:pPr>
              <w:autoSpaceDE w:val="0"/>
              <w:autoSpaceDN w:val="0"/>
              <w:adjustRightInd w:val="0"/>
              <w:jc w:val="center"/>
              <w:rPr>
                <w:rFonts w:ascii="Times New Roman" w:hAnsi="Times New Roman"/>
                <w:color w:val="000000"/>
              </w:rPr>
            </w:pPr>
            <w:r w:rsidRPr="00465680">
              <w:rPr>
                <w:rFonts w:ascii="Times New Roman" w:hAnsi="Times New Roman"/>
                <w:color w:val="000000"/>
              </w:rPr>
              <w:t>35%</w:t>
            </w:r>
            <w:r>
              <w:rPr>
                <w:rFonts w:ascii="Times New Roman" w:hAnsi="Times New Roman"/>
                <w:color w:val="000000"/>
              </w:rPr>
              <w:t>–</w:t>
            </w:r>
            <w:r w:rsidRPr="00465680">
              <w:rPr>
                <w:rFonts w:ascii="Times New Roman" w:hAnsi="Times New Roman"/>
                <w:color w:val="000000"/>
              </w:rPr>
              <w:t>36%</w:t>
            </w:r>
          </w:p>
        </w:tc>
        <w:tc>
          <w:tcPr>
            <w:tcW w:w="1782" w:type="dxa"/>
            <w:tcBorders>
              <w:top w:val="nil"/>
              <w:left w:val="single" w:sz="4" w:space="0" w:color="auto"/>
              <w:bottom w:val="nil"/>
              <w:right w:val="single" w:sz="4" w:space="0" w:color="auto"/>
            </w:tcBorders>
            <w:vAlign w:val="center"/>
          </w:tcPr>
          <w:p w14:paraId="730529CA" w14:textId="77777777" w:rsidR="007417FD" w:rsidRPr="00465680" w:rsidRDefault="007417FD" w:rsidP="00E055BB">
            <w:pPr>
              <w:autoSpaceDE w:val="0"/>
              <w:autoSpaceDN w:val="0"/>
              <w:adjustRightInd w:val="0"/>
              <w:jc w:val="center"/>
              <w:rPr>
                <w:rFonts w:ascii="Times New Roman" w:hAnsi="Times New Roman"/>
                <w:color w:val="000000"/>
              </w:rPr>
            </w:pPr>
            <w:r w:rsidRPr="00465680">
              <w:rPr>
                <w:rFonts w:ascii="Times New Roman" w:hAnsi="Times New Roman"/>
                <w:color w:val="000000"/>
              </w:rPr>
              <w:t>13</w:t>
            </w:r>
          </w:p>
        </w:tc>
        <w:tc>
          <w:tcPr>
            <w:tcW w:w="1782" w:type="dxa"/>
            <w:tcBorders>
              <w:top w:val="nil"/>
              <w:left w:val="single" w:sz="4" w:space="0" w:color="auto"/>
              <w:bottom w:val="nil"/>
              <w:right w:val="single" w:sz="4" w:space="0" w:color="auto"/>
            </w:tcBorders>
            <w:vAlign w:val="center"/>
          </w:tcPr>
          <w:p w14:paraId="28211AED" w14:textId="77777777" w:rsidR="007417FD" w:rsidRPr="00465680"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3</w:t>
            </w:r>
          </w:p>
        </w:tc>
        <w:tc>
          <w:tcPr>
            <w:tcW w:w="1782" w:type="dxa"/>
            <w:tcBorders>
              <w:top w:val="nil"/>
              <w:left w:val="single" w:sz="4" w:space="0" w:color="auto"/>
              <w:bottom w:val="nil"/>
            </w:tcBorders>
            <w:vAlign w:val="center"/>
          </w:tcPr>
          <w:p w14:paraId="1912C958" w14:textId="77777777" w:rsidR="007417FD" w:rsidRPr="00465680"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9</w:t>
            </w:r>
          </w:p>
        </w:tc>
      </w:tr>
      <w:tr w:rsidR="007417FD" w:rsidRPr="00465680" w14:paraId="483F925D" w14:textId="77777777" w:rsidTr="00E055BB">
        <w:tc>
          <w:tcPr>
            <w:tcW w:w="2228" w:type="dxa"/>
            <w:tcBorders>
              <w:top w:val="nil"/>
              <w:bottom w:val="nil"/>
              <w:right w:val="single" w:sz="4" w:space="0" w:color="auto"/>
            </w:tcBorders>
            <w:vAlign w:val="center"/>
          </w:tcPr>
          <w:p w14:paraId="54F999EF" w14:textId="77777777" w:rsidR="007417FD" w:rsidRPr="00465680" w:rsidRDefault="007417FD" w:rsidP="00E055BB">
            <w:pPr>
              <w:autoSpaceDE w:val="0"/>
              <w:autoSpaceDN w:val="0"/>
              <w:adjustRightInd w:val="0"/>
              <w:jc w:val="center"/>
              <w:rPr>
                <w:rFonts w:ascii="Times New Roman" w:hAnsi="Times New Roman"/>
                <w:color w:val="000000"/>
              </w:rPr>
            </w:pPr>
            <w:r w:rsidRPr="00465680">
              <w:rPr>
                <w:rFonts w:ascii="Times New Roman" w:hAnsi="Times New Roman"/>
                <w:color w:val="000000"/>
              </w:rPr>
              <w:t>37%</w:t>
            </w:r>
            <w:r>
              <w:rPr>
                <w:rFonts w:ascii="Times New Roman" w:hAnsi="Times New Roman"/>
                <w:color w:val="000000"/>
              </w:rPr>
              <w:t>–</w:t>
            </w:r>
            <w:r w:rsidRPr="00465680">
              <w:rPr>
                <w:rFonts w:ascii="Times New Roman" w:hAnsi="Times New Roman"/>
                <w:color w:val="000000"/>
              </w:rPr>
              <w:t>38%</w:t>
            </w:r>
          </w:p>
        </w:tc>
        <w:tc>
          <w:tcPr>
            <w:tcW w:w="1782" w:type="dxa"/>
            <w:tcBorders>
              <w:top w:val="nil"/>
              <w:left w:val="single" w:sz="4" w:space="0" w:color="auto"/>
              <w:bottom w:val="nil"/>
              <w:right w:val="single" w:sz="4" w:space="0" w:color="auto"/>
            </w:tcBorders>
            <w:vAlign w:val="center"/>
          </w:tcPr>
          <w:p w14:paraId="06933973" w14:textId="77777777" w:rsidR="007417FD" w:rsidRPr="00465680" w:rsidRDefault="007417FD" w:rsidP="00E055BB">
            <w:pPr>
              <w:autoSpaceDE w:val="0"/>
              <w:autoSpaceDN w:val="0"/>
              <w:adjustRightInd w:val="0"/>
              <w:jc w:val="center"/>
              <w:rPr>
                <w:rFonts w:ascii="Times New Roman" w:hAnsi="Times New Roman"/>
                <w:color w:val="000000"/>
              </w:rPr>
            </w:pPr>
            <w:r w:rsidRPr="00465680">
              <w:rPr>
                <w:rFonts w:ascii="Times New Roman" w:hAnsi="Times New Roman"/>
                <w:color w:val="000000"/>
              </w:rPr>
              <w:t>14</w:t>
            </w:r>
          </w:p>
        </w:tc>
        <w:tc>
          <w:tcPr>
            <w:tcW w:w="1782" w:type="dxa"/>
            <w:tcBorders>
              <w:top w:val="nil"/>
              <w:left w:val="single" w:sz="4" w:space="0" w:color="auto"/>
              <w:bottom w:val="nil"/>
              <w:right w:val="single" w:sz="4" w:space="0" w:color="auto"/>
            </w:tcBorders>
            <w:vAlign w:val="center"/>
          </w:tcPr>
          <w:p w14:paraId="590FA4A0" w14:textId="77777777" w:rsidR="007417FD" w:rsidRPr="00465680"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3</w:t>
            </w:r>
          </w:p>
        </w:tc>
        <w:tc>
          <w:tcPr>
            <w:tcW w:w="1782" w:type="dxa"/>
            <w:tcBorders>
              <w:top w:val="nil"/>
              <w:left w:val="single" w:sz="4" w:space="0" w:color="auto"/>
              <w:bottom w:val="nil"/>
            </w:tcBorders>
            <w:vAlign w:val="center"/>
          </w:tcPr>
          <w:p w14:paraId="482B82A3" w14:textId="77777777" w:rsidR="007417FD" w:rsidRPr="00465680"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9</w:t>
            </w:r>
          </w:p>
        </w:tc>
      </w:tr>
      <w:tr w:rsidR="007417FD" w:rsidRPr="00465680" w14:paraId="7CB72D5A" w14:textId="77777777" w:rsidTr="00E055BB">
        <w:tc>
          <w:tcPr>
            <w:tcW w:w="2228" w:type="dxa"/>
            <w:tcBorders>
              <w:top w:val="nil"/>
              <w:bottom w:val="nil"/>
              <w:right w:val="single" w:sz="4" w:space="0" w:color="auto"/>
            </w:tcBorders>
            <w:vAlign w:val="center"/>
          </w:tcPr>
          <w:p w14:paraId="49DEC9E2" w14:textId="77777777" w:rsidR="007417FD" w:rsidRPr="00465680" w:rsidRDefault="007417FD" w:rsidP="00E055BB">
            <w:pPr>
              <w:autoSpaceDE w:val="0"/>
              <w:autoSpaceDN w:val="0"/>
              <w:adjustRightInd w:val="0"/>
              <w:jc w:val="center"/>
              <w:rPr>
                <w:rFonts w:ascii="Times New Roman" w:hAnsi="Times New Roman"/>
                <w:color w:val="000000"/>
              </w:rPr>
            </w:pPr>
            <w:r w:rsidRPr="00465680">
              <w:rPr>
                <w:rFonts w:ascii="Times New Roman" w:hAnsi="Times New Roman"/>
                <w:color w:val="000000"/>
              </w:rPr>
              <w:t>39%</w:t>
            </w:r>
            <w:r>
              <w:rPr>
                <w:rFonts w:ascii="Times New Roman" w:hAnsi="Times New Roman"/>
                <w:color w:val="000000"/>
              </w:rPr>
              <w:t>–</w:t>
            </w:r>
            <w:r w:rsidRPr="00465680">
              <w:rPr>
                <w:rFonts w:ascii="Times New Roman" w:hAnsi="Times New Roman"/>
                <w:color w:val="000000"/>
              </w:rPr>
              <w:t>40%</w:t>
            </w:r>
          </w:p>
        </w:tc>
        <w:tc>
          <w:tcPr>
            <w:tcW w:w="1782" w:type="dxa"/>
            <w:tcBorders>
              <w:top w:val="nil"/>
              <w:left w:val="single" w:sz="4" w:space="0" w:color="auto"/>
              <w:bottom w:val="nil"/>
              <w:right w:val="single" w:sz="4" w:space="0" w:color="auto"/>
            </w:tcBorders>
            <w:vAlign w:val="center"/>
          </w:tcPr>
          <w:p w14:paraId="02F3C39D" w14:textId="77777777" w:rsidR="007417FD" w:rsidRPr="00465680" w:rsidRDefault="007417FD" w:rsidP="00E055BB">
            <w:pPr>
              <w:autoSpaceDE w:val="0"/>
              <w:autoSpaceDN w:val="0"/>
              <w:adjustRightInd w:val="0"/>
              <w:jc w:val="center"/>
              <w:rPr>
                <w:rFonts w:ascii="Times New Roman" w:hAnsi="Times New Roman"/>
                <w:color w:val="000000"/>
              </w:rPr>
            </w:pPr>
            <w:r w:rsidRPr="00465680">
              <w:rPr>
                <w:rFonts w:ascii="Times New Roman" w:hAnsi="Times New Roman"/>
                <w:color w:val="000000"/>
              </w:rPr>
              <w:t>15</w:t>
            </w:r>
          </w:p>
        </w:tc>
        <w:tc>
          <w:tcPr>
            <w:tcW w:w="1782" w:type="dxa"/>
            <w:tcBorders>
              <w:top w:val="nil"/>
              <w:left w:val="single" w:sz="4" w:space="0" w:color="auto"/>
              <w:bottom w:val="nil"/>
              <w:right w:val="single" w:sz="4" w:space="0" w:color="auto"/>
            </w:tcBorders>
            <w:vAlign w:val="center"/>
          </w:tcPr>
          <w:p w14:paraId="5CA40FB6" w14:textId="77777777" w:rsidR="007417FD" w:rsidRPr="00465680"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3</w:t>
            </w:r>
          </w:p>
        </w:tc>
        <w:tc>
          <w:tcPr>
            <w:tcW w:w="1782" w:type="dxa"/>
            <w:tcBorders>
              <w:top w:val="nil"/>
              <w:left w:val="single" w:sz="4" w:space="0" w:color="auto"/>
              <w:bottom w:val="nil"/>
            </w:tcBorders>
            <w:vAlign w:val="center"/>
          </w:tcPr>
          <w:p w14:paraId="1CFBA35F" w14:textId="77777777" w:rsidR="007417FD" w:rsidRPr="00465680"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10</w:t>
            </w:r>
          </w:p>
        </w:tc>
      </w:tr>
      <w:tr w:rsidR="007417FD" w:rsidRPr="00465680" w14:paraId="1DC3608E" w14:textId="77777777" w:rsidTr="00E055BB">
        <w:tc>
          <w:tcPr>
            <w:tcW w:w="2228" w:type="dxa"/>
            <w:tcBorders>
              <w:top w:val="nil"/>
              <w:bottom w:val="nil"/>
              <w:right w:val="single" w:sz="4" w:space="0" w:color="auto"/>
            </w:tcBorders>
            <w:vAlign w:val="center"/>
          </w:tcPr>
          <w:p w14:paraId="1A53DE98" w14:textId="77777777" w:rsidR="007417FD" w:rsidRPr="00465680" w:rsidRDefault="007417FD" w:rsidP="00E055BB">
            <w:pPr>
              <w:autoSpaceDE w:val="0"/>
              <w:autoSpaceDN w:val="0"/>
              <w:adjustRightInd w:val="0"/>
              <w:jc w:val="center"/>
              <w:rPr>
                <w:rFonts w:ascii="Times New Roman" w:hAnsi="Times New Roman"/>
                <w:color w:val="000000"/>
              </w:rPr>
            </w:pPr>
            <w:r w:rsidRPr="00465680">
              <w:rPr>
                <w:rFonts w:ascii="Times New Roman" w:hAnsi="Times New Roman"/>
                <w:color w:val="000000"/>
              </w:rPr>
              <w:t>41%</w:t>
            </w:r>
            <w:r>
              <w:rPr>
                <w:rFonts w:ascii="Times New Roman" w:hAnsi="Times New Roman"/>
                <w:color w:val="000000"/>
              </w:rPr>
              <w:t>–</w:t>
            </w:r>
            <w:r w:rsidRPr="00465680">
              <w:rPr>
                <w:rFonts w:ascii="Times New Roman" w:hAnsi="Times New Roman"/>
                <w:color w:val="000000"/>
              </w:rPr>
              <w:t xml:space="preserve">42% </w:t>
            </w:r>
          </w:p>
        </w:tc>
        <w:tc>
          <w:tcPr>
            <w:tcW w:w="1782" w:type="dxa"/>
            <w:tcBorders>
              <w:top w:val="nil"/>
              <w:left w:val="single" w:sz="4" w:space="0" w:color="auto"/>
              <w:bottom w:val="nil"/>
              <w:right w:val="single" w:sz="4" w:space="0" w:color="auto"/>
            </w:tcBorders>
            <w:vAlign w:val="center"/>
          </w:tcPr>
          <w:p w14:paraId="1E8F1B4D" w14:textId="77777777" w:rsidR="007417FD" w:rsidRPr="00465680" w:rsidRDefault="007417FD" w:rsidP="00E055BB">
            <w:pPr>
              <w:autoSpaceDE w:val="0"/>
              <w:autoSpaceDN w:val="0"/>
              <w:adjustRightInd w:val="0"/>
              <w:jc w:val="center"/>
              <w:rPr>
                <w:rFonts w:ascii="Times New Roman" w:hAnsi="Times New Roman"/>
                <w:color w:val="000000"/>
              </w:rPr>
            </w:pPr>
            <w:r w:rsidRPr="00465680">
              <w:rPr>
                <w:rFonts w:ascii="Times New Roman" w:hAnsi="Times New Roman"/>
                <w:color w:val="000000"/>
              </w:rPr>
              <w:t>16</w:t>
            </w:r>
          </w:p>
        </w:tc>
        <w:tc>
          <w:tcPr>
            <w:tcW w:w="1782" w:type="dxa"/>
            <w:tcBorders>
              <w:top w:val="nil"/>
              <w:left w:val="single" w:sz="4" w:space="0" w:color="auto"/>
              <w:bottom w:val="nil"/>
              <w:right w:val="single" w:sz="4" w:space="0" w:color="auto"/>
            </w:tcBorders>
            <w:vAlign w:val="center"/>
          </w:tcPr>
          <w:p w14:paraId="731727A5" w14:textId="77777777" w:rsidR="007417FD" w:rsidRPr="00465680"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3</w:t>
            </w:r>
          </w:p>
        </w:tc>
        <w:tc>
          <w:tcPr>
            <w:tcW w:w="1782" w:type="dxa"/>
            <w:tcBorders>
              <w:top w:val="nil"/>
              <w:left w:val="single" w:sz="4" w:space="0" w:color="auto"/>
              <w:bottom w:val="nil"/>
            </w:tcBorders>
            <w:vAlign w:val="center"/>
          </w:tcPr>
          <w:p w14:paraId="5A58DA81" w14:textId="77777777" w:rsidR="007417FD" w:rsidRPr="00465680"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10</w:t>
            </w:r>
          </w:p>
        </w:tc>
      </w:tr>
      <w:tr w:rsidR="007417FD" w:rsidRPr="00465680" w14:paraId="32128FB9" w14:textId="77777777" w:rsidTr="00E055BB">
        <w:tc>
          <w:tcPr>
            <w:tcW w:w="2228" w:type="dxa"/>
            <w:tcBorders>
              <w:top w:val="nil"/>
              <w:bottom w:val="nil"/>
              <w:right w:val="single" w:sz="4" w:space="0" w:color="auto"/>
            </w:tcBorders>
            <w:vAlign w:val="center"/>
          </w:tcPr>
          <w:p w14:paraId="6B5BEB52" w14:textId="77777777" w:rsidR="007417FD" w:rsidRPr="00465680" w:rsidRDefault="007417FD" w:rsidP="00E055BB">
            <w:pPr>
              <w:autoSpaceDE w:val="0"/>
              <w:autoSpaceDN w:val="0"/>
              <w:adjustRightInd w:val="0"/>
              <w:jc w:val="center"/>
              <w:rPr>
                <w:rFonts w:ascii="Times New Roman" w:hAnsi="Times New Roman"/>
                <w:color w:val="000000"/>
              </w:rPr>
            </w:pPr>
            <w:r w:rsidRPr="00465680">
              <w:rPr>
                <w:rFonts w:ascii="Times New Roman" w:hAnsi="Times New Roman"/>
                <w:color w:val="000000"/>
              </w:rPr>
              <w:t>43%</w:t>
            </w:r>
            <w:r>
              <w:rPr>
                <w:rFonts w:ascii="Times New Roman" w:hAnsi="Times New Roman"/>
                <w:color w:val="000000"/>
              </w:rPr>
              <w:t>–</w:t>
            </w:r>
            <w:r w:rsidRPr="00465680">
              <w:rPr>
                <w:rFonts w:ascii="Times New Roman" w:hAnsi="Times New Roman"/>
                <w:color w:val="000000"/>
              </w:rPr>
              <w:t>44%</w:t>
            </w:r>
          </w:p>
        </w:tc>
        <w:tc>
          <w:tcPr>
            <w:tcW w:w="1782" w:type="dxa"/>
            <w:tcBorders>
              <w:top w:val="nil"/>
              <w:left w:val="single" w:sz="4" w:space="0" w:color="auto"/>
              <w:bottom w:val="nil"/>
              <w:right w:val="single" w:sz="4" w:space="0" w:color="auto"/>
            </w:tcBorders>
            <w:vAlign w:val="center"/>
          </w:tcPr>
          <w:p w14:paraId="405F8A6C" w14:textId="77777777" w:rsidR="007417FD" w:rsidRPr="00465680" w:rsidRDefault="007417FD" w:rsidP="00E055BB">
            <w:pPr>
              <w:autoSpaceDE w:val="0"/>
              <w:autoSpaceDN w:val="0"/>
              <w:adjustRightInd w:val="0"/>
              <w:jc w:val="center"/>
              <w:rPr>
                <w:rFonts w:ascii="Times New Roman" w:hAnsi="Times New Roman"/>
                <w:color w:val="000000"/>
              </w:rPr>
            </w:pPr>
            <w:r w:rsidRPr="00465680">
              <w:rPr>
                <w:rFonts w:ascii="Times New Roman" w:hAnsi="Times New Roman"/>
                <w:color w:val="000000"/>
              </w:rPr>
              <w:t>17</w:t>
            </w:r>
          </w:p>
        </w:tc>
        <w:tc>
          <w:tcPr>
            <w:tcW w:w="1782" w:type="dxa"/>
            <w:tcBorders>
              <w:top w:val="nil"/>
              <w:left w:val="single" w:sz="4" w:space="0" w:color="auto"/>
              <w:bottom w:val="nil"/>
              <w:right w:val="single" w:sz="4" w:space="0" w:color="auto"/>
            </w:tcBorders>
            <w:vAlign w:val="center"/>
          </w:tcPr>
          <w:p w14:paraId="2C4E1EC9" w14:textId="77777777" w:rsidR="007417FD" w:rsidRPr="00465680"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3</w:t>
            </w:r>
          </w:p>
        </w:tc>
        <w:tc>
          <w:tcPr>
            <w:tcW w:w="1782" w:type="dxa"/>
            <w:tcBorders>
              <w:top w:val="nil"/>
              <w:left w:val="single" w:sz="4" w:space="0" w:color="auto"/>
              <w:bottom w:val="nil"/>
            </w:tcBorders>
            <w:vAlign w:val="center"/>
          </w:tcPr>
          <w:p w14:paraId="4BFFDEC9" w14:textId="77777777" w:rsidR="007417FD" w:rsidRPr="00465680"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10</w:t>
            </w:r>
          </w:p>
        </w:tc>
      </w:tr>
      <w:tr w:rsidR="007417FD" w:rsidRPr="00465680" w14:paraId="1A19CB95" w14:textId="77777777" w:rsidTr="00E055BB">
        <w:tc>
          <w:tcPr>
            <w:tcW w:w="2228" w:type="dxa"/>
            <w:tcBorders>
              <w:top w:val="nil"/>
              <w:bottom w:val="nil"/>
              <w:right w:val="single" w:sz="4" w:space="0" w:color="auto"/>
            </w:tcBorders>
            <w:vAlign w:val="center"/>
          </w:tcPr>
          <w:p w14:paraId="0D2089B9" w14:textId="77777777" w:rsidR="007417FD" w:rsidRPr="00465680" w:rsidRDefault="007417FD" w:rsidP="00E055BB">
            <w:pPr>
              <w:autoSpaceDE w:val="0"/>
              <w:autoSpaceDN w:val="0"/>
              <w:adjustRightInd w:val="0"/>
              <w:jc w:val="center"/>
              <w:rPr>
                <w:rFonts w:ascii="Times New Roman" w:hAnsi="Times New Roman"/>
                <w:color w:val="000000"/>
              </w:rPr>
            </w:pPr>
            <w:r w:rsidRPr="00465680">
              <w:rPr>
                <w:rFonts w:ascii="Times New Roman" w:hAnsi="Times New Roman"/>
                <w:color w:val="000000"/>
              </w:rPr>
              <w:t>45%</w:t>
            </w:r>
            <w:r>
              <w:rPr>
                <w:rFonts w:ascii="Times New Roman" w:hAnsi="Times New Roman"/>
                <w:color w:val="000000"/>
              </w:rPr>
              <w:t>–</w:t>
            </w:r>
            <w:r w:rsidRPr="00465680">
              <w:rPr>
                <w:rFonts w:ascii="Times New Roman" w:hAnsi="Times New Roman"/>
                <w:color w:val="000000"/>
              </w:rPr>
              <w:t xml:space="preserve">46% </w:t>
            </w:r>
          </w:p>
        </w:tc>
        <w:tc>
          <w:tcPr>
            <w:tcW w:w="1782" w:type="dxa"/>
            <w:tcBorders>
              <w:top w:val="nil"/>
              <w:left w:val="single" w:sz="4" w:space="0" w:color="auto"/>
              <w:bottom w:val="nil"/>
              <w:right w:val="single" w:sz="4" w:space="0" w:color="auto"/>
            </w:tcBorders>
            <w:vAlign w:val="center"/>
          </w:tcPr>
          <w:p w14:paraId="345025B2" w14:textId="77777777" w:rsidR="007417FD" w:rsidRPr="00465680" w:rsidRDefault="007417FD" w:rsidP="00E055BB">
            <w:pPr>
              <w:autoSpaceDE w:val="0"/>
              <w:autoSpaceDN w:val="0"/>
              <w:adjustRightInd w:val="0"/>
              <w:jc w:val="center"/>
              <w:rPr>
                <w:rFonts w:ascii="Times New Roman" w:hAnsi="Times New Roman"/>
                <w:color w:val="000000"/>
              </w:rPr>
            </w:pPr>
            <w:r w:rsidRPr="00465680">
              <w:rPr>
                <w:rFonts w:ascii="Times New Roman" w:hAnsi="Times New Roman"/>
                <w:color w:val="000000"/>
              </w:rPr>
              <w:t>18</w:t>
            </w:r>
          </w:p>
        </w:tc>
        <w:tc>
          <w:tcPr>
            <w:tcW w:w="1782" w:type="dxa"/>
            <w:tcBorders>
              <w:top w:val="nil"/>
              <w:left w:val="single" w:sz="4" w:space="0" w:color="auto"/>
              <w:bottom w:val="nil"/>
              <w:right w:val="single" w:sz="4" w:space="0" w:color="auto"/>
            </w:tcBorders>
            <w:vAlign w:val="center"/>
          </w:tcPr>
          <w:p w14:paraId="01C2ECF1" w14:textId="77777777" w:rsidR="007417FD" w:rsidRPr="00465680"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3</w:t>
            </w:r>
          </w:p>
        </w:tc>
        <w:tc>
          <w:tcPr>
            <w:tcW w:w="1782" w:type="dxa"/>
            <w:tcBorders>
              <w:top w:val="nil"/>
              <w:left w:val="single" w:sz="4" w:space="0" w:color="auto"/>
              <w:bottom w:val="nil"/>
            </w:tcBorders>
            <w:vAlign w:val="center"/>
          </w:tcPr>
          <w:p w14:paraId="2E0893C6" w14:textId="77777777" w:rsidR="007417FD" w:rsidRPr="00465680"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11</w:t>
            </w:r>
          </w:p>
        </w:tc>
      </w:tr>
      <w:tr w:rsidR="007417FD" w:rsidRPr="00465680" w14:paraId="2E0F521D" w14:textId="77777777" w:rsidTr="00E055BB">
        <w:tc>
          <w:tcPr>
            <w:tcW w:w="2228" w:type="dxa"/>
            <w:tcBorders>
              <w:top w:val="nil"/>
              <w:bottom w:val="nil"/>
              <w:right w:val="single" w:sz="4" w:space="0" w:color="auto"/>
            </w:tcBorders>
            <w:vAlign w:val="center"/>
          </w:tcPr>
          <w:p w14:paraId="6AA3C388" w14:textId="77777777" w:rsidR="007417FD" w:rsidRPr="00465680" w:rsidRDefault="007417FD" w:rsidP="00E055BB">
            <w:pPr>
              <w:autoSpaceDE w:val="0"/>
              <w:autoSpaceDN w:val="0"/>
              <w:adjustRightInd w:val="0"/>
              <w:jc w:val="center"/>
              <w:rPr>
                <w:rFonts w:ascii="Times New Roman" w:hAnsi="Times New Roman"/>
                <w:color w:val="000000"/>
              </w:rPr>
            </w:pPr>
            <w:r w:rsidRPr="00465680">
              <w:rPr>
                <w:rFonts w:ascii="Times New Roman" w:hAnsi="Times New Roman"/>
                <w:color w:val="000000"/>
              </w:rPr>
              <w:t>47%</w:t>
            </w:r>
            <w:r>
              <w:rPr>
                <w:rFonts w:ascii="Times New Roman" w:hAnsi="Times New Roman"/>
                <w:color w:val="000000"/>
              </w:rPr>
              <w:t>–</w:t>
            </w:r>
            <w:r w:rsidRPr="00465680">
              <w:rPr>
                <w:rFonts w:ascii="Times New Roman" w:hAnsi="Times New Roman"/>
                <w:color w:val="000000"/>
              </w:rPr>
              <w:t>48%</w:t>
            </w:r>
          </w:p>
        </w:tc>
        <w:tc>
          <w:tcPr>
            <w:tcW w:w="1782" w:type="dxa"/>
            <w:tcBorders>
              <w:top w:val="nil"/>
              <w:left w:val="single" w:sz="4" w:space="0" w:color="auto"/>
              <w:bottom w:val="nil"/>
              <w:right w:val="single" w:sz="4" w:space="0" w:color="auto"/>
            </w:tcBorders>
            <w:vAlign w:val="center"/>
          </w:tcPr>
          <w:p w14:paraId="27911F49" w14:textId="77777777" w:rsidR="007417FD" w:rsidRPr="00465680" w:rsidRDefault="007417FD" w:rsidP="00E055BB">
            <w:pPr>
              <w:autoSpaceDE w:val="0"/>
              <w:autoSpaceDN w:val="0"/>
              <w:adjustRightInd w:val="0"/>
              <w:jc w:val="center"/>
              <w:rPr>
                <w:rFonts w:ascii="Times New Roman" w:hAnsi="Times New Roman"/>
                <w:color w:val="000000"/>
              </w:rPr>
            </w:pPr>
            <w:r w:rsidRPr="00465680">
              <w:rPr>
                <w:rFonts w:ascii="Times New Roman" w:hAnsi="Times New Roman"/>
                <w:color w:val="000000"/>
              </w:rPr>
              <w:t>19</w:t>
            </w:r>
          </w:p>
        </w:tc>
        <w:tc>
          <w:tcPr>
            <w:tcW w:w="1782" w:type="dxa"/>
            <w:tcBorders>
              <w:top w:val="nil"/>
              <w:left w:val="single" w:sz="4" w:space="0" w:color="auto"/>
              <w:bottom w:val="nil"/>
              <w:right w:val="single" w:sz="4" w:space="0" w:color="auto"/>
            </w:tcBorders>
            <w:vAlign w:val="center"/>
          </w:tcPr>
          <w:p w14:paraId="0569F60F" w14:textId="77777777" w:rsidR="007417FD" w:rsidRPr="00465680"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3</w:t>
            </w:r>
          </w:p>
        </w:tc>
        <w:tc>
          <w:tcPr>
            <w:tcW w:w="1782" w:type="dxa"/>
            <w:tcBorders>
              <w:top w:val="nil"/>
              <w:left w:val="single" w:sz="4" w:space="0" w:color="auto"/>
              <w:bottom w:val="nil"/>
            </w:tcBorders>
            <w:vAlign w:val="center"/>
          </w:tcPr>
          <w:p w14:paraId="4D115C50" w14:textId="77777777" w:rsidR="007417FD" w:rsidRPr="00465680"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11</w:t>
            </w:r>
          </w:p>
        </w:tc>
      </w:tr>
      <w:tr w:rsidR="007417FD" w:rsidRPr="00465680" w14:paraId="3FB796DE" w14:textId="77777777" w:rsidTr="00E055BB">
        <w:tc>
          <w:tcPr>
            <w:tcW w:w="2228" w:type="dxa"/>
            <w:tcBorders>
              <w:top w:val="nil"/>
              <w:bottom w:val="nil"/>
              <w:right w:val="single" w:sz="4" w:space="0" w:color="auto"/>
            </w:tcBorders>
            <w:vAlign w:val="center"/>
          </w:tcPr>
          <w:p w14:paraId="1CCDEF57" w14:textId="77777777" w:rsidR="007417FD" w:rsidRPr="00465680" w:rsidRDefault="007417FD" w:rsidP="00E055BB">
            <w:pPr>
              <w:autoSpaceDE w:val="0"/>
              <w:autoSpaceDN w:val="0"/>
              <w:adjustRightInd w:val="0"/>
              <w:jc w:val="center"/>
              <w:rPr>
                <w:rFonts w:ascii="Times New Roman" w:hAnsi="Times New Roman"/>
                <w:color w:val="000000"/>
              </w:rPr>
            </w:pPr>
            <w:r w:rsidRPr="00465680">
              <w:rPr>
                <w:rFonts w:ascii="Times New Roman" w:hAnsi="Times New Roman"/>
                <w:color w:val="000000"/>
              </w:rPr>
              <w:t xml:space="preserve">49%                               </w:t>
            </w:r>
            <w:r>
              <w:rPr>
                <w:rFonts w:ascii="Times New Roman" w:hAnsi="Times New Roman"/>
                <w:color w:val="000000"/>
              </w:rPr>
              <w:t xml:space="preserve">  </w:t>
            </w:r>
          </w:p>
        </w:tc>
        <w:tc>
          <w:tcPr>
            <w:tcW w:w="1782" w:type="dxa"/>
            <w:tcBorders>
              <w:top w:val="nil"/>
              <w:left w:val="single" w:sz="4" w:space="0" w:color="auto"/>
              <w:bottom w:val="nil"/>
              <w:right w:val="single" w:sz="4" w:space="0" w:color="auto"/>
            </w:tcBorders>
            <w:vAlign w:val="center"/>
          </w:tcPr>
          <w:p w14:paraId="2363970D" w14:textId="77777777" w:rsidR="007417FD" w:rsidRPr="00465680" w:rsidRDefault="007417FD" w:rsidP="00E055BB">
            <w:pPr>
              <w:autoSpaceDE w:val="0"/>
              <w:autoSpaceDN w:val="0"/>
              <w:adjustRightInd w:val="0"/>
              <w:jc w:val="center"/>
              <w:rPr>
                <w:rFonts w:ascii="Times New Roman" w:hAnsi="Times New Roman"/>
                <w:color w:val="000000"/>
              </w:rPr>
            </w:pPr>
            <w:r w:rsidRPr="00465680">
              <w:rPr>
                <w:rFonts w:ascii="Times New Roman" w:hAnsi="Times New Roman"/>
                <w:color w:val="000000"/>
              </w:rPr>
              <w:t>20</w:t>
            </w:r>
          </w:p>
        </w:tc>
        <w:tc>
          <w:tcPr>
            <w:tcW w:w="1782" w:type="dxa"/>
            <w:tcBorders>
              <w:top w:val="nil"/>
              <w:left w:val="single" w:sz="4" w:space="0" w:color="auto"/>
              <w:bottom w:val="nil"/>
              <w:right w:val="single" w:sz="4" w:space="0" w:color="auto"/>
            </w:tcBorders>
            <w:vAlign w:val="center"/>
          </w:tcPr>
          <w:p w14:paraId="3EA69B46" w14:textId="77777777" w:rsidR="007417FD" w:rsidRPr="00465680"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3</w:t>
            </w:r>
          </w:p>
        </w:tc>
        <w:tc>
          <w:tcPr>
            <w:tcW w:w="1782" w:type="dxa"/>
            <w:tcBorders>
              <w:top w:val="nil"/>
              <w:left w:val="single" w:sz="4" w:space="0" w:color="auto"/>
              <w:bottom w:val="nil"/>
            </w:tcBorders>
            <w:vAlign w:val="center"/>
          </w:tcPr>
          <w:p w14:paraId="189FA632" w14:textId="77777777" w:rsidR="007417FD" w:rsidRPr="00465680"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11</w:t>
            </w:r>
          </w:p>
        </w:tc>
      </w:tr>
      <w:tr w:rsidR="007417FD" w:rsidRPr="00465680" w14:paraId="2EFE610B" w14:textId="77777777" w:rsidTr="00E055BB">
        <w:tc>
          <w:tcPr>
            <w:tcW w:w="2228" w:type="dxa"/>
            <w:tcBorders>
              <w:top w:val="nil"/>
              <w:bottom w:val="nil"/>
              <w:right w:val="single" w:sz="4" w:space="0" w:color="auto"/>
            </w:tcBorders>
            <w:vAlign w:val="center"/>
          </w:tcPr>
          <w:p w14:paraId="0123A02A" w14:textId="77777777" w:rsidR="007417FD" w:rsidRPr="00465680" w:rsidRDefault="007417FD" w:rsidP="00E055BB">
            <w:pPr>
              <w:autoSpaceDE w:val="0"/>
              <w:autoSpaceDN w:val="0"/>
              <w:adjustRightInd w:val="0"/>
              <w:jc w:val="center"/>
              <w:rPr>
                <w:rFonts w:ascii="Times New Roman" w:hAnsi="Times New Roman"/>
                <w:color w:val="000000"/>
              </w:rPr>
            </w:pPr>
            <w:r w:rsidRPr="00465680">
              <w:rPr>
                <w:rFonts w:ascii="Times New Roman" w:hAnsi="Times New Roman"/>
                <w:color w:val="000000"/>
              </w:rPr>
              <w:t xml:space="preserve">50%                              </w:t>
            </w:r>
            <w:r>
              <w:rPr>
                <w:rFonts w:ascii="Times New Roman" w:hAnsi="Times New Roman"/>
                <w:color w:val="000000"/>
              </w:rPr>
              <w:t xml:space="preserve">  </w:t>
            </w:r>
            <w:r w:rsidRPr="00465680">
              <w:rPr>
                <w:rFonts w:ascii="Times New Roman" w:hAnsi="Times New Roman"/>
                <w:color w:val="000000"/>
              </w:rPr>
              <w:t xml:space="preserve"> </w:t>
            </w:r>
          </w:p>
        </w:tc>
        <w:tc>
          <w:tcPr>
            <w:tcW w:w="1782" w:type="dxa"/>
            <w:tcBorders>
              <w:top w:val="nil"/>
              <w:left w:val="single" w:sz="4" w:space="0" w:color="auto"/>
              <w:bottom w:val="nil"/>
              <w:right w:val="single" w:sz="4" w:space="0" w:color="auto"/>
            </w:tcBorders>
            <w:vAlign w:val="center"/>
          </w:tcPr>
          <w:p w14:paraId="4EC412BF" w14:textId="77777777" w:rsidR="007417FD" w:rsidRPr="00465680" w:rsidRDefault="007417FD" w:rsidP="00E055BB">
            <w:pPr>
              <w:autoSpaceDE w:val="0"/>
              <w:autoSpaceDN w:val="0"/>
              <w:adjustRightInd w:val="0"/>
              <w:jc w:val="center"/>
              <w:rPr>
                <w:rFonts w:ascii="Times New Roman" w:hAnsi="Times New Roman"/>
                <w:color w:val="000000"/>
              </w:rPr>
            </w:pPr>
            <w:r w:rsidRPr="00465680">
              <w:rPr>
                <w:rFonts w:ascii="Times New Roman" w:hAnsi="Times New Roman"/>
                <w:color w:val="000000"/>
              </w:rPr>
              <w:t>20</w:t>
            </w:r>
          </w:p>
        </w:tc>
        <w:tc>
          <w:tcPr>
            <w:tcW w:w="1782" w:type="dxa"/>
            <w:tcBorders>
              <w:top w:val="nil"/>
              <w:left w:val="single" w:sz="4" w:space="0" w:color="auto"/>
              <w:bottom w:val="nil"/>
              <w:right w:val="single" w:sz="4" w:space="0" w:color="auto"/>
            </w:tcBorders>
            <w:vAlign w:val="center"/>
          </w:tcPr>
          <w:p w14:paraId="530FF8A9" w14:textId="77777777" w:rsidR="007417FD" w:rsidRPr="00465680"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4</w:t>
            </w:r>
          </w:p>
        </w:tc>
        <w:tc>
          <w:tcPr>
            <w:tcW w:w="1782" w:type="dxa"/>
            <w:tcBorders>
              <w:top w:val="nil"/>
              <w:left w:val="single" w:sz="4" w:space="0" w:color="auto"/>
              <w:bottom w:val="nil"/>
            </w:tcBorders>
            <w:vAlign w:val="center"/>
          </w:tcPr>
          <w:p w14:paraId="26C35771" w14:textId="77777777" w:rsidR="007417FD" w:rsidRPr="00465680"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12</w:t>
            </w:r>
          </w:p>
        </w:tc>
      </w:tr>
      <w:tr w:rsidR="007417FD" w:rsidRPr="00465680" w14:paraId="284A5A88" w14:textId="77777777" w:rsidTr="00E055BB">
        <w:tc>
          <w:tcPr>
            <w:tcW w:w="2228" w:type="dxa"/>
            <w:tcBorders>
              <w:top w:val="nil"/>
              <w:bottom w:val="nil"/>
              <w:right w:val="single" w:sz="4" w:space="0" w:color="auto"/>
            </w:tcBorders>
            <w:vAlign w:val="center"/>
          </w:tcPr>
          <w:p w14:paraId="6FDDB869" w14:textId="77777777" w:rsidR="007417FD" w:rsidRPr="00465680" w:rsidRDefault="007417FD" w:rsidP="00E055BB">
            <w:pPr>
              <w:autoSpaceDE w:val="0"/>
              <w:autoSpaceDN w:val="0"/>
              <w:adjustRightInd w:val="0"/>
              <w:jc w:val="center"/>
              <w:rPr>
                <w:rFonts w:ascii="Times New Roman" w:hAnsi="Times New Roman"/>
                <w:color w:val="000000"/>
              </w:rPr>
            </w:pPr>
            <w:r w:rsidRPr="00465680">
              <w:rPr>
                <w:rFonts w:ascii="Times New Roman" w:hAnsi="Times New Roman"/>
                <w:color w:val="000000"/>
              </w:rPr>
              <w:t xml:space="preserve">51%                               </w:t>
            </w:r>
            <w:r>
              <w:rPr>
                <w:rFonts w:ascii="Times New Roman" w:hAnsi="Times New Roman"/>
                <w:color w:val="000000"/>
              </w:rPr>
              <w:t xml:space="preserve">  </w:t>
            </w:r>
          </w:p>
        </w:tc>
        <w:tc>
          <w:tcPr>
            <w:tcW w:w="1782" w:type="dxa"/>
            <w:tcBorders>
              <w:top w:val="nil"/>
              <w:left w:val="single" w:sz="4" w:space="0" w:color="auto"/>
              <w:bottom w:val="nil"/>
              <w:right w:val="single" w:sz="4" w:space="0" w:color="auto"/>
            </w:tcBorders>
            <w:vAlign w:val="center"/>
          </w:tcPr>
          <w:p w14:paraId="27F8970C" w14:textId="77777777" w:rsidR="007417FD" w:rsidRPr="00465680" w:rsidRDefault="007417FD" w:rsidP="00E055BB">
            <w:pPr>
              <w:autoSpaceDE w:val="0"/>
              <w:autoSpaceDN w:val="0"/>
              <w:adjustRightInd w:val="0"/>
              <w:jc w:val="center"/>
              <w:rPr>
                <w:rFonts w:ascii="Times New Roman" w:hAnsi="Times New Roman"/>
                <w:color w:val="000000"/>
              </w:rPr>
            </w:pPr>
            <w:r w:rsidRPr="00465680">
              <w:rPr>
                <w:rFonts w:ascii="Times New Roman" w:hAnsi="Times New Roman"/>
                <w:color w:val="000000"/>
              </w:rPr>
              <w:t>21</w:t>
            </w:r>
          </w:p>
        </w:tc>
        <w:tc>
          <w:tcPr>
            <w:tcW w:w="1782" w:type="dxa"/>
            <w:tcBorders>
              <w:top w:val="nil"/>
              <w:left w:val="single" w:sz="4" w:space="0" w:color="auto"/>
              <w:bottom w:val="nil"/>
              <w:right w:val="single" w:sz="4" w:space="0" w:color="auto"/>
            </w:tcBorders>
            <w:vAlign w:val="center"/>
          </w:tcPr>
          <w:p w14:paraId="06C7676D" w14:textId="77777777" w:rsidR="007417FD" w:rsidRPr="00465680"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4</w:t>
            </w:r>
          </w:p>
        </w:tc>
        <w:tc>
          <w:tcPr>
            <w:tcW w:w="1782" w:type="dxa"/>
            <w:tcBorders>
              <w:top w:val="nil"/>
              <w:left w:val="single" w:sz="4" w:space="0" w:color="auto"/>
              <w:bottom w:val="nil"/>
            </w:tcBorders>
            <w:vAlign w:val="center"/>
          </w:tcPr>
          <w:p w14:paraId="2AD77FB0" w14:textId="77777777" w:rsidR="007417FD" w:rsidRPr="00465680"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12</w:t>
            </w:r>
          </w:p>
        </w:tc>
      </w:tr>
      <w:tr w:rsidR="007417FD" w:rsidRPr="00465680" w14:paraId="609C260A" w14:textId="77777777" w:rsidTr="00E055BB">
        <w:tc>
          <w:tcPr>
            <w:tcW w:w="2228" w:type="dxa"/>
            <w:tcBorders>
              <w:top w:val="nil"/>
              <w:bottom w:val="nil"/>
              <w:right w:val="single" w:sz="4" w:space="0" w:color="auto"/>
            </w:tcBorders>
            <w:vAlign w:val="center"/>
          </w:tcPr>
          <w:p w14:paraId="477FD3D8" w14:textId="77777777" w:rsidR="007417FD" w:rsidRPr="00465680"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52</w:t>
            </w:r>
            <w:r w:rsidRPr="00465680">
              <w:rPr>
                <w:rFonts w:ascii="Times New Roman" w:hAnsi="Times New Roman"/>
                <w:color w:val="000000"/>
              </w:rPr>
              <w:t>%</w:t>
            </w:r>
            <w:r>
              <w:rPr>
                <w:rFonts w:ascii="Times New Roman" w:hAnsi="Times New Roman"/>
                <w:color w:val="000000"/>
              </w:rPr>
              <w:t>–53</w:t>
            </w:r>
            <w:r w:rsidRPr="00465680">
              <w:rPr>
                <w:rFonts w:ascii="Times New Roman" w:hAnsi="Times New Roman"/>
                <w:color w:val="000000"/>
              </w:rPr>
              <w:t>%</w:t>
            </w:r>
          </w:p>
        </w:tc>
        <w:tc>
          <w:tcPr>
            <w:tcW w:w="1782" w:type="dxa"/>
            <w:tcBorders>
              <w:top w:val="nil"/>
              <w:left w:val="single" w:sz="4" w:space="0" w:color="auto"/>
              <w:bottom w:val="nil"/>
              <w:right w:val="single" w:sz="4" w:space="0" w:color="auto"/>
            </w:tcBorders>
            <w:vAlign w:val="center"/>
          </w:tcPr>
          <w:p w14:paraId="0DEEE767" w14:textId="77777777" w:rsidR="007417FD" w:rsidRPr="00465680"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22</w:t>
            </w:r>
          </w:p>
        </w:tc>
        <w:tc>
          <w:tcPr>
            <w:tcW w:w="1782" w:type="dxa"/>
            <w:tcBorders>
              <w:top w:val="nil"/>
              <w:left w:val="single" w:sz="4" w:space="0" w:color="auto"/>
              <w:bottom w:val="nil"/>
              <w:right w:val="single" w:sz="4" w:space="0" w:color="auto"/>
            </w:tcBorders>
            <w:vAlign w:val="center"/>
          </w:tcPr>
          <w:p w14:paraId="21301D68"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4</w:t>
            </w:r>
          </w:p>
        </w:tc>
        <w:tc>
          <w:tcPr>
            <w:tcW w:w="1782" w:type="dxa"/>
            <w:tcBorders>
              <w:top w:val="nil"/>
              <w:left w:val="single" w:sz="4" w:space="0" w:color="auto"/>
              <w:bottom w:val="nil"/>
            </w:tcBorders>
            <w:vAlign w:val="center"/>
          </w:tcPr>
          <w:p w14:paraId="4DE4E118"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12</w:t>
            </w:r>
          </w:p>
        </w:tc>
      </w:tr>
      <w:tr w:rsidR="007417FD" w:rsidRPr="00465680" w14:paraId="3857CF47" w14:textId="77777777" w:rsidTr="00E055BB">
        <w:tc>
          <w:tcPr>
            <w:tcW w:w="2228" w:type="dxa"/>
            <w:tcBorders>
              <w:top w:val="nil"/>
              <w:bottom w:val="nil"/>
              <w:right w:val="single" w:sz="4" w:space="0" w:color="auto"/>
            </w:tcBorders>
            <w:vAlign w:val="center"/>
          </w:tcPr>
          <w:p w14:paraId="616C430B"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54%</w:t>
            </w:r>
          </w:p>
        </w:tc>
        <w:tc>
          <w:tcPr>
            <w:tcW w:w="1782" w:type="dxa"/>
            <w:tcBorders>
              <w:top w:val="nil"/>
              <w:left w:val="single" w:sz="4" w:space="0" w:color="auto"/>
              <w:bottom w:val="nil"/>
              <w:right w:val="single" w:sz="4" w:space="0" w:color="auto"/>
            </w:tcBorders>
            <w:vAlign w:val="center"/>
          </w:tcPr>
          <w:p w14:paraId="1154EF0A"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23</w:t>
            </w:r>
          </w:p>
        </w:tc>
        <w:tc>
          <w:tcPr>
            <w:tcW w:w="1782" w:type="dxa"/>
            <w:tcBorders>
              <w:top w:val="nil"/>
              <w:left w:val="single" w:sz="4" w:space="0" w:color="auto"/>
              <w:bottom w:val="nil"/>
              <w:right w:val="single" w:sz="4" w:space="0" w:color="auto"/>
            </w:tcBorders>
            <w:vAlign w:val="center"/>
          </w:tcPr>
          <w:p w14:paraId="026317A5"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4</w:t>
            </w:r>
          </w:p>
        </w:tc>
        <w:tc>
          <w:tcPr>
            <w:tcW w:w="1782" w:type="dxa"/>
            <w:tcBorders>
              <w:top w:val="nil"/>
              <w:left w:val="single" w:sz="4" w:space="0" w:color="auto"/>
              <w:bottom w:val="nil"/>
            </w:tcBorders>
            <w:vAlign w:val="center"/>
          </w:tcPr>
          <w:p w14:paraId="2E8ED395"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13</w:t>
            </w:r>
          </w:p>
        </w:tc>
      </w:tr>
      <w:tr w:rsidR="007417FD" w:rsidRPr="00465680" w14:paraId="342B87F0" w14:textId="77777777" w:rsidTr="00E055BB">
        <w:tc>
          <w:tcPr>
            <w:tcW w:w="2228" w:type="dxa"/>
            <w:tcBorders>
              <w:top w:val="nil"/>
              <w:bottom w:val="nil"/>
              <w:right w:val="single" w:sz="4" w:space="0" w:color="auto"/>
            </w:tcBorders>
            <w:vAlign w:val="center"/>
          </w:tcPr>
          <w:p w14:paraId="1BB7A09A"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55%</w:t>
            </w:r>
          </w:p>
        </w:tc>
        <w:tc>
          <w:tcPr>
            <w:tcW w:w="1782" w:type="dxa"/>
            <w:tcBorders>
              <w:top w:val="nil"/>
              <w:left w:val="single" w:sz="4" w:space="0" w:color="auto"/>
              <w:bottom w:val="nil"/>
              <w:right w:val="single" w:sz="4" w:space="0" w:color="auto"/>
            </w:tcBorders>
            <w:vAlign w:val="center"/>
          </w:tcPr>
          <w:p w14:paraId="6E98E432"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24</w:t>
            </w:r>
          </w:p>
        </w:tc>
        <w:tc>
          <w:tcPr>
            <w:tcW w:w="1782" w:type="dxa"/>
            <w:tcBorders>
              <w:top w:val="nil"/>
              <w:left w:val="single" w:sz="4" w:space="0" w:color="auto"/>
              <w:bottom w:val="nil"/>
              <w:right w:val="single" w:sz="4" w:space="0" w:color="auto"/>
            </w:tcBorders>
            <w:vAlign w:val="center"/>
          </w:tcPr>
          <w:p w14:paraId="7A775177"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4</w:t>
            </w:r>
          </w:p>
        </w:tc>
        <w:tc>
          <w:tcPr>
            <w:tcW w:w="1782" w:type="dxa"/>
            <w:tcBorders>
              <w:top w:val="nil"/>
              <w:left w:val="single" w:sz="4" w:space="0" w:color="auto"/>
              <w:bottom w:val="nil"/>
            </w:tcBorders>
            <w:vAlign w:val="center"/>
          </w:tcPr>
          <w:p w14:paraId="4E7D3372"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13</w:t>
            </w:r>
          </w:p>
        </w:tc>
      </w:tr>
      <w:tr w:rsidR="007417FD" w:rsidRPr="00465680" w14:paraId="33E3D91A" w14:textId="77777777" w:rsidTr="00E055BB">
        <w:tc>
          <w:tcPr>
            <w:tcW w:w="2228" w:type="dxa"/>
            <w:tcBorders>
              <w:top w:val="nil"/>
              <w:bottom w:val="nil"/>
              <w:right w:val="single" w:sz="4" w:space="0" w:color="auto"/>
            </w:tcBorders>
            <w:vAlign w:val="center"/>
          </w:tcPr>
          <w:p w14:paraId="050ACEC5"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56%</w:t>
            </w:r>
          </w:p>
        </w:tc>
        <w:tc>
          <w:tcPr>
            <w:tcW w:w="1782" w:type="dxa"/>
            <w:tcBorders>
              <w:top w:val="nil"/>
              <w:left w:val="single" w:sz="4" w:space="0" w:color="auto"/>
              <w:bottom w:val="nil"/>
              <w:right w:val="single" w:sz="4" w:space="0" w:color="auto"/>
            </w:tcBorders>
            <w:vAlign w:val="center"/>
          </w:tcPr>
          <w:p w14:paraId="0AAB011C"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25</w:t>
            </w:r>
          </w:p>
        </w:tc>
        <w:tc>
          <w:tcPr>
            <w:tcW w:w="1782" w:type="dxa"/>
            <w:tcBorders>
              <w:top w:val="nil"/>
              <w:left w:val="single" w:sz="4" w:space="0" w:color="auto"/>
              <w:bottom w:val="nil"/>
              <w:right w:val="single" w:sz="4" w:space="0" w:color="auto"/>
            </w:tcBorders>
            <w:vAlign w:val="center"/>
          </w:tcPr>
          <w:p w14:paraId="5D5642B9"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4</w:t>
            </w:r>
          </w:p>
        </w:tc>
        <w:tc>
          <w:tcPr>
            <w:tcW w:w="1782" w:type="dxa"/>
            <w:tcBorders>
              <w:top w:val="nil"/>
              <w:left w:val="single" w:sz="4" w:space="0" w:color="auto"/>
              <w:bottom w:val="nil"/>
            </w:tcBorders>
            <w:vAlign w:val="center"/>
          </w:tcPr>
          <w:p w14:paraId="514A8BD9"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13</w:t>
            </w:r>
          </w:p>
        </w:tc>
      </w:tr>
      <w:tr w:rsidR="007417FD" w:rsidRPr="00465680" w14:paraId="54A48BF2" w14:textId="77777777" w:rsidTr="00E055BB">
        <w:tc>
          <w:tcPr>
            <w:tcW w:w="2228" w:type="dxa"/>
            <w:tcBorders>
              <w:top w:val="nil"/>
              <w:bottom w:val="nil"/>
              <w:right w:val="single" w:sz="4" w:space="0" w:color="auto"/>
            </w:tcBorders>
            <w:vAlign w:val="center"/>
          </w:tcPr>
          <w:p w14:paraId="470C890C"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57%</w:t>
            </w:r>
          </w:p>
        </w:tc>
        <w:tc>
          <w:tcPr>
            <w:tcW w:w="1782" w:type="dxa"/>
            <w:tcBorders>
              <w:top w:val="nil"/>
              <w:left w:val="single" w:sz="4" w:space="0" w:color="auto"/>
              <w:bottom w:val="nil"/>
              <w:right w:val="single" w:sz="4" w:space="0" w:color="auto"/>
            </w:tcBorders>
            <w:vAlign w:val="center"/>
          </w:tcPr>
          <w:p w14:paraId="46F25997"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25</w:t>
            </w:r>
          </w:p>
        </w:tc>
        <w:tc>
          <w:tcPr>
            <w:tcW w:w="1782" w:type="dxa"/>
            <w:tcBorders>
              <w:top w:val="nil"/>
              <w:left w:val="single" w:sz="4" w:space="0" w:color="auto"/>
              <w:bottom w:val="nil"/>
              <w:right w:val="single" w:sz="4" w:space="0" w:color="auto"/>
            </w:tcBorders>
            <w:vAlign w:val="center"/>
          </w:tcPr>
          <w:p w14:paraId="5A63D397"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5</w:t>
            </w:r>
          </w:p>
        </w:tc>
        <w:tc>
          <w:tcPr>
            <w:tcW w:w="1782" w:type="dxa"/>
            <w:tcBorders>
              <w:top w:val="nil"/>
              <w:left w:val="single" w:sz="4" w:space="0" w:color="auto"/>
              <w:bottom w:val="nil"/>
            </w:tcBorders>
            <w:vAlign w:val="center"/>
          </w:tcPr>
          <w:p w14:paraId="42B92A9C"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13</w:t>
            </w:r>
          </w:p>
        </w:tc>
      </w:tr>
      <w:tr w:rsidR="007417FD" w:rsidRPr="00465680" w14:paraId="2B6D04C0" w14:textId="77777777" w:rsidTr="00E055BB">
        <w:tc>
          <w:tcPr>
            <w:tcW w:w="2228" w:type="dxa"/>
            <w:tcBorders>
              <w:top w:val="nil"/>
              <w:bottom w:val="nil"/>
              <w:right w:val="single" w:sz="4" w:space="0" w:color="auto"/>
            </w:tcBorders>
            <w:vAlign w:val="center"/>
          </w:tcPr>
          <w:p w14:paraId="4799A49F"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58%</w:t>
            </w:r>
          </w:p>
        </w:tc>
        <w:tc>
          <w:tcPr>
            <w:tcW w:w="1782" w:type="dxa"/>
            <w:tcBorders>
              <w:top w:val="nil"/>
              <w:left w:val="single" w:sz="4" w:space="0" w:color="auto"/>
              <w:bottom w:val="nil"/>
              <w:right w:val="single" w:sz="4" w:space="0" w:color="auto"/>
            </w:tcBorders>
            <w:vAlign w:val="center"/>
          </w:tcPr>
          <w:p w14:paraId="6C4D3C34"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26</w:t>
            </w:r>
          </w:p>
        </w:tc>
        <w:tc>
          <w:tcPr>
            <w:tcW w:w="1782" w:type="dxa"/>
            <w:tcBorders>
              <w:top w:val="nil"/>
              <w:left w:val="single" w:sz="4" w:space="0" w:color="auto"/>
              <w:bottom w:val="nil"/>
              <w:right w:val="single" w:sz="4" w:space="0" w:color="auto"/>
            </w:tcBorders>
            <w:vAlign w:val="center"/>
          </w:tcPr>
          <w:p w14:paraId="6A0B8BED"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5</w:t>
            </w:r>
          </w:p>
        </w:tc>
        <w:tc>
          <w:tcPr>
            <w:tcW w:w="1782" w:type="dxa"/>
            <w:tcBorders>
              <w:top w:val="nil"/>
              <w:left w:val="single" w:sz="4" w:space="0" w:color="auto"/>
              <w:bottom w:val="nil"/>
            </w:tcBorders>
            <w:vAlign w:val="center"/>
          </w:tcPr>
          <w:p w14:paraId="5803F8CF"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14</w:t>
            </w:r>
          </w:p>
        </w:tc>
      </w:tr>
      <w:tr w:rsidR="007417FD" w:rsidRPr="00465680" w14:paraId="4A8DD524" w14:textId="77777777" w:rsidTr="00E055BB">
        <w:tc>
          <w:tcPr>
            <w:tcW w:w="2228" w:type="dxa"/>
            <w:tcBorders>
              <w:top w:val="nil"/>
              <w:bottom w:val="nil"/>
              <w:right w:val="single" w:sz="4" w:space="0" w:color="auto"/>
            </w:tcBorders>
            <w:vAlign w:val="center"/>
          </w:tcPr>
          <w:p w14:paraId="105C14A4"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59%</w:t>
            </w:r>
          </w:p>
        </w:tc>
        <w:tc>
          <w:tcPr>
            <w:tcW w:w="1782" w:type="dxa"/>
            <w:tcBorders>
              <w:top w:val="nil"/>
              <w:left w:val="single" w:sz="4" w:space="0" w:color="auto"/>
              <w:bottom w:val="nil"/>
              <w:right w:val="single" w:sz="4" w:space="0" w:color="auto"/>
            </w:tcBorders>
            <w:vAlign w:val="center"/>
          </w:tcPr>
          <w:p w14:paraId="379097B8"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27</w:t>
            </w:r>
          </w:p>
        </w:tc>
        <w:tc>
          <w:tcPr>
            <w:tcW w:w="1782" w:type="dxa"/>
            <w:tcBorders>
              <w:top w:val="nil"/>
              <w:left w:val="single" w:sz="4" w:space="0" w:color="auto"/>
              <w:bottom w:val="nil"/>
              <w:right w:val="single" w:sz="4" w:space="0" w:color="auto"/>
            </w:tcBorders>
            <w:vAlign w:val="center"/>
          </w:tcPr>
          <w:p w14:paraId="411933E7"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5</w:t>
            </w:r>
          </w:p>
        </w:tc>
        <w:tc>
          <w:tcPr>
            <w:tcW w:w="1782" w:type="dxa"/>
            <w:tcBorders>
              <w:top w:val="nil"/>
              <w:left w:val="single" w:sz="4" w:space="0" w:color="auto"/>
              <w:bottom w:val="nil"/>
            </w:tcBorders>
            <w:vAlign w:val="center"/>
          </w:tcPr>
          <w:p w14:paraId="7EE8F862"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14</w:t>
            </w:r>
          </w:p>
        </w:tc>
      </w:tr>
      <w:tr w:rsidR="007417FD" w:rsidRPr="00465680" w14:paraId="7B18936E" w14:textId="77777777" w:rsidTr="00E055BB">
        <w:tc>
          <w:tcPr>
            <w:tcW w:w="2228" w:type="dxa"/>
            <w:tcBorders>
              <w:top w:val="nil"/>
              <w:bottom w:val="nil"/>
              <w:right w:val="single" w:sz="4" w:space="0" w:color="auto"/>
            </w:tcBorders>
            <w:vAlign w:val="center"/>
          </w:tcPr>
          <w:p w14:paraId="3E36A490"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60</w:t>
            </w:r>
            <w:r w:rsidRPr="00465680">
              <w:rPr>
                <w:rFonts w:ascii="Times New Roman" w:hAnsi="Times New Roman"/>
                <w:color w:val="000000"/>
              </w:rPr>
              <w:t>%</w:t>
            </w:r>
            <w:r>
              <w:rPr>
                <w:rFonts w:ascii="Times New Roman" w:hAnsi="Times New Roman"/>
                <w:color w:val="000000"/>
              </w:rPr>
              <w:t>–61</w:t>
            </w:r>
            <w:r w:rsidRPr="00465680">
              <w:rPr>
                <w:rFonts w:ascii="Times New Roman" w:hAnsi="Times New Roman"/>
                <w:color w:val="000000"/>
              </w:rPr>
              <w:t>%</w:t>
            </w:r>
          </w:p>
        </w:tc>
        <w:tc>
          <w:tcPr>
            <w:tcW w:w="1782" w:type="dxa"/>
            <w:tcBorders>
              <w:top w:val="nil"/>
              <w:left w:val="single" w:sz="4" w:space="0" w:color="auto"/>
              <w:bottom w:val="nil"/>
              <w:right w:val="single" w:sz="4" w:space="0" w:color="auto"/>
            </w:tcBorders>
            <w:vAlign w:val="center"/>
          </w:tcPr>
          <w:p w14:paraId="51540406"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28</w:t>
            </w:r>
          </w:p>
        </w:tc>
        <w:tc>
          <w:tcPr>
            <w:tcW w:w="1782" w:type="dxa"/>
            <w:tcBorders>
              <w:top w:val="nil"/>
              <w:left w:val="single" w:sz="4" w:space="0" w:color="auto"/>
              <w:bottom w:val="nil"/>
              <w:right w:val="single" w:sz="4" w:space="0" w:color="auto"/>
            </w:tcBorders>
            <w:vAlign w:val="center"/>
          </w:tcPr>
          <w:p w14:paraId="1F2B409C"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5</w:t>
            </w:r>
          </w:p>
        </w:tc>
        <w:tc>
          <w:tcPr>
            <w:tcW w:w="1782" w:type="dxa"/>
            <w:tcBorders>
              <w:top w:val="nil"/>
              <w:left w:val="single" w:sz="4" w:space="0" w:color="auto"/>
              <w:bottom w:val="nil"/>
            </w:tcBorders>
            <w:vAlign w:val="center"/>
          </w:tcPr>
          <w:p w14:paraId="595A5FC3"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14</w:t>
            </w:r>
          </w:p>
        </w:tc>
      </w:tr>
      <w:tr w:rsidR="007417FD" w:rsidRPr="00465680" w14:paraId="3D98E1CA" w14:textId="77777777" w:rsidTr="00E055BB">
        <w:tc>
          <w:tcPr>
            <w:tcW w:w="2228" w:type="dxa"/>
            <w:tcBorders>
              <w:top w:val="nil"/>
              <w:bottom w:val="nil"/>
              <w:right w:val="single" w:sz="4" w:space="0" w:color="auto"/>
            </w:tcBorders>
            <w:vAlign w:val="center"/>
          </w:tcPr>
          <w:p w14:paraId="78DCC9C2"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62%</w:t>
            </w:r>
          </w:p>
        </w:tc>
        <w:tc>
          <w:tcPr>
            <w:tcW w:w="1782" w:type="dxa"/>
            <w:tcBorders>
              <w:top w:val="nil"/>
              <w:left w:val="single" w:sz="4" w:space="0" w:color="auto"/>
              <w:bottom w:val="nil"/>
              <w:right w:val="single" w:sz="4" w:space="0" w:color="auto"/>
            </w:tcBorders>
            <w:vAlign w:val="center"/>
          </w:tcPr>
          <w:p w14:paraId="49351FC5"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29</w:t>
            </w:r>
          </w:p>
        </w:tc>
        <w:tc>
          <w:tcPr>
            <w:tcW w:w="1782" w:type="dxa"/>
            <w:tcBorders>
              <w:top w:val="nil"/>
              <w:left w:val="single" w:sz="4" w:space="0" w:color="auto"/>
              <w:bottom w:val="nil"/>
              <w:right w:val="single" w:sz="4" w:space="0" w:color="auto"/>
            </w:tcBorders>
            <w:vAlign w:val="center"/>
          </w:tcPr>
          <w:p w14:paraId="1610B1FE"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5</w:t>
            </w:r>
          </w:p>
        </w:tc>
        <w:tc>
          <w:tcPr>
            <w:tcW w:w="1782" w:type="dxa"/>
            <w:tcBorders>
              <w:top w:val="nil"/>
              <w:left w:val="single" w:sz="4" w:space="0" w:color="auto"/>
              <w:bottom w:val="nil"/>
            </w:tcBorders>
            <w:vAlign w:val="center"/>
          </w:tcPr>
          <w:p w14:paraId="1989268E"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15</w:t>
            </w:r>
          </w:p>
        </w:tc>
      </w:tr>
      <w:tr w:rsidR="007417FD" w:rsidRPr="00465680" w14:paraId="242DD7B0" w14:textId="77777777" w:rsidTr="00E055BB">
        <w:tc>
          <w:tcPr>
            <w:tcW w:w="2228" w:type="dxa"/>
            <w:tcBorders>
              <w:top w:val="nil"/>
              <w:bottom w:val="nil"/>
              <w:right w:val="single" w:sz="4" w:space="0" w:color="auto"/>
            </w:tcBorders>
            <w:vAlign w:val="center"/>
          </w:tcPr>
          <w:p w14:paraId="2D1AD1CF"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63%</w:t>
            </w:r>
          </w:p>
        </w:tc>
        <w:tc>
          <w:tcPr>
            <w:tcW w:w="1782" w:type="dxa"/>
            <w:tcBorders>
              <w:top w:val="nil"/>
              <w:left w:val="single" w:sz="4" w:space="0" w:color="auto"/>
              <w:bottom w:val="nil"/>
              <w:right w:val="single" w:sz="4" w:space="0" w:color="auto"/>
            </w:tcBorders>
            <w:vAlign w:val="center"/>
          </w:tcPr>
          <w:p w14:paraId="78EFBA5A"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30</w:t>
            </w:r>
          </w:p>
        </w:tc>
        <w:tc>
          <w:tcPr>
            <w:tcW w:w="1782" w:type="dxa"/>
            <w:tcBorders>
              <w:top w:val="nil"/>
              <w:left w:val="single" w:sz="4" w:space="0" w:color="auto"/>
              <w:bottom w:val="nil"/>
              <w:right w:val="single" w:sz="4" w:space="0" w:color="auto"/>
            </w:tcBorders>
            <w:vAlign w:val="center"/>
          </w:tcPr>
          <w:p w14:paraId="1FCD0BD4"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6</w:t>
            </w:r>
          </w:p>
        </w:tc>
        <w:tc>
          <w:tcPr>
            <w:tcW w:w="1782" w:type="dxa"/>
            <w:tcBorders>
              <w:top w:val="nil"/>
              <w:left w:val="single" w:sz="4" w:space="0" w:color="auto"/>
              <w:bottom w:val="nil"/>
            </w:tcBorders>
            <w:vAlign w:val="center"/>
          </w:tcPr>
          <w:p w14:paraId="184B84AE"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15</w:t>
            </w:r>
          </w:p>
        </w:tc>
      </w:tr>
      <w:tr w:rsidR="007417FD" w:rsidRPr="00465680" w14:paraId="77050E9A" w14:textId="77777777" w:rsidTr="00E055BB">
        <w:tc>
          <w:tcPr>
            <w:tcW w:w="2228" w:type="dxa"/>
            <w:tcBorders>
              <w:top w:val="nil"/>
              <w:bottom w:val="nil"/>
              <w:right w:val="single" w:sz="4" w:space="0" w:color="auto"/>
            </w:tcBorders>
            <w:vAlign w:val="center"/>
          </w:tcPr>
          <w:p w14:paraId="0DB83190"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64</w:t>
            </w:r>
            <w:r w:rsidRPr="00465680">
              <w:rPr>
                <w:rFonts w:ascii="Times New Roman" w:hAnsi="Times New Roman"/>
                <w:color w:val="000000"/>
              </w:rPr>
              <w:t>%</w:t>
            </w:r>
            <w:r>
              <w:rPr>
                <w:rFonts w:ascii="Times New Roman" w:hAnsi="Times New Roman"/>
                <w:color w:val="000000"/>
              </w:rPr>
              <w:t>–65</w:t>
            </w:r>
            <w:r w:rsidRPr="00465680">
              <w:rPr>
                <w:rFonts w:ascii="Times New Roman" w:hAnsi="Times New Roman"/>
                <w:color w:val="000000"/>
              </w:rPr>
              <w:t>%</w:t>
            </w:r>
          </w:p>
        </w:tc>
        <w:tc>
          <w:tcPr>
            <w:tcW w:w="1782" w:type="dxa"/>
            <w:tcBorders>
              <w:top w:val="nil"/>
              <w:left w:val="single" w:sz="4" w:space="0" w:color="auto"/>
              <w:bottom w:val="nil"/>
              <w:right w:val="single" w:sz="4" w:space="0" w:color="auto"/>
            </w:tcBorders>
            <w:vAlign w:val="center"/>
          </w:tcPr>
          <w:p w14:paraId="6E5224BF"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31</w:t>
            </w:r>
          </w:p>
        </w:tc>
        <w:tc>
          <w:tcPr>
            <w:tcW w:w="1782" w:type="dxa"/>
            <w:tcBorders>
              <w:top w:val="nil"/>
              <w:left w:val="single" w:sz="4" w:space="0" w:color="auto"/>
              <w:bottom w:val="nil"/>
              <w:right w:val="single" w:sz="4" w:space="0" w:color="auto"/>
            </w:tcBorders>
            <w:vAlign w:val="center"/>
          </w:tcPr>
          <w:p w14:paraId="60589F82"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6</w:t>
            </w:r>
          </w:p>
        </w:tc>
        <w:tc>
          <w:tcPr>
            <w:tcW w:w="1782" w:type="dxa"/>
            <w:tcBorders>
              <w:top w:val="nil"/>
              <w:left w:val="single" w:sz="4" w:space="0" w:color="auto"/>
              <w:bottom w:val="nil"/>
            </w:tcBorders>
            <w:vAlign w:val="center"/>
          </w:tcPr>
          <w:p w14:paraId="42EC1C43"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15</w:t>
            </w:r>
          </w:p>
        </w:tc>
      </w:tr>
      <w:tr w:rsidR="007417FD" w:rsidRPr="00465680" w14:paraId="051A8AC3" w14:textId="77777777" w:rsidTr="00E055BB">
        <w:tc>
          <w:tcPr>
            <w:tcW w:w="2228" w:type="dxa"/>
            <w:tcBorders>
              <w:top w:val="nil"/>
              <w:bottom w:val="nil"/>
              <w:right w:val="single" w:sz="4" w:space="0" w:color="auto"/>
            </w:tcBorders>
            <w:vAlign w:val="center"/>
          </w:tcPr>
          <w:p w14:paraId="180E291A"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66%</w:t>
            </w:r>
          </w:p>
        </w:tc>
        <w:tc>
          <w:tcPr>
            <w:tcW w:w="1782" w:type="dxa"/>
            <w:tcBorders>
              <w:top w:val="nil"/>
              <w:left w:val="single" w:sz="4" w:space="0" w:color="auto"/>
              <w:bottom w:val="nil"/>
              <w:right w:val="single" w:sz="4" w:space="0" w:color="auto"/>
            </w:tcBorders>
            <w:vAlign w:val="center"/>
          </w:tcPr>
          <w:p w14:paraId="724B875C"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32</w:t>
            </w:r>
          </w:p>
        </w:tc>
        <w:tc>
          <w:tcPr>
            <w:tcW w:w="1782" w:type="dxa"/>
            <w:tcBorders>
              <w:top w:val="nil"/>
              <w:left w:val="single" w:sz="4" w:space="0" w:color="auto"/>
              <w:bottom w:val="nil"/>
              <w:right w:val="single" w:sz="4" w:space="0" w:color="auto"/>
            </w:tcBorders>
            <w:vAlign w:val="center"/>
          </w:tcPr>
          <w:p w14:paraId="5694C81C"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6</w:t>
            </w:r>
          </w:p>
        </w:tc>
        <w:tc>
          <w:tcPr>
            <w:tcW w:w="1782" w:type="dxa"/>
            <w:tcBorders>
              <w:top w:val="nil"/>
              <w:left w:val="single" w:sz="4" w:space="0" w:color="auto"/>
              <w:bottom w:val="nil"/>
            </w:tcBorders>
            <w:vAlign w:val="center"/>
          </w:tcPr>
          <w:p w14:paraId="24CDC565"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16</w:t>
            </w:r>
          </w:p>
        </w:tc>
      </w:tr>
      <w:tr w:rsidR="007417FD" w:rsidRPr="00465680" w14:paraId="5A89305F" w14:textId="77777777" w:rsidTr="00E055BB">
        <w:tc>
          <w:tcPr>
            <w:tcW w:w="2228" w:type="dxa"/>
            <w:tcBorders>
              <w:top w:val="nil"/>
              <w:bottom w:val="nil"/>
              <w:right w:val="single" w:sz="4" w:space="0" w:color="auto"/>
            </w:tcBorders>
            <w:vAlign w:val="center"/>
          </w:tcPr>
          <w:p w14:paraId="664A10DC"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67%</w:t>
            </w:r>
          </w:p>
        </w:tc>
        <w:tc>
          <w:tcPr>
            <w:tcW w:w="1782" w:type="dxa"/>
            <w:tcBorders>
              <w:top w:val="nil"/>
              <w:left w:val="single" w:sz="4" w:space="0" w:color="auto"/>
              <w:bottom w:val="nil"/>
              <w:right w:val="single" w:sz="4" w:space="0" w:color="auto"/>
            </w:tcBorders>
            <w:vAlign w:val="center"/>
          </w:tcPr>
          <w:p w14:paraId="4275C6B3"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33</w:t>
            </w:r>
          </w:p>
        </w:tc>
        <w:tc>
          <w:tcPr>
            <w:tcW w:w="1782" w:type="dxa"/>
            <w:tcBorders>
              <w:top w:val="nil"/>
              <w:left w:val="single" w:sz="4" w:space="0" w:color="auto"/>
              <w:bottom w:val="nil"/>
              <w:right w:val="single" w:sz="4" w:space="0" w:color="auto"/>
            </w:tcBorders>
            <w:vAlign w:val="center"/>
          </w:tcPr>
          <w:p w14:paraId="3B54A7C1"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6</w:t>
            </w:r>
          </w:p>
        </w:tc>
        <w:tc>
          <w:tcPr>
            <w:tcW w:w="1782" w:type="dxa"/>
            <w:tcBorders>
              <w:top w:val="nil"/>
              <w:left w:val="single" w:sz="4" w:space="0" w:color="auto"/>
              <w:bottom w:val="nil"/>
            </w:tcBorders>
            <w:vAlign w:val="center"/>
          </w:tcPr>
          <w:p w14:paraId="39B47214"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16</w:t>
            </w:r>
          </w:p>
        </w:tc>
      </w:tr>
      <w:tr w:rsidR="007417FD" w:rsidRPr="00465680" w14:paraId="3F339264" w14:textId="77777777" w:rsidTr="00E055BB">
        <w:tc>
          <w:tcPr>
            <w:tcW w:w="2228" w:type="dxa"/>
            <w:tcBorders>
              <w:top w:val="nil"/>
              <w:bottom w:val="nil"/>
              <w:right w:val="single" w:sz="4" w:space="0" w:color="auto"/>
            </w:tcBorders>
            <w:vAlign w:val="center"/>
          </w:tcPr>
          <w:p w14:paraId="5C1194CF"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68</w:t>
            </w:r>
            <w:r w:rsidRPr="00465680">
              <w:rPr>
                <w:rFonts w:ascii="Times New Roman" w:hAnsi="Times New Roman"/>
                <w:color w:val="000000"/>
              </w:rPr>
              <w:t>%</w:t>
            </w:r>
            <w:r>
              <w:rPr>
                <w:rFonts w:ascii="Times New Roman" w:hAnsi="Times New Roman"/>
                <w:color w:val="000000"/>
              </w:rPr>
              <w:t>–69</w:t>
            </w:r>
            <w:r w:rsidRPr="00465680">
              <w:rPr>
                <w:rFonts w:ascii="Times New Roman" w:hAnsi="Times New Roman"/>
                <w:color w:val="000000"/>
              </w:rPr>
              <w:t>%</w:t>
            </w:r>
          </w:p>
        </w:tc>
        <w:tc>
          <w:tcPr>
            <w:tcW w:w="1782" w:type="dxa"/>
            <w:tcBorders>
              <w:top w:val="nil"/>
              <w:left w:val="single" w:sz="4" w:space="0" w:color="auto"/>
              <w:bottom w:val="nil"/>
              <w:right w:val="single" w:sz="4" w:space="0" w:color="auto"/>
            </w:tcBorders>
            <w:vAlign w:val="center"/>
          </w:tcPr>
          <w:p w14:paraId="2986C369"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34</w:t>
            </w:r>
          </w:p>
        </w:tc>
        <w:tc>
          <w:tcPr>
            <w:tcW w:w="1782" w:type="dxa"/>
            <w:tcBorders>
              <w:top w:val="nil"/>
              <w:left w:val="single" w:sz="4" w:space="0" w:color="auto"/>
              <w:bottom w:val="nil"/>
              <w:right w:val="single" w:sz="4" w:space="0" w:color="auto"/>
            </w:tcBorders>
            <w:vAlign w:val="center"/>
          </w:tcPr>
          <w:p w14:paraId="32035070"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6</w:t>
            </w:r>
          </w:p>
        </w:tc>
        <w:tc>
          <w:tcPr>
            <w:tcW w:w="1782" w:type="dxa"/>
            <w:tcBorders>
              <w:top w:val="nil"/>
              <w:left w:val="single" w:sz="4" w:space="0" w:color="auto"/>
              <w:bottom w:val="nil"/>
            </w:tcBorders>
            <w:vAlign w:val="center"/>
          </w:tcPr>
          <w:p w14:paraId="4431A27E"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16</w:t>
            </w:r>
          </w:p>
        </w:tc>
      </w:tr>
      <w:tr w:rsidR="007417FD" w:rsidRPr="00465680" w14:paraId="26858661" w14:textId="77777777" w:rsidTr="00E055BB">
        <w:tc>
          <w:tcPr>
            <w:tcW w:w="2228" w:type="dxa"/>
            <w:tcBorders>
              <w:top w:val="nil"/>
              <w:bottom w:val="nil"/>
              <w:right w:val="single" w:sz="4" w:space="0" w:color="auto"/>
            </w:tcBorders>
            <w:vAlign w:val="center"/>
          </w:tcPr>
          <w:p w14:paraId="3883DF45"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70%</w:t>
            </w:r>
          </w:p>
        </w:tc>
        <w:tc>
          <w:tcPr>
            <w:tcW w:w="1782" w:type="dxa"/>
            <w:tcBorders>
              <w:top w:val="nil"/>
              <w:left w:val="single" w:sz="4" w:space="0" w:color="auto"/>
              <w:bottom w:val="nil"/>
              <w:right w:val="single" w:sz="4" w:space="0" w:color="auto"/>
            </w:tcBorders>
            <w:vAlign w:val="center"/>
          </w:tcPr>
          <w:p w14:paraId="361924D9"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35</w:t>
            </w:r>
          </w:p>
        </w:tc>
        <w:tc>
          <w:tcPr>
            <w:tcW w:w="1782" w:type="dxa"/>
            <w:tcBorders>
              <w:top w:val="nil"/>
              <w:left w:val="single" w:sz="4" w:space="0" w:color="auto"/>
              <w:bottom w:val="nil"/>
              <w:right w:val="single" w:sz="4" w:space="0" w:color="auto"/>
            </w:tcBorders>
            <w:vAlign w:val="center"/>
          </w:tcPr>
          <w:p w14:paraId="7DA756F2"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7</w:t>
            </w:r>
          </w:p>
        </w:tc>
        <w:tc>
          <w:tcPr>
            <w:tcW w:w="1782" w:type="dxa"/>
            <w:tcBorders>
              <w:top w:val="nil"/>
              <w:left w:val="single" w:sz="4" w:space="0" w:color="auto"/>
              <w:bottom w:val="nil"/>
            </w:tcBorders>
            <w:vAlign w:val="center"/>
          </w:tcPr>
          <w:p w14:paraId="17BF7202"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17</w:t>
            </w:r>
          </w:p>
        </w:tc>
      </w:tr>
      <w:tr w:rsidR="007417FD" w:rsidRPr="00465680" w14:paraId="28AE25DC" w14:textId="77777777" w:rsidTr="00E055BB">
        <w:tc>
          <w:tcPr>
            <w:tcW w:w="2228" w:type="dxa"/>
            <w:tcBorders>
              <w:top w:val="nil"/>
              <w:bottom w:val="nil"/>
              <w:right w:val="single" w:sz="4" w:space="0" w:color="auto"/>
            </w:tcBorders>
            <w:vAlign w:val="center"/>
          </w:tcPr>
          <w:p w14:paraId="6B80EDEF"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71%</w:t>
            </w:r>
          </w:p>
        </w:tc>
        <w:tc>
          <w:tcPr>
            <w:tcW w:w="1782" w:type="dxa"/>
            <w:tcBorders>
              <w:top w:val="nil"/>
              <w:left w:val="single" w:sz="4" w:space="0" w:color="auto"/>
              <w:bottom w:val="nil"/>
              <w:right w:val="single" w:sz="4" w:space="0" w:color="auto"/>
            </w:tcBorders>
            <w:vAlign w:val="center"/>
          </w:tcPr>
          <w:p w14:paraId="4C34DA97"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36</w:t>
            </w:r>
          </w:p>
        </w:tc>
        <w:tc>
          <w:tcPr>
            <w:tcW w:w="1782" w:type="dxa"/>
            <w:tcBorders>
              <w:top w:val="nil"/>
              <w:left w:val="single" w:sz="4" w:space="0" w:color="auto"/>
              <w:bottom w:val="nil"/>
              <w:right w:val="single" w:sz="4" w:space="0" w:color="auto"/>
            </w:tcBorders>
            <w:vAlign w:val="center"/>
          </w:tcPr>
          <w:p w14:paraId="22B2BAEF"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7</w:t>
            </w:r>
          </w:p>
        </w:tc>
        <w:tc>
          <w:tcPr>
            <w:tcW w:w="1782" w:type="dxa"/>
            <w:tcBorders>
              <w:top w:val="nil"/>
              <w:left w:val="single" w:sz="4" w:space="0" w:color="auto"/>
              <w:bottom w:val="nil"/>
            </w:tcBorders>
            <w:vAlign w:val="center"/>
          </w:tcPr>
          <w:p w14:paraId="3DBA21C4"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17</w:t>
            </w:r>
          </w:p>
        </w:tc>
      </w:tr>
      <w:tr w:rsidR="007417FD" w14:paraId="66859D66" w14:textId="77777777" w:rsidTr="00E055BB">
        <w:tc>
          <w:tcPr>
            <w:tcW w:w="2228" w:type="dxa"/>
            <w:tcBorders>
              <w:top w:val="nil"/>
              <w:bottom w:val="nil"/>
              <w:right w:val="single" w:sz="4" w:space="0" w:color="auto"/>
            </w:tcBorders>
            <w:vAlign w:val="center"/>
          </w:tcPr>
          <w:p w14:paraId="3BEF319A"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72%</w:t>
            </w:r>
          </w:p>
        </w:tc>
        <w:tc>
          <w:tcPr>
            <w:tcW w:w="1782" w:type="dxa"/>
            <w:tcBorders>
              <w:top w:val="nil"/>
              <w:left w:val="single" w:sz="4" w:space="0" w:color="auto"/>
              <w:bottom w:val="nil"/>
              <w:right w:val="single" w:sz="4" w:space="0" w:color="auto"/>
            </w:tcBorders>
            <w:vAlign w:val="center"/>
          </w:tcPr>
          <w:p w14:paraId="624EC220"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37</w:t>
            </w:r>
          </w:p>
        </w:tc>
        <w:tc>
          <w:tcPr>
            <w:tcW w:w="1782" w:type="dxa"/>
            <w:tcBorders>
              <w:top w:val="nil"/>
              <w:left w:val="single" w:sz="4" w:space="0" w:color="auto"/>
              <w:bottom w:val="nil"/>
              <w:right w:val="single" w:sz="4" w:space="0" w:color="auto"/>
            </w:tcBorders>
            <w:vAlign w:val="center"/>
          </w:tcPr>
          <w:p w14:paraId="027A3606"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7</w:t>
            </w:r>
          </w:p>
        </w:tc>
        <w:tc>
          <w:tcPr>
            <w:tcW w:w="1782" w:type="dxa"/>
            <w:tcBorders>
              <w:top w:val="nil"/>
              <w:left w:val="single" w:sz="4" w:space="0" w:color="auto"/>
              <w:bottom w:val="nil"/>
            </w:tcBorders>
            <w:vAlign w:val="center"/>
          </w:tcPr>
          <w:p w14:paraId="257722FA"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17</w:t>
            </w:r>
          </w:p>
        </w:tc>
      </w:tr>
      <w:tr w:rsidR="007417FD" w14:paraId="3C7B134E" w14:textId="77777777" w:rsidTr="00E055BB">
        <w:tc>
          <w:tcPr>
            <w:tcW w:w="2228" w:type="dxa"/>
            <w:tcBorders>
              <w:top w:val="nil"/>
              <w:bottom w:val="nil"/>
              <w:right w:val="single" w:sz="4" w:space="0" w:color="auto"/>
            </w:tcBorders>
            <w:vAlign w:val="center"/>
          </w:tcPr>
          <w:p w14:paraId="2EF434F6"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73%</w:t>
            </w:r>
          </w:p>
        </w:tc>
        <w:tc>
          <w:tcPr>
            <w:tcW w:w="1782" w:type="dxa"/>
            <w:tcBorders>
              <w:top w:val="nil"/>
              <w:left w:val="single" w:sz="4" w:space="0" w:color="auto"/>
              <w:bottom w:val="nil"/>
              <w:right w:val="single" w:sz="4" w:space="0" w:color="auto"/>
            </w:tcBorders>
            <w:vAlign w:val="center"/>
          </w:tcPr>
          <w:p w14:paraId="69A09236"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38</w:t>
            </w:r>
          </w:p>
        </w:tc>
        <w:tc>
          <w:tcPr>
            <w:tcW w:w="1782" w:type="dxa"/>
            <w:tcBorders>
              <w:top w:val="nil"/>
              <w:left w:val="single" w:sz="4" w:space="0" w:color="auto"/>
              <w:bottom w:val="nil"/>
              <w:right w:val="single" w:sz="4" w:space="0" w:color="auto"/>
            </w:tcBorders>
            <w:vAlign w:val="center"/>
          </w:tcPr>
          <w:p w14:paraId="50162172"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7</w:t>
            </w:r>
          </w:p>
        </w:tc>
        <w:tc>
          <w:tcPr>
            <w:tcW w:w="1782" w:type="dxa"/>
            <w:tcBorders>
              <w:top w:val="nil"/>
              <w:left w:val="single" w:sz="4" w:space="0" w:color="auto"/>
              <w:bottom w:val="nil"/>
            </w:tcBorders>
            <w:vAlign w:val="center"/>
          </w:tcPr>
          <w:p w14:paraId="7C0DE79B"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18</w:t>
            </w:r>
          </w:p>
        </w:tc>
      </w:tr>
      <w:tr w:rsidR="007417FD" w14:paraId="53E26104" w14:textId="77777777" w:rsidTr="00E055BB">
        <w:tc>
          <w:tcPr>
            <w:tcW w:w="2228" w:type="dxa"/>
            <w:tcBorders>
              <w:top w:val="nil"/>
              <w:bottom w:val="nil"/>
              <w:right w:val="single" w:sz="4" w:space="0" w:color="auto"/>
            </w:tcBorders>
            <w:vAlign w:val="center"/>
          </w:tcPr>
          <w:p w14:paraId="58A063B0"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74%</w:t>
            </w:r>
          </w:p>
        </w:tc>
        <w:tc>
          <w:tcPr>
            <w:tcW w:w="1782" w:type="dxa"/>
            <w:tcBorders>
              <w:top w:val="nil"/>
              <w:left w:val="single" w:sz="4" w:space="0" w:color="auto"/>
              <w:bottom w:val="nil"/>
              <w:right w:val="single" w:sz="4" w:space="0" w:color="auto"/>
            </w:tcBorders>
            <w:vAlign w:val="center"/>
          </w:tcPr>
          <w:p w14:paraId="1C1D344D"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39</w:t>
            </w:r>
          </w:p>
        </w:tc>
        <w:tc>
          <w:tcPr>
            <w:tcW w:w="1782" w:type="dxa"/>
            <w:tcBorders>
              <w:top w:val="nil"/>
              <w:left w:val="single" w:sz="4" w:space="0" w:color="auto"/>
              <w:bottom w:val="nil"/>
              <w:right w:val="single" w:sz="4" w:space="0" w:color="auto"/>
            </w:tcBorders>
            <w:vAlign w:val="center"/>
          </w:tcPr>
          <w:p w14:paraId="276C2DE3"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7</w:t>
            </w:r>
          </w:p>
        </w:tc>
        <w:tc>
          <w:tcPr>
            <w:tcW w:w="1782" w:type="dxa"/>
            <w:tcBorders>
              <w:top w:val="nil"/>
              <w:left w:val="single" w:sz="4" w:space="0" w:color="auto"/>
              <w:bottom w:val="nil"/>
            </w:tcBorders>
            <w:vAlign w:val="center"/>
          </w:tcPr>
          <w:p w14:paraId="7C2934FA"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18</w:t>
            </w:r>
          </w:p>
        </w:tc>
      </w:tr>
      <w:tr w:rsidR="007417FD" w14:paraId="4B6C6171" w14:textId="77777777" w:rsidTr="00E055BB">
        <w:tc>
          <w:tcPr>
            <w:tcW w:w="2228" w:type="dxa"/>
            <w:tcBorders>
              <w:top w:val="nil"/>
              <w:bottom w:val="nil"/>
              <w:right w:val="single" w:sz="4" w:space="0" w:color="auto"/>
            </w:tcBorders>
            <w:vAlign w:val="center"/>
          </w:tcPr>
          <w:p w14:paraId="2EB0BC95"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lastRenderedPageBreak/>
              <w:t>75%</w:t>
            </w:r>
          </w:p>
        </w:tc>
        <w:tc>
          <w:tcPr>
            <w:tcW w:w="1782" w:type="dxa"/>
            <w:tcBorders>
              <w:top w:val="nil"/>
              <w:left w:val="single" w:sz="4" w:space="0" w:color="auto"/>
              <w:bottom w:val="nil"/>
              <w:right w:val="single" w:sz="4" w:space="0" w:color="auto"/>
            </w:tcBorders>
            <w:vAlign w:val="center"/>
          </w:tcPr>
          <w:p w14:paraId="4D3F69B5"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40</w:t>
            </w:r>
          </w:p>
        </w:tc>
        <w:tc>
          <w:tcPr>
            <w:tcW w:w="1782" w:type="dxa"/>
            <w:tcBorders>
              <w:top w:val="nil"/>
              <w:left w:val="single" w:sz="4" w:space="0" w:color="auto"/>
              <w:bottom w:val="nil"/>
              <w:right w:val="single" w:sz="4" w:space="0" w:color="auto"/>
            </w:tcBorders>
            <w:vAlign w:val="center"/>
          </w:tcPr>
          <w:p w14:paraId="14C72CD5"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7</w:t>
            </w:r>
          </w:p>
        </w:tc>
        <w:tc>
          <w:tcPr>
            <w:tcW w:w="1782" w:type="dxa"/>
            <w:tcBorders>
              <w:top w:val="nil"/>
              <w:left w:val="single" w:sz="4" w:space="0" w:color="auto"/>
              <w:bottom w:val="nil"/>
            </w:tcBorders>
            <w:vAlign w:val="center"/>
          </w:tcPr>
          <w:p w14:paraId="380FA652"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18</w:t>
            </w:r>
          </w:p>
        </w:tc>
      </w:tr>
      <w:tr w:rsidR="007417FD" w14:paraId="5A58EF56" w14:textId="77777777" w:rsidTr="00E055BB">
        <w:tc>
          <w:tcPr>
            <w:tcW w:w="2228" w:type="dxa"/>
            <w:tcBorders>
              <w:top w:val="nil"/>
              <w:bottom w:val="nil"/>
              <w:right w:val="single" w:sz="4" w:space="0" w:color="auto"/>
            </w:tcBorders>
            <w:vAlign w:val="center"/>
          </w:tcPr>
          <w:p w14:paraId="17E31B19"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76%</w:t>
            </w:r>
          </w:p>
        </w:tc>
        <w:tc>
          <w:tcPr>
            <w:tcW w:w="1782" w:type="dxa"/>
            <w:tcBorders>
              <w:top w:val="nil"/>
              <w:left w:val="single" w:sz="4" w:space="0" w:color="auto"/>
              <w:bottom w:val="nil"/>
              <w:right w:val="single" w:sz="4" w:space="0" w:color="auto"/>
            </w:tcBorders>
            <w:vAlign w:val="center"/>
          </w:tcPr>
          <w:p w14:paraId="7E9348E6"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41</w:t>
            </w:r>
          </w:p>
        </w:tc>
        <w:tc>
          <w:tcPr>
            <w:tcW w:w="1782" w:type="dxa"/>
            <w:tcBorders>
              <w:top w:val="nil"/>
              <w:left w:val="single" w:sz="4" w:space="0" w:color="auto"/>
              <w:bottom w:val="nil"/>
              <w:right w:val="single" w:sz="4" w:space="0" w:color="auto"/>
            </w:tcBorders>
            <w:vAlign w:val="center"/>
          </w:tcPr>
          <w:p w14:paraId="73608FF2"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7</w:t>
            </w:r>
          </w:p>
        </w:tc>
        <w:tc>
          <w:tcPr>
            <w:tcW w:w="1782" w:type="dxa"/>
            <w:tcBorders>
              <w:top w:val="nil"/>
              <w:left w:val="single" w:sz="4" w:space="0" w:color="auto"/>
              <w:bottom w:val="nil"/>
            </w:tcBorders>
            <w:vAlign w:val="center"/>
          </w:tcPr>
          <w:p w14:paraId="5A7F226F"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19</w:t>
            </w:r>
          </w:p>
        </w:tc>
      </w:tr>
      <w:tr w:rsidR="007417FD" w14:paraId="7FA4E273" w14:textId="77777777" w:rsidTr="00E055BB">
        <w:tc>
          <w:tcPr>
            <w:tcW w:w="2228" w:type="dxa"/>
            <w:tcBorders>
              <w:top w:val="nil"/>
              <w:bottom w:val="nil"/>
              <w:right w:val="single" w:sz="4" w:space="0" w:color="auto"/>
            </w:tcBorders>
            <w:vAlign w:val="center"/>
          </w:tcPr>
          <w:p w14:paraId="20E2AF7A"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77%</w:t>
            </w:r>
          </w:p>
        </w:tc>
        <w:tc>
          <w:tcPr>
            <w:tcW w:w="1782" w:type="dxa"/>
            <w:tcBorders>
              <w:top w:val="nil"/>
              <w:left w:val="single" w:sz="4" w:space="0" w:color="auto"/>
              <w:bottom w:val="nil"/>
              <w:right w:val="single" w:sz="4" w:space="0" w:color="auto"/>
            </w:tcBorders>
            <w:vAlign w:val="center"/>
          </w:tcPr>
          <w:p w14:paraId="3372B11D"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42</w:t>
            </w:r>
          </w:p>
        </w:tc>
        <w:tc>
          <w:tcPr>
            <w:tcW w:w="1782" w:type="dxa"/>
            <w:tcBorders>
              <w:top w:val="nil"/>
              <w:left w:val="single" w:sz="4" w:space="0" w:color="auto"/>
              <w:bottom w:val="nil"/>
              <w:right w:val="single" w:sz="4" w:space="0" w:color="auto"/>
            </w:tcBorders>
            <w:vAlign w:val="center"/>
          </w:tcPr>
          <w:p w14:paraId="52017E8D"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8</w:t>
            </w:r>
          </w:p>
        </w:tc>
        <w:tc>
          <w:tcPr>
            <w:tcW w:w="1782" w:type="dxa"/>
            <w:tcBorders>
              <w:top w:val="nil"/>
              <w:left w:val="single" w:sz="4" w:space="0" w:color="auto"/>
              <w:bottom w:val="nil"/>
            </w:tcBorders>
            <w:vAlign w:val="center"/>
          </w:tcPr>
          <w:p w14:paraId="1E60B8F9"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19</w:t>
            </w:r>
          </w:p>
        </w:tc>
      </w:tr>
      <w:tr w:rsidR="007417FD" w14:paraId="524497AF" w14:textId="77777777" w:rsidTr="00E055BB">
        <w:tc>
          <w:tcPr>
            <w:tcW w:w="2228" w:type="dxa"/>
            <w:tcBorders>
              <w:top w:val="nil"/>
              <w:bottom w:val="nil"/>
              <w:right w:val="single" w:sz="4" w:space="0" w:color="auto"/>
            </w:tcBorders>
            <w:vAlign w:val="center"/>
          </w:tcPr>
          <w:p w14:paraId="7390463E"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78%</w:t>
            </w:r>
          </w:p>
        </w:tc>
        <w:tc>
          <w:tcPr>
            <w:tcW w:w="1782" w:type="dxa"/>
            <w:tcBorders>
              <w:top w:val="nil"/>
              <w:left w:val="single" w:sz="4" w:space="0" w:color="auto"/>
              <w:bottom w:val="nil"/>
              <w:right w:val="single" w:sz="4" w:space="0" w:color="auto"/>
            </w:tcBorders>
            <w:vAlign w:val="center"/>
          </w:tcPr>
          <w:p w14:paraId="00E3AB18"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43</w:t>
            </w:r>
          </w:p>
        </w:tc>
        <w:tc>
          <w:tcPr>
            <w:tcW w:w="1782" w:type="dxa"/>
            <w:tcBorders>
              <w:top w:val="nil"/>
              <w:left w:val="single" w:sz="4" w:space="0" w:color="auto"/>
              <w:bottom w:val="nil"/>
              <w:right w:val="single" w:sz="4" w:space="0" w:color="auto"/>
            </w:tcBorders>
            <w:vAlign w:val="center"/>
          </w:tcPr>
          <w:p w14:paraId="392760DB"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8</w:t>
            </w:r>
          </w:p>
        </w:tc>
        <w:tc>
          <w:tcPr>
            <w:tcW w:w="1782" w:type="dxa"/>
            <w:tcBorders>
              <w:top w:val="nil"/>
              <w:left w:val="single" w:sz="4" w:space="0" w:color="auto"/>
              <w:bottom w:val="nil"/>
            </w:tcBorders>
            <w:vAlign w:val="center"/>
          </w:tcPr>
          <w:p w14:paraId="36BB80AF"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19</w:t>
            </w:r>
          </w:p>
        </w:tc>
      </w:tr>
      <w:tr w:rsidR="007417FD" w:rsidRPr="00465680" w14:paraId="1DEB2BCF" w14:textId="77777777" w:rsidTr="00E055BB">
        <w:tc>
          <w:tcPr>
            <w:tcW w:w="2228" w:type="dxa"/>
            <w:tcBorders>
              <w:top w:val="nil"/>
              <w:bottom w:val="nil"/>
              <w:right w:val="single" w:sz="4" w:space="0" w:color="auto"/>
            </w:tcBorders>
            <w:vAlign w:val="center"/>
          </w:tcPr>
          <w:p w14:paraId="2C7BF3CF"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79%</w:t>
            </w:r>
          </w:p>
        </w:tc>
        <w:tc>
          <w:tcPr>
            <w:tcW w:w="1782" w:type="dxa"/>
            <w:tcBorders>
              <w:top w:val="nil"/>
              <w:left w:val="single" w:sz="4" w:space="0" w:color="auto"/>
              <w:bottom w:val="nil"/>
              <w:right w:val="single" w:sz="4" w:space="0" w:color="auto"/>
            </w:tcBorders>
            <w:vAlign w:val="center"/>
          </w:tcPr>
          <w:p w14:paraId="2A4520DF"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44</w:t>
            </w:r>
          </w:p>
        </w:tc>
        <w:tc>
          <w:tcPr>
            <w:tcW w:w="1782" w:type="dxa"/>
            <w:tcBorders>
              <w:top w:val="nil"/>
              <w:left w:val="single" w:sz="4" w:space="0" w:color="auto"/>
              <w:bottom w:val="nil"/>
              <w:right w:val="single" w:sz="4" w:space="0" w:color="auto"/>
            </w:tcBorders>
            <w:vAlign w:val="center"/>
          </w:tcPr>
          <w:p w14:paraId="390AC83B"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8</w:t>
            </w:r>
          </w:p>
        </w:tc>
        <w:tc>
          <w:tcPr>
            <w:tcW w:w="1782" w:type="dxa"/>
            <w:tcBorders>
              <w:top w:val="nil"/>
              <w:left w:val="single" w:sz="4" w:space="0" w:color="auto"/>
              <w:bottom w:val="nil"/>
            </w:tcBorders>
            <w:vAlign w:val="center"/>
          </w:tcPr>
          <w:p w14:paraId="6DB04244"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20</w:t>
            </w:r>
          </w:p>
        </w:tc>
      </w:tr>
      <w:tr w:rsidR="007417FD" w14:paraId="40B10808" w14:textId="77777777" w:rsidTr="00E055BB">
        <w:tc>
          <w:tcPr>
            <w:tcW w:w="2228" w:type="dxa"/>
            <w:tcBorders>
              <w:top w:val="nil"/>
              <w:bottom w:val="nil"/>
              <w:right w:val="single" w:sz="4" w:space="0" w:color="auto"/>
            </w:tcBorders>
            <w:vAlign w:val="center"/>
          </w:tcPr>
          <w:p w14:paraId="61FC5679"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80%</w:t>
            </w:r>
          </w:p>
        </w:tc>
        <w:tc>
          <w:tcPr>
            <w:tcW w:w="1782" w:type="dxa"/>
            <w:tcBorders>
              <w:top w:val="nil"/>
              <w:left w:val="single" w:sz="4" w:space="0" w:color="auto"/>
              <w:bottom w:val="nil"/>
              <w:right w:val="single" w:sz="4" w:space="0" w:color="auto"/>
            </w:tcBorders>
            <w:vAlign w:val="center"/>
          </w:tcPr>
          <w:p w14:paraId="288E5B97"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45</w:t>
            </w:r>
          </w:p>
        </w:tc>
        <w:tc>
          <w:tcPr>
            <w:tcW w:w="1782" w:type="dxa"/>
            <w:tcBorders>
              <w:top w:val="nil"/>
              <w:left w:val="single" w:sz="4" w:space="0" w:color="auto"/>
              <w:bottom w:val="nil"/>
              <w:right w:val="single" w:sz="4" w:space="0" w:color="auto"/>
            </w:tcBorders>
            <w:vAlign w:val="center"/>
          </w:tcPr>
          <w:p w14:paraId="785C7E74"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8</w:t>
            </w:r>
          </w:p>
        </w:tc>
        <w:tc>
          <w:tcPr>
            <w:tcW w:w="1782" w:type="dxa"/>
            <w:tcBorders>
              <w:top w:val="nil"/>
              <w:left w:val="single" w:sz="4" w:space="0" w:color="auto"/>
              <w:bottom w:val="nil"/>
            </w:tcBorders>
            <w:vAlign w:val="center"/>
          </w:tcPr>
          <w:p w14:paraId="0F6C16BD"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20</w:t>
            </w:r>
          </w:p>
        </w:tc>
      </w:tr>
      <w:tr w:rsidR="007417FD" w14:paraId="27D6148B" w14:textId="77777777" w:rsidTr="00E055BB">
        <w:tc>
          <w:tcPr>
            <w:tcW w:w="2228" w:type="dxa"/>
            <w:tcBorders>
              <w:top w:val="nil"/>
              <w:bottom w:val="nil"/>
              <w:right w:val="single" w:sz="4" w:space="0" w:color="auto"/>
            </w:tcBorders>
            <w:vAlign w:val="center"/>
          </w:tcPr>
          <w:p w14:paraId="628DFDA9"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81%</w:t>
            </w:r>
          </w:p>
        </w:tc>
        <w:tc>
          <w:tcPr>
            <w:tcW w:w="1782" w:type="dxa"/>
            <w:tcBorders>
              <w:top w:val="nil"/>
              <w:left w:val="single" w:sz="4" w:space="0" w:color="auto"/>
              <w:bottom w:val="nil"/>
              <w:right w:val="single" w:sz="4" w:space="0" w:color="auto"/>
            </w:tcBorders>
            <w:vAlign w:val="center"/>
          </w:tcPr>
          <w:p w14:paraId="7C4925AA"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46</w:t>
            </w:r>
          </w:p>
        </w:tc>
        <w:tc>
          <w:tcPr>
            <w:tcW w:w="1782" w:type="dxa"/>
            <w:tcBorders>
              <w:top w:val="nil"/>
              <w:left w:val="single" w:sz="4" w:space="0" w:color="auto"/>
              <w:bottom w:val="nil"/>
              <w:right w:val="single" w:sz="4" w:space="0" w:color="auto"/>
            </w:tcBorders>
            <w:vAlign w:val="center"/>
          </w:tcPr>
          <w:p w14:paraId="1D36F2D4"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8</w:t>
            </w:r>
          </w:p>
        </w:tc>
        <w:tc>
          <w:tcPr>
            <w:tcW w:w="1782" w:type="dxa"/>
            <w:tcBorders>
              <w:top w:val="nil"/>
              <w:left w:val="single" w:sz="4" w:space="0" w:color="auto"/>
              <w:bottom w:val="nil"/>
            </w:tcBorders>
            <w:vAlign w:val="center"/>
          </w:tcPr>
          <w:p w14:paraId="600E8375"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20</w:t>
            </w:r>
          </w:p>
        </w:tc>
      </w:tr>
      <w:tr w:rsidR="007417FD" w14:paraId="5C614A83" w14:textId="77777777" w:rsidTr="00E055BB">
        <w:tc>
          <w:tcPr>
            <w:tcW w:w="2228" w:type="dxa"/>
            <w:tcBorders>
              <w:top w:val="nil"/>
              <w:bottom w:val="nil"/>
              <w:right w:val="single" w:sz="4" w:space="0" w:color="auto"/>
            </w:tcBorders>
            <w:vAlign w:val="center"/>
          </w:tcPr>
          <w:p w14:paraId="5ADEE7B2"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82%</w:t>
            </w:r>
          </w:p>
        </w:tc>
        <w:tc>
          <w:tcPr>
            <w:tcW w:w="1782" w:type="dxa"/>
            <w:tcBorders>
              <w:top w:val="nil"/>
              <w:left w:val="single" w:sz="4" w:space="0" w:color="auto"/>
              <w:bottom w:val="nil"/>
              <w:right w:val="single" w:sz="4" w:space="0" w:color="auto"/>
            </w:tcBorders>
            <w:vAlign w:val="center"/>
          </w:tcPr>
          <w:p w14:paraId="346B7148"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47</w:t>
            </w:r>
          </w:p>
        </w:tc>
        <w:tc>
          <w:tcPr>
            <w:tcW w:w="1782" w:type="dxa"/>
            <w:tcBorders>
              <w:top w:val="nil"/>
              <w:left w:val="single" w:sz="4" w:space="0" w:color="auto"/>
              <w:bottom w:val="nil"/>
              <w:right w:val="single" w:sz="4" w:space="0" w:color="auto"/>
            </w:tcBorders>
            <w:vAlign w:val="center"/>
          </w:tcPr>
          <w:p w14:paraId="18E593ED"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8</w:t>
            </w:r>
          </w:p>
        </w:tc>
        <w:tc>
          <w:tcPr>
            <w:tcW w:w="1782" w:type="dxa"/>
            <w:tcBorders>
              <w:top w:val="nil"/>
              <w:left w:val="single" w:sz="4" w:space="0" w:color="auto"/>
              <w:bottom w:val="nil"/>
            </w:tcBorders>
            <w:vAlign w:val="center"/>
          </w:tcPr>
          <w:p w14:paraId="3A68AA7D"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21</w:t>
            </w:r>
          </w:p>
        </w:tc>
      </w:tr>
      <w:tr w:rsidR="007417FD" w14:paraId="59244D29" w14:textId="77777777" w:rsidTr="00E055BB">
        <w:tc>
          <w:tcPr>
            <w:tcW w:w="2228" w:type="dxa"/>
            <w:tcBorders>
              <w:top w:val="nil"/>
              <w:bottom w:val="nil"/>
              <w:right w:val="single" w:sz="4" w:space="0" w:color="auto"/>
            </w:tcBorders>
            <w:vAlign w:val="center"/>
          </w:tcPr>
          <w:p w14:paraId="1B7459E9"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83%</w:t>
            </w:r>
          </w:p>
        </w:tc>
        <w:tc>
          <w:tcPr>
            <w:tcW w:w="1782" w:type="dxa"/>
            <w:tcBorders>
              <w:top w:val="nil"/>
              <w:left w:val="single" w:sz="4" w:space="0" w:color="auto"/>
              <w:bottom w:val="nil"/>
              <w:right w:val="single" w:sz="4" w:space="0" w:color="auto"/>
            </w:tcBorders>
            <w:vAlign w:val="center"/>
          </w:tcPr>
          <w:p w14:paraId="59A9FCB6"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48</w:t>
            </w:r>
          </w:p>
        </w:tc>
        <w:tc>
          <w:tcPr>
            <w:tcW w:w="1782" w:type="dxa"/>
            <w:tcBorders>
              <w:top w:val="nil"/>
              <w:left w:val="single" w:sz="4" w:space="0" w:color="auto"/>
              <w:bottom w:val="nil"/>
              <w:right w:val="single" w:sz="4" w:space="0" w:color="auto"/>
            </w:tcBorders>
            <w:vAlign w:val="center"/>
          </w:tcPr>
          <w:p w14:paraId="6950AD61"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9</w:t>
            </w:r>
          </w:p>
        </w:tc>
        <w:tc>
          <w:tcPr>
            <w:tcW w:w="1782" w:type="dxa"/>
            <w:tcBorders>
              <w:top w:val="nil"/>
              <w:left w:val="single" w:sz="4" w:space="0" w:color="auto"/>
              <w:bottom w:val="nil"/>
            </w:tcBorders>
            <w:vAlign w:val="center"/>
          </w:tcPr>
          <w:p w14:paraId="57184538"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21</w:t>
            </w:r>
          </w:p>
        </w:tc>
      </w:tr>
      <w:tr w:rsidR="007417FD" w14:paraId="2C4B98EA" w14:textId="77777777" w:rsidTr="00E055BB">
        <w:tc>
          <w:tcPr>
            <w:tcW w:w="2228" w:type="dxa"/>
            <w:tcBorders>
              <w:top w:val="nil"/>
              <w:bottom w:val="nil"/>
              <w:right w:val="single" w:sz="4" w:space="0" w:color="auto"/>
            </w:tcBorders>
            <w:vAlign w:val="center"/>
          </w:tcPr>
          <w:p w14:paraId="60B0F33C"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84%</w:t>
            </w:r>
          </w:p>
        </w:tc>
        <w:tc>
          <w:tcPr>
            <w:tcW w:w="1782" w:type="dxa"/>
            <w:tcBorders>
              <w:top w:val="nil"/>
              <w:left w:val="single" w:sz="4" w:space="0" w:color="auto"/>
              <w:bottom w:val="nil"/>
              <w:right w:val="single" w:sz="4" w:space="0" w:color="auto"/>
            </w:tcBorders>
            <w:vAlign w:val="center"/>
          </w:tcPr>
          <w:p w14:paraId="7F7040BA"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49</w:t>
            </w:r>
          </w:p>
        </w:tc>
        <w:tc>
          <w:tcPr>
            <w:tcW w:w="1782" w:type="dxa"/>
            <w:tcBorders>
              <w:top w:val="nil"/>
              <w:left w:val="single" w:sz="4" w:space="0" w:color="auto"/>
              <w:bottom w:val="nil"/>
              <w:right w:val="single" w:sz="4" w:space="0" w:color="auto"/>
            </w:tcBorders>
            <w:vAlign w:val="center"/>
          </w:tcPr>
          <w:p w14:paraId="10700A0C"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9</w:t>
            </w:r>
          </w:p>
        </w:tc>
        <w:tc>
          <w:tcPr>
            <w:tcW w:w="1782" w:type="dxa"/>
            <w:tcBorders>
              <w:top w:val="nil"/>
              <w:left w:val="single" w:sz="4" w:space="0" w:color="auto"/>
              <w:bottom w:val="nil"/>
            </w:tcBorders>
            <w:vAlign w:val="center"/>
          </w:tcPr>
          <w:p w14:paraId="353E262F"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21</w:t>
            </w:r>
          </w:p>
        </w:tc>
      </w:tr>
      <w:tr w:rsidR="007417FD" w14:paraId="35D092E3" w14:textId="77777777" w:rsidTr="00E055BB">
        <w:tc>
          <w:tcPr>
            <w:tcW w:w="2228" w:type="dxa"/>
            <w:tcBorders>
              <w:top w:val="nil"/>
              <w:bottom w:val="nil"/>
              <w:right w:val="single" w:sz="4" w:space="0" w:color="auto"/>
            </w:tcBorders>
            <w:vAlign w:val="center"/>
          </w:tcPr>
          <w:p w14:paraId="6B36198E"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85</w:t>
            </w:r>
            <w:r w:rsidRPr="00465680">
              <w:rPr>
                <w:rFonts w:ascii="Times New Roman" w:hAnsi="Times New Roman"/>
                <w:color w:val="000000"/>
              </w:rPr>
              <w:t>%</w:t>
            </w:r>
            <w:r>
              <w:rPr>
                <w:rFonts w:ascii="Times New Roman" w:hAnsi="Times New Roman"/>
                <w:color w:val="000000"/>
              </w:rPr>
              <w:t>–87</w:t>
            </w:r>
            <w:r w:rsidRPr="00465680">
              <w:rPr>
                <w:rFonts w:ascii="Times New Roman" w:hAnsi="Times New Roman"/>
                <w:color w:val="000000"/>
              </w:rPr>
              <w:t>%</w:t>
            </w:r>
          </w:p>
        </w:tc>
        <w:tc>
          <w:tcPr>
            <w:tcW w:w="1782" w:type="dxa"/>
            <w:tcBorders>
              <w:top w:val="nil"/>
              <w:left w:val="single" w:sz="4" w:space="0" w:color="auto"/>
              <w:bottom w:val="nil"/>
              <w:right w:val="single" w:sz="4" w:space="0" w:color="auto"/>
            </w:tcBorders>
            <w:vAlign w:val="center"/>
          </w:tcPr>
          <w:p w14:paraId="157F408B"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50</w:t>
            </w:r>
          </w:p>
        </w:tc>
        <w:tc>
          <w:tcPr>
            <w:tcW w:w="1782" w:type="dxa"/>
            <w:tcBorders>
              <w:top w:val="nil"/>
              <w:left w:val="single" w:sz="4" w:space="0" w:color="auto"/>
              <w:bottom w:val="nil"/>
              <w:right w:val="single" w:sz="4" w:space="0" w:color="auto"/>
            </w:tcBorders>
            <w:vAlign w:val="center"/>
          </w:tcPr>
          <w:p w14:paraId="4DDBD3F6"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9</w:t>
            </w:r>
          </w:p>
        </w:tc>
        <w:tc>
          <w:tcPr>
            <w:tcW w:w="1782" w:type="dxa"/>
            <w:tcBorders>
              <w:top w:val="nil"/>
              <w:left w:val="single" w:sz="4" w:space="0" w:color="auto"/>
              <w:bottom w:val="nil"/>
            </w:tcBorders>
            <w:vAlign w:val="center"/>
          </w:tcPr>
          <w:p w14:paraId="055F5871"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22</w:t>
            </w:r>
          </w:p>
        </w:tc>
      </w:tr>
      <w:tr w:rsidR="007417FD" w:rsidRPr="00465680" w14:paraId="56F97F87" w14:textId="77777777" w:rsidTr="00E055BB">
        <w:tc>
          <w:tcPr>
            <w:tcW w:w="2228" w:type="dxa"/>
            <w:tcBorders>
              <w:top w:val="nil"/>
              <w:bottom w:val="nil"/>
              <w:right w:val="single" w:sz="4" w:space="0" w:color="auto"/>
            </w:tcBorders>
            <w:vAlign w:val="center"/>
          </w:tcPr>
          <w:p w14:paraId="1D9FCBE9"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88</w:t>
            </w:r>
            <w:r w:rsidRPr="00465680">
              <w:rPr>
                <w:rFonts w:ascii="Times New Roman" w:hAnsi="Times New Roman"/>
                <w:color w:val="000000"/>
              </w:rPr>
              <w:t>%</w:t>
            </w:r>
            <w:r>
              <w:rPr>
                <w:rFonts w:ascii="Times New Roman" w:hAnsi="Times New Roman"/>
                <w:color w:val="000000"/>
              </w:rPr>
              <w:t>–89</w:t>
            </w:r>
            <w:r w:rsidRPr="00465680">
              <w:rPr>
                <w:rFonts w:ascii="Times New Roman" w:hAnsi="Times New Roman"/>
                <w:color w:val="000000"/>
              </w:rPr>
              <w:t>%</w:t>
            </w:r>
          </w:p>
        </w:tc>
        <w:tc>
          <w:tcPr>
            <w:tcW w:w="1782" w:type="dxa"/>
            <w:tcBorders>
              <w:top w:val="nil"/>
              <w:left w:val="single" w:sz="4" w:space="0" w:color="auto"/>
              <w:bottom w:val="nil"/>
              <w:right w:val="single" w:sz="4" w:space="0" w:color="auto"/>
            </w:tcBorders>
            <w:vAlign w:val="center"/>
          </w:tcPr>
          <w:p w14:paraId="165E5B06"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50</w:t>
            </w:r>
          </w:p>
        </w:tc>
        <w:tc>
          <w:tcPr>
            <w:tcW w:w="1782" w:type="dxa"/>
            <w:tcBorders>
              <w:top w:val="nil"/>
              <w:left w:val="single" w:sz="4" w:space="0" w:color="auto"/>
              <w:bottom w:val="nil"/>
              <w:right w:val="single" w:sz="4" w:space="0" w:color="auto"/>
            </w:tcBorders>
            <w:vAlign w:val="center"/>
          </w:tcPr>
          <w:p w14:paraId="3CD6C38E"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9</w:t>
            </w:r>
          </w:p>
        </w:tc>
        <w:tc>
          <w:tcPr>
            <w:tcW w:w="1782" w:type="dxa"/>
            <w:tcBorders>
              <w:top w:val="nil"/>
              <w:left w:val="single" w:sz="4" w:space="0" w:color="auto"/>
              <w:bottom w:val="nil"/>
            </w:tcBorders>
            <w:vAlign w:val="center"/>
          </w:tcPr>
          <w:p w14:paraId="1618F847"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23</w:t>
            </w:r>
          </w:p>
        </w:tc>
      </w:tr>
      <w:tr w:rsidR="007417FD" w:rsidRPr="00465680" w14:paraId="14935A96" w14:textId="77777777" w:rsidTr="00E055BB">
        <w:tc>
          <w:tcPr>
            <w:tcW w:w="2228" w:type="dxa"/>
            <w:tcBorders>
              <w:top w:val="nil"/>
              <w:bottom w:val="nil"/>
              <w:right w:val="single" w:sz="4" w:space="0" w:color="auto"/>
            </w:tcBorders>
            <w:vAlign w:val="center"/>
          </w:tcPr>
          <w:p w14:paraId="3C9E3FAD"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90%</w:t>
            </w:r>
          </w:p>
        </w:tc>
        <w:tc>
          <w:tcPr>
            <w:tcW w:w="1782" w:type="dxa"/>
            <w:tcBorders>
              <w:top w:val="nil"/>
              <w:left w:val="single" w:sz="4" w:space="0" w:color="auto"/>
              <w:bottom w:val="nil"/>
              <w:right w:val="single" w:sz="4" w:space="0" w:color="auto"/>
            </w:tcBorders>
            <w:vAlign w:val="center"/>
          </w:tcPr>
          <w:p w14:paraId="1DFD9D53"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50</w:t>
            </w:r>
          </w:p>
        </w:tc>
        <w:tc>
          <w:tcPr>
            <w:tcW w:w="1782" w:type="dxa"/>
            <w:tcBorders>
              <w:top w:val="nil"/>
              <w:left w:val="single" w:sz="4" w:space="0" w:color="auto"/>
              <w:bottom w:val="nil"/>
              <w:right w:val="single" w:sz="4" w:space="0" w:color="auto"/>
            </w:tcBorders>
            <w:vAlign w:val="center"/>
          </w:tcPr>
          <w:p w14:paraId="25894BF3"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10</w:t>
            </w:r>
          </w:p>
        </w:tc>
        <w:tc>
          <w:tcPr>
            <w:tcW w:w="1782" w:type="dxa"/>
            <w:tcBorders>
              <w:top w:val="nil"/>
              <w:left w:val="single" w:sz="4" w:space="0" w:color="auto"/>
              <w:bottom w:val="nil"/>
            </w:tcBorders>
            <w:vAlign w:val="center"/>
          </w:tcPr>
          <w:p w14:paraId="1F33781B"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23</w:t>
            </w:r>
          </w:p>
        </w:tc>
      </w:tr>
      <w:tr w:rsidR="007417FD" w:rsidRPr="00465680" w14:paraId="5A55495C" w14:textId="77777777" w:rsidTr="00E055BB">
        <w:tc>
          <w:tcPr>
            <w:tcW w:w="2228" w:type="dxa"/>
            <w:tcBorders>
              <w:top w:val="nil"/>
              <w:bottom w:val="nil"/>
              <w:right w:val="single" w:sz="4" w:space="0" w:color="auto"/>
            </w:tcBorders>
            <w:vAlign w:val="center"/>
          </w:tcPr>
          <w:p w14:paraId="7406D780"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91</w:t>
            </w:r>
            <w:r w:rsidRPr="00465680">
              <w:rPr>
                <w:rFonts w:ascii="Times New Roman" w:hAnsi="Times New Roman"/>
                <w:color w:val="000000"/>
              </w:rPr>
              <w:t>%</w:t>
            </w:r>
            <w:r>
              <w:rPr>
                <w:rFonts w:ascii="Times New Roman" w:hAnsi="Times New Roman"/>
                <w:color w:val="000000"/>
              </w:rPr>
              <w:t>–93</w:t>
            </w:r>
            <w:r w:rsidRPr="00465680">
              <w:rPr>
                <w:rFonts w:ascii="Times New Roman" w:hAnsi="Times New Roman"/>
                <w:color w:val="000000"/>
              </w:rPr>
              <w:t>%</w:t>
            </w:r>
          </w:p>
        </w:tc>
        <w:tc>
          <w:tcPr>
            <w:tcW w:w="1782" w:type="dxa"/>
            <w:tcBorders>
              <w:top w:val="nil"/>
              <w:left w:val="single" w:sz="4" w:space="0" w:color="auto"/>
              <w:bottom w:val="nil"/>
              <w:right w:val="single" w:sz="4" w:space="0" w:color="auto"/>
            </w:tcBorders>
            <w:vAlign w:val="center"/>
          </w:tcPr>
          <w:p w14:paraId="45862D61"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50</w:t>
            </w:r>
          </w:p>
        </w:tc>
        <w:tc>
          <w:tcPr>
            <w:tcW w:w="1782" w:type="dxa"/>
            <w:tcBorders>
              <w:top w:val="nil"/>
              <w:left w:val="single" w:sz="4" w:space="0" w:color="auto"/>
              <w:bottom w:val="nil"/>
              <w:right w:val="single" w:sz="4" w:space="0" w:color="auto"/>
            </w:tcBorders>
            <w:vAlign w:val="center"/>
          </w:tcPr>
          <w:p w14:paraId="4787C106"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10</w:t>
            </w:r>
          </w:p>
        </w:tc>
        <w:tc>
          <w:tcPr>
            <w:tcW w:w="1782" w:type="dxa"/>
            <w:tcBorders>
              <w:top w:val="nil"/>
              <w:left w:val="single" w:sz="4" w:space="0" w:color="auto"/>
              <w:bottom w:val="nil"/>
            </w:tcBorders>
            <w:vAlign w:val="center"/>
          </w:tcPr>
          <w:p w14:paraId="3E04D467"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24</w:t>
            </w:r>
          </w:p>
        </w:tc>
      </w:tr>
      <w:tr w:rsidR="007417FD" w:rsidRPr="00465680" w14:paraId="33275BF9" w14:textId="77777777" w:rsidTr="00E055BB">
        <w:tc>
          <w:tcPr>
            <w:tcW w:w="2228" w:type="dxa"/>
            <w:tcBorders>
              <w:top w:val="nil"/>
              <w:bottom w:val="single" w:sz="4" w:space="0" w:color="auto"/>
              <w:right w:val="single" w:sz="4" w:space="0" w:color="auto"/>
            </w:tcBorders>
            <w:vAlign w:val="center"/>
          </w:tcPr>
          <w:p w14:paraId="14EC3560"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94</w:t>
            </w:r>
            <w:r w:rsidRPr="00465680">
              <w:rPr>
                <w:rFonts w:ascii="Times New Roman" w:hAnsi="Times New Roman"/>
                <w:color w:val="000000"/>
              </w:rPr>
              <w:t>%</w:t>
            </w:r>
            <w:r>
              <w:rPr>
                <w:rFonts w:ascii="Times New Roman" w:hAnsi="Times New Roman"/>
                <w:color w:val="000000"/>
              </w:rPr>
              <w:t>–100</w:t>
            </w:r>
            <w:r w:rsidRPr="00465680">
              <w:rPr>
                <w:rFonts w:ascii="Times New Roman" w:hAnsi="Times New Roman"/>
                <w:color w:val="000000"/>
              </w:rPr>
              <w:t>%</w:t>
            </w:r>
          </w:p>
        </w:tc>
        <w:tc>
          <w:tcPr>
            <w:tcW w:w="1782" w:type="dxa"/>
            <w:tcBorders>
              <w:top w:val="nil"/>
              <w:left w:val="single" w:sz="4" w:space="0" w:color="auto"/>
              <w:bottom w:val="single" w:sz="4" w:space="0" w:color="auto"/>
              <w:right w:val="single" w:sz="4" w:space="0" w:color="auto"/>
            </w:tcBorders>
            <w:vAlign w:val="center"/>
          </w:tcPr>
          <w:p w14:paraId="44C86D61"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50</w:t>
            </w:r>
          </w:p>
        </w:tc>
        <w:tc>
          <w:tcPr>
            <w:tcW w:w="1782" w:type="dxa"/>
            <w:tcBorders>
              <w:top w:val="nil"/>
              <w:left w:val="single" w:sz="4" w:space="0" w:color="auto"/>
              <w:bottom w:val="single" w:sz="4" w:space="0" w:color="auto"/>
              <w:right w:val="single" w:sz="4" w:space="0" w:color="auto"/>
            </w:tcBorders>
            <w:vAlign w:val="center"/>
          </w:tcPr>
          <w:p w14:paraId="58190358"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10</w:t>
            </w:r>
          </w:p>
        </w:tc>
        <w:tc>
          <w:tcPr>
            <w:tcW w:w="1782" w:type="dxa"/>
            <w:tcBorders>
              <w:top w:val="nil"/>
              <w:left w:val="single" w:sz="4" w:space="0" w:color="auto"/>
              <w:bottom w:val="single" w:sz="4" w:space="0" w:color="auto"/>
            </w:tcBorders>
            <w:vAlign w:val="center"/>
          </w:tcPr>
          <w:p w14:paraId="52A23064" w14:textId="77777777" w:rsidR="007417FD" w:rsidRDefault="007417FD" w:rsidP="00E055BB">
            <w:pPr>
              <w:autoSpaceDE w:val="0"/>
              <w:autoSpaceDN w:val="0"/>
              <w:adjustRightInd w:val="0"/>
              <w:jc w:val="center"/>
              <w:rPr>
                <w:rFonts w:ascii="Times New Roman" w:hAnsi="Times New Roman"/>
                <w:color w:val="000000"/>
              </w:rPr>
            </w:pPr>
            <w:r>
              <w:rPr>
                <w:rFonts w:ascii="Times New Roman" w:hAnsi="Times New Roman"/>
                <w:color w:val="000000"/>
              </w:rPr>
              <w:t>25</w:t>
            </w:r>
          </w:p>
        </w:tc>
      </w:tr>
    </w:tbl>
    <w:p w14:paraId="08002BAA" w14:textId="77777777" w:rsidR="00C6725A" w:rsidRDefault="00C6725A" w:rsidP="0079331A">
      <w:pPr>
        <w:pStyle w:val="BodyText"/>
        <w:kinsoku w:val="0"/>
        <w:overflowPunct w:val="0"/>
        <w:spacing w:line="242" w:lineRule="auto"/>
        <w:ind w:left="0" w:firstLine="0"/>
      </w:pPr>
    </w:p>
    <w:p w14:paraId="0997C1D2" w14:textId="77777777" w:rsidR="00D028D6" w:rsidDel="00200225" w:rsidRDefault="00D028D6" w:rsidP="0079331A">
      <w:pPr>
        <w:pStyle w:val="BodyText"/>
        <w:kinsoku w:val="0"/>
        <w:overflowPunct w:val="0"/>
        <w:spacing w:line="242" w:lineRule="auto"/>
        <w:ind w:left="0" w:firstLine="0"/>
        <w:rPr>
          <w:del w:id="176" w:author="Bock, Benjamin" w:date="2019-01-30T15:16:00Z"/>
        </w:rPr>
      </w:pPr>
      <w:del w:id="177" w:author="Bock, Benjamin" w:date="2019-01-30T15:16:00Z">
        <w:r w:rsidDel="00200225">
          <w:delText>iv. Notwithstanding the guidelines in paragraph b.iii above, the company must grade into 100% of the applicable industry table mortality with margins by the later of attained age 100 or 15 years after policy underwriting.</w:delText>
        </w:r>
      </w:del>
    </w:p>
    <w:p w14:paraId="1DF35D73" w14:textId="77777777" w:rsidR="00F64C9D" w:rsidRDefault="00F64C9D" w:rsidP="00F64C9D"/>
    <w:p w14:paraId="1C54B52F" w14:textId="68F2579C" w:rsidR="00E055BB" w:rsidRDefault="00E055BB" w:rsidP="00E055BB">
      <w:pPr>
        <w:spacing w:after="220"/>
        <w:ind w:left="2880" w:hanging="720"/>
        <w:jc w:val="both"/>
        <w:rPr>
          <w:ins w:id="178" w:author="Bock, Benjamin" w:date="2019-02-26T08:59:00Z"/>
          <w:rFonts w:ascii="Times New Roman" w:hAnsi="Times New Roman"/>
        </w:rPr>
      </w:pPr>
      <w:ins w:id="179" w:author="Bock, Benjamin" w:date="2019-01-30T15:18:00Z">
        <w:r>
          <w:rPr>
            <w:rFonts w:ascii="Times New Roman" w:eastAsia="Times New Roman" w:hAnsi="Times New Roman"/>
          </w:rPr>
          <w:t>ii.</w:t>
        </w:r>
        <w:r>
          <w:rPr>
            <w:rFonts w:ascii="Times New Roman" w:eastAsia="Times New Roman" w:hAnsi="Times New Roman"/>
          </w:rPr>
          <w:tab/>
        </w:r>
        <w:r w:rsidRPr="002C50E2">
          <w:rPr>
            <w:rFonts w:ascii="Times New Roman" w:hAnsi="Times New Roman"/>
          </w:rPr>
          <w:t xml:space="preserve">Determine the value of D, </w:t>
        </w:r>
        <w:r>
          <w:rPr>
            <w:rFonts w:ascii="Times New Roman" w:hAnsi="Times New Roman"/>
          </w:rPr>
          <w:t xml:space="preserve">which represents </w:t>
        </w:r>
        <w:r w:rsidRPr="002C50E2">
          <w:rPr>
            <w:rFonts w:ascii="Times New Roman" w:hAnsi="Times New Roman"/>
          </w:rPr>
          <w:t xml:space="preserve">the last policy duration that has </w:t>
        </w:r>
        <w:r>
          <w:rPr>
            <w:rFonts w:ascii="Times New Roman" w:hAnsi="Times New Roman"/>
          </w:rPr>
          <w:t xml:space="preserve">a substantial volume of </w:t>
        </w:r>
        <w:r w:rsidRPr="002C50E2">
          <w:rPr>
            <w:rFonts w:ascii="Times New Roman" w:hAnsi="Times New Roman"/>
          </w:rPr>
          <w:t xml:space="preserve">claims, using </w:t>
        </w:r>
        <w:r>
          <w:rPr>
            <w:rFonts w:ascii="Times New Roman" w:hAnsi="Times New Roman"/>
          </w:rPr>
          <w:t>the</w:t>
        </w:r>
        <w:r w:rsidRPr="002C50E2">
          <w:rPr>
            <w:rFonts w:ascii="Times New Roman" w:hAnsi="Times New Roman"/>
          </w:rPr>
          <w:t xml:space="preserve"> </w:t>
        </w:r>
        <w:r>
          <w:rPr>
            <w:rFonts w:ascii="Times New Roman" w:hAnsi="Times New Roman"/>
          </w:rPr>
          <w:t xml:space="preserve">chosen data </w:t>
        </w:r>
        <w:r w:rsidRPr="0075442B">
          <w:rPr>
            <w:rFonts w:ascii="Times New Roman" w:hAnsi="Times New Roman"/>
          </w:rPr>
          <w:t>source(s) as specified</w:t>
        </w:r>
        <w:r w:rsidRPr="007066D2">
          <w:rPr>
            <w:rFonts w:ascii="Times New Roman" w:hAnsi="Times New Roman"/>
          </w:rPr>
          <w:t xml:space="preserve"> in Section 9.C.2.b.  D is defined as the last </w:t>
        </w:r>
      </w:ins>
      <w:ins w:id="180" w:author="Bock, Benjamin" w:date="2019-02-26T09:28:00Z">
        <w:r w:rsidR="000F70BC" w:rsidRPr="00F658F5">
          <w:rPr>
            <w:rFonts w:ascii="Times New Roman" w:hAnsi="Times New Roman"/>
          </w:rPr>
          <w:t>policy</w:t>
        </w:r>
        <w:r w:rsidR="000F70BC" w:rsidRPr="0075442B">
          <w:rPr>
            <w:rFonts w:ascii="Times New Roman" w:hAnsi="Times New Roman"/>
          </w:rPr>
          <w:t xml:space="preserve"> </w:t>
        </w:r>
      </w:ins>
      <w:ins w:id="181" w:author="Bock, Benjamin" w:date="2019-01-30T15:18:00Z">
        <w:r w:rsidRPr="0075442B">
          <w:rPr>
            <w:rFonts w:ascii="Times New Roman" w:hAnsi="Times New Roman"/>
          </w:rPr>
          <w:t>duration at which there are 50 or more claims (</w:t>
        </w:r>
        <w:r w:rsidRPr="007066D2">
          <w:rPr>
            <w:rFonts w:ascii="Times New Roman" w:hAnsi="Times New Roman"/>
            <w:u w:val="single"/>
          </w:rPr>
          <w:t>not</w:t>
        </w:r>
        <w:r w:rsidRPr="007066D2">
          <w:rPr>
            <w:rFonts w:ascii="Times New Roman" w:hAnsi="Times New Roman"/>
          </w:rPr>
          <w:t xml:space="preserve"> the first </w:t>
        </w:r>
      </w:ins>
      <w:ins w:id="182" w:author="Bock, Benjamin" w:date="2019-02-26T09:29:00Z">
        <w:r w:rsidR="000F70BC" w:rsidRPr="00F658F5">
          <w:rPr>
            <w:rFonts w:ascii="Times New Roman" w:hAnsi="Times New Roman"/>
          </w:rPr>
          <w:t>policy</w:t>
        </w:r>
        <w:r w:rsidR="000F70BC" w:rsidRPr="0075442B">
          <w:rPr>
            <w:rFonts w:ascii="Times New Roman" w:hAnsi="Times New Roman"/>
          </w:rPr>
          <w:t xml:space="preserve"> </w:t>
        </w:r>
      </w:ins>
      <w:ins w:id="183" w:author="Bock, Benjamin" w:date="2019-01-30T15:18:00Z">
        <w:r w:rsidRPr="0075442B">
          <w:rPr>
            <w:rFonts w:ascii="Times New Roman" w:hAnsi="Times New Roman"/>
          </w:rPr>
          <w:t>duration in which there are fewer</w:t>
        </w:r>
        <w:r w:rsidRPr="007066D2">
          <w:rPr>
            <w:rFonts w:ascii="Times New Roman" w:hAnsi="Times New Roman"/>
          </w:rPr>
          <w:t xml:space="preserve"> than 50 claims</w:t>
        </w:r>
      </w:ins>
      <w:ins w:id="184" w:author="Bock, Benjamin" w:date="2019-02-26T09:28:00Z">
        <w:r w:rsidR="000F70BC" w:rsidRPr="007066D2">
          <w:rPr>
            <w:rFonts w:ascii="Times New Roman" w:hAnsi="Times New Roman"/>
          </w:rPr>
          <w:t>)</w:t>
        </w:r>
      </w:ins>
      <w:ins w:id="185" w:author="Bock, Benjamin" w:date="2019-02-26T08:57:00Z">
        <w:r w:rsidR="00CA7447" w:rsidRPr="007066D2">
          <w:rPr>
            <w:rFonts w:ascii="Times New Roman" w:hAnsi="Times New Roman"/>
          </w:rPr>
          <w:t xml:space="preserve">, </w:t>
        </w:r>
      </w:ins>
      <w:ins w:id="186" w:author="Bock, Benjamin" w:date="2019-02-26T09:39:00Z">
        <w:r w:rsidR="003E09E0" w:rsidRPr="00F658F5">
          <w:rPr>
            <w:rFonts w:ascii="Times New Roman" w:hAnsi="Times New Roman"/>
          </w:rPr>
          <w:t>not counting</w:t>
        </w:r>
      </w:ins>
      <w:ins w:id="187" w:author="Bock, Benjamin" w:date="2019-02-26T08:57:00Z">
        <w:r w:rsidR="00CA7447" w:rsidRPr="00F658F5">
          <w:rPr>
            <w:rFonts w:ascii="Times New Roman" w:hAnsi="Times New Roman"/>
          </w:rPr>
          <w:t xml:space="preserve"> riders.</w:t>
        </w:r>
      </w:ins>
      <w:r w:rsidRPr="0075442B">
        <w:rPr>
          <w:rFonts w:ascii="Times New Roman" w:hAnsi="Times New Roman"/>
        </w:rPr>
        <w:t xml:space="preserve">  </w:t>
      </w:r>
      <w:ins w:id="188" w:author="Bock, Benjamin" w:date="2019-01-30T15:18:00Z">
        <w:r w:rsidRPr="0075442B">
          <w:rPr>
            <w:rFonts w:ascii="Times New Roman" w:hAnsi="Times New Roman"/>
          </w:rPr>
          <w:t xml:space="preserve">This may </w:t>
        </w:r>
      </w:ins>
      <w:ins w:id="189" w:author="Hemphill, Rachel" w:date="2018-10-03T08:03:00Z">
        <w:r w:rsidR="009505CA" w:rsidRPr="00D94C2D">
          <w:rPr>
            <w:rFonts w:ascii="Times New Roman" w:hAnsi="Times New Roman" w:cs="Times New Roman"/>
          </w:rPr>
          <w:t>be determined at either the mortality segment level or at a more aggregate level if the mortality for the</w:t>
        </w:r>
        <w:r w:rsidR="009505CA">
          <w:rPr>
            <w:rFonts w:ascii="Times New Roman" w:hAnsi="Times New Roman" w:cs="Times New Roman"/>
          </w:rPr>
          <w:t xml:space="preserve"> individual</w:t>
        </w:r>
        <w:r w:rsidR="009505CA" w:rsidRPr="00D94C2D">
          <w:rPr>
            <w:rFonts w:ascii="Times New Roman" w:hAnsi="Times New Roman" w:cs="Times New Roman"/>
          </w:rPr>
          <w:t xml:space="preserve"> mortality segments was determined using an aggregate level of mortality experience</w:t>
        </w:r>
        <w:r w:rsidR="009505CA">
          <w:rPr>
            <w:rFonts w:ascii="Times New Roman" w:hAnsi="Times New Roman" w:cs="Times New Roman"/>
          </w:rPr>
          <w:t xml:space="preserve"> pursuant to Section 9.C.2.d</w:t>
        </w:r>
      </w:ins>
      <w:ins w:id="190" w:author="Bock, Benjamin" w:date="2019-01-30T15:18:00Z">
        <w:r w:rsidRPr="00AF19AE">
          <w:rPr>
            <w:rFonts w:ascii="Times New Roman" w:hAnsi="Times New Roman"/>
          </w:rPr>
          <w:t>.</w:t>
        </w:r>
      </w:ins>
    </w:p>
    <w:p w14:paraId="78B78C96" w14:textId="77777777" w:rsidR="00CA7447" w:rsidRPr="00F658F5" w:rsidRDefault="00CA7447" w:rsidP="00E055BB">
      <w:pPr>
        <w:spacing w:after="220"/>
        <w:ind w:left="2880" w:hanging="720"/>
        <w:jc w:val="both"/>
        <w:rPr>
          <w:ins w:id="191" w:author="Bock, Benjamin" w:date="2019-02-26T08:59:00Z"/>
          <w:rFonts w:ascii="Times New Roman" w:hAnsi="Times New Roman"/>
        </w:rPr>
      </w:pPr>
      <w:ins w:id="192" w:author="Bock, Benjamin" w:date="2019-02-26T08:59:00Z">
        <w:r w:rsidRPr="00F658F5">
          <w:rPr>
            <w:rFonts w:ascii="Times New Roman" w:eastAsia="Times New Roman" w:hAnsi="Times New Roman"/>
          </w:rPr>
          <w:t>iii.</w:t>
        </w:r>
        <w:r w:rsidRPr="00F658F5">
          <w:rPr>
            <w:rFonts w:ascii="Times New Roman" w:hAnsi="Times New Roman"/>
          </w:rPr>
          <w:t xml:space="preserve">     Establish the </w:t>
        </w:r>
        <w:proofErr w:type="gramStart"/>
        <w:r w:rsidRPr="00F658F5">
          <w:rPr>
            <w:rFonts w:ascii="Times New Roman" w:hAnsi="Times New Roman"/>
          </w:rPr>
          <w:t>sufficient</w:t>
        </w:r>
        <w:proofErr w:type="gramEnd"/>
        <w:r w:rsidRPr="00F658F5">
          <w:rPr>
            <w:rFonts w:ascii="Times New Roman" w:hAnsi="Times New Roman"/>
          </w:rPr>
          <w:t xml:space="preserve"> data period S</w:t>
        </w:r>
      </w:ins>
      <w:ins w:id="193" w:author="Bock, Benjamin" w:date="2019-02-26T09:00:00Z">
        <w:r w:rsidRPr="00F658F5">
          <w:rPr>
            <w:rFonts w:ascii="Times New Roman" w:hAnsi="Times New Roman"/>
          </w:rPr>
          <w:t>, as follows:</w:t>
        </w:r>
      </w:ins>
      <w:ins w:id="194" w:author="Bock, Benjamin" w:date="2019-02-26T08:59:00Z">
        <w:r w:rsidRPr="00F658F5">
          <w:rPr>
            <w:rFonts w:ascii="Times New Roman" w:hAnsi="Times New Roman"/>
          </w:rPr>
          <w:t xml:space="preserve">   </w:t>
        </w:r>
      </w:ins>
    </w:p>
    <w:p w14:paraId="34993F65" w14:textId="77777777" w:rsidR="00CA7447" w:rsidRPr="0075442B" w:rsidRDefault="00CA7447" w:rsidP="00CA7447">
      <w:pPr>
        <w:spacing w:after="220"/>
        <w:ind w:left="2880" w:hanging="720"/>
        <w:jc w:val="both"/>
        <w:rPr>
          <w:ins w:id="195" w:author="Bock, Benjamin" w:date="2019-01-30T15:18:00Z"/>
          <w:rFonts w:ascii="Times New Roman" w:hAnsi="Times New Roman"/>
        </w:rPr>
      </w:pPr>
      <w:ins w:id="196" w:author="Bock, Benjamin" w:date="2019-02-26T09:01:00Z">
        <w:r w:rsidRPr="00F658F5">
          <w:rPr>
            <w:rFonts w:ascii="Times New Roman" w:hAnsi="Times New Roman"/>
          </w:rPr>
          <w:t xml:space="preserve">            </w:t>
        </w:r>
        <w:r w:rsidRPr="00F658F5">
          <w:rPr>
            <w:rFonts w:ascii="Times New Roman" w:eastAsia="Times New Roman" w:hAnsi="Times New Roman"/>
          </w:rPr>
          <w:t xml:space="preserve">S = </w:t>
        </w:r>
        <w:proofErr w:type="gramStart"/>
        <w:r w:rsidRPr="00F658F5">
          <w:rPr>
            <w:rFonts w:ascii="Times New Roman" w:eastAsia="Times New Roman" w:hAnsi="Times New Roman"/>
          </w:rPr>
          <w:t>min{</w:t>
        </w:r>
        <w:proofErr w:type="gramEnd"/>
        <w:r w:rsidRPr="00F658F5">
          <w:rPr>
            <w:rFonts w:ascii="Times New Roman" w:eastAsia="Times New Roman" w:hAnsi="Times New Roman"/>
          </w:rPr>
          <w:t>A, D}</w:t>
        </w:r>
      </w:ins>
    </w:p>
    <w:p w14:paraId="7621C48E" w14:textId="77777777" w:rsidR="00E055BB" w:rsidRPr="007066D2" w:rsidRDefault="00CA7447" w:rsidP="00E055BB">
      <w:pPr>
        <w:spacing w:after="220"/>
        <w:ind w:left="2880" w:hanging="720"/>
        <w:jc w:val="both"/>
        <w:rPr>
          <w:ins w:id="197" w:author="Bock, Benjamin" w:date="2019-01-30T15:18:00Z"/>
          <w:rFonts w:ascii="Times New Roman" w:eastAsia="Times New Roman" w:hAnsi="Times New Roman"/>
        </w:rPr>
      </w:pPr>
      <w:ins w:id="198" w:author="Bock, Benjamin" w:date="2019-02-26T09:00:00Z">
        <w:r w:rsidRPr="00F658F5">
          <w:rPr>
            <w:rFonts w:ascii="Times New Roman" w:eastAsia="Times New Roman" w:hAnsi="Times New Roman"/>
          </w:rPr>
          <w:t>iv</w:t>
        </w:r>
      </w:ins>
      <w:ins w:id="199" w:author="Bock, Benjamin" w:date="2019-01-30T15:18:00Z">
        <w:r w:rsidR="00E055BB" w:rsidRPr="00F658F5">
          <w:rPr>
            <w:rFonts w:ascii="Times New Roman" w:eastAsia="Times New Roman" w:hAnsi="Times New Roman"/>
          </w:rPr>
          <w:t>.</w:t>
        </w:r>
        <w:r w:rsidR="00E055BB" w:rsidRPr="0075442B">
          <w:rPr>
            <w:rFonts w:ascii="Times New Roman" w:eastAsia="Times New Roman" w:hAnsi="Times New Roman"/>
          </w:rPr>
          <w:tab/>
          <w:t xml:space="preserve">For each issue age </w:t>
        </w:r>
      </w:ins>
      <w:ins w:id="200" w:author="Bock, Benjamin" w:date="2019-02-26T09:27:00Z">
        <w:r w:rsidR="00A84632" w:rsidRPr="00F658F5">
          <w:rPr>
            <w:rFonts w:ascii="Times New Roman" w:eastAsia="Times New Roman" w:hAnsi="Times New Roman"/>
          </w:rPr>
          <w:t>x,</w:t>
        </w:r>
        <w:r w:rsidR="00A84632" w:rsidRPr="0075442B">
          <w:rPr>
            <w:rFonts w:ascii="Times New Roman" w:eastAsia="Times New Roman" w:hAnsi="Times New Roman"/>
          </w:rPr>
          <w:t xml:space="preserve"> </w:t>
        </w:r>
      </w:ins>
      <w:ins w:id="201" w:author="Bock, Benjamin" w:date="2019-01-30T15:18:00Z">
        <w:r w:rsidR="00E055BB" w:rsidRPr="007066D2">
          <w:rPr>
            <w:rFonts w:ascii="Times New Roman" w:eastAsia="Times New Roman" w:hAnsi="Times New Roman"/>
          </w:rPr>
          <w:t xml:space="preserve">determine the values </w:t>
        </w:r>
        <w:r w:rsidR="00E055BB" w:rsidRPr="00F658F5">
          <w:rPr>
            <w:rFonts w:ascii="Times New Roman" w:eastAsia="Times New Roman" w:hAnsi="Times New Roman"/>
          </w:rPr>
          <w:t>of M, E, Z, and G</w:t>
        </w:r>
        <w:r w:rsidR="00E055BB" w:rsidRPr="0075442B">
          <w:rPr>
            <w:rFonts w:ascii="Times New Roman" w:eastAsia="Times New Roman" w:hAnsi="Times New Roman"/>
          </w:rPr>
          <w:t>, where:</w:t>
        </w:r>
      </w:ins>
    </w:p>
    <w:p w14:paraId="087E64A4" w14:textId="77777777" w:rsidR="00E055BB" w:rsidRPr="00AF19AE" w:rsidRDefault="00E055BB" w:rsidP="00E055BB">
      <w:pPr>
        <w:spacing w:after="220"/>
        <w:ind w:left="2880" w:hanging="720"/>
        <w:jc w:val="both"/>
        <w:rPr>
          <w:ins w:id="202" w:author="Bock, Benjamin" w:date="2019-01-30T15:18:00Z"/>
          <w:rFonts w:ascii="Times New Roman" w:eastAsia="Times New Roman" w:hAnsi="Times New Roman"/>
        </w:rPr>
      </w:pPr>
      <w:ins w:id="203" w:author="Bock, Benjamin" w:date="2019-01-30T15:18:00Z">
        <w:r w:rsidRPr="007066D2">
          <w:rPr>
            <w:rFonts w:ascii="Times New Roman" w:eastAsia="Times New Roman" w:hAnsi="Times New Roman"/>
          </w:rPr>
          <w:tab/>
          <w:t xml:space="preserve">M = </w:t>
        </w:r>
        <w:proofErr w:type="gramStart"/>
        <w:r w:rsidRPr="007066D2">
          <w:rPr>
            <w:rFonts w:ascii="Times New Roman" w:eastAsia="Times New Roman" w:hAnsi="Times New Roman"/>
          </w:rPr>
          <w:t>min{</w:t>
        </w:r>
        <w:proofErr w:type="gramEnd"/>
        <w:r w:rsidRPr="007066D2">
          <w:rPr>
            <w:rFonts w:ascii="Times New Roman" w:eastAsia="Times New Roman" w:hAnsi="Times New Roman"/>
          </w:rPr>
          <w:t xml:space="preserve">(S + B), </w:t>
        </w:r>
      </w:ins>
      <w:ins w:id="204" w:author="Bock, Benjamin" w:date="2019-02-22T09:20:00Z">
        <w:r w:rsidR="008E50CD" w:rsidRPr="007066D2">
          <w:rPr>
            <w:rFonts w:ascii="Times New Roman" w:eastAsia="Times New Roman" w:hAnsi="Times New Roman"/>
          </w:rPr>
          <w:t>100-x</w:t>
        </w:r>
      </w:ins>
      <w:ins w:id="205" w:author="Bock, Benjamin" w:date="2019-01-30T15:18:00Z">
        <w:r w:rsidRPr="007066D2">
          <w:rPr>
            <w:rFonts w:ascii="Times New Roman" w:eastAsia="Times New Roman" w:hAnsi="Times New Roman"/>
          </w:rPr>
          <w:t xml:space="preserve">} = the maximum number of </w:t>
        </w:r>
      </w:ins>
      <w:ins w:id="206" w:author="Bock, Benjamin" w:date="2019-02-26T09:29:00Z">
        <w:r w:rsidR="000F70BC" w:rsidRPr="00F658F5">
          <w:rPr>
            <w:rFonts w:ascii="Times New Roman" w:eastAsia="Times New Roman" w:hAnsi="Times New Roman"/>
          </w:rPr>
          <w:t>policy</w:t>
        </w:r>
        <w:r w:rsidR="000F70BC" w:rsidRPr="0075442B">
          <w:rPr>
            <w:rFonts w:ascii="Times New Roman" w:eastAsia="Times New Roman" w:hAnsi="Times New Roman"/>
          </w:rPr>
          <w:t xml:space="preserve"> </w:t>
        </w:r>
      </w:ins>
      <w:ins w:id="207" w:author="Bock, Benjamin" w:date="2019-01-30T15:18:00Z">
        <w:r w:rsidRPr="007066D2">
          <w:rPr>
            <w:rFonts w:ascii="Times New Roman" w:eastAsia="Times New Roman" w:hAnsi="Times New Roman"/>
          </w:rPr>
          <w:t>durations for which the company is permitted to use 100% of the company experience mortality rates</w:t>
        </w:r>
        <w:r w:rsidRPr="00AF19AE">
          <w:rPr>
            <w:rFonts w:ascii="Times New Roman" w:eastAsia="Times New Roman" w:hAnsi="Times New Roman"/>
          </w:rPr>
          <w:t xml:space="preserve"> </w:t>
        </w:r>
      </w:ins>
    </w:p>
    <w:p w14:paraId="73E78E2A" w14:textId="4165A400" w:rsidR="00E055BB" w:rsidRPr="00813607" w:rsidRDefault="00E055BB" w:rsidP="00E055BB">
      <w:pPr>
        <w:spacing w:after="220"/>
        <w:ind w:left="2880" w:hanging="720"/>
        <w:jc w:val="both"/>
        <w:rPr>
          <w:ins w:id="208" w:author="Bock, Benjamin" w:date="2019-01-30T15:18:00Z"/>
          <w:rFonts w:ascii="Times New Roman" w:eastAsia="Times New Roman" w:hAnsi="Times New Roman"/>
        </w:rPr>
      </w:pPr>
      <w:ins w:id="209" w:author="Bock, Benjamin" w:date="2019-01-30T15:18:00Z">
        <w:r w:rsidRPr="00AF19AE">
          <w:rPr>
            <w:rFonts w:ascii="Times New Roman" w:eastAsia="Times New Roman" w:hAnsi="Times New Roman"/>
          </w:rPr>
          <w:tab/>
        </w:r>
        <w:r w:rsidRPr="007066D2">
          <w:rPr>
            <w:rFonts w:ascii="Times New Roman" w:eastAsia="Times New Roman" w:hAnsi="Times New Roman"/>
          </w:rPr>
          <w:t xml:space="preserve">E = </w:t>
        </w:r>
      </w:ins>
      <w:ins w:id="210" w:author="Bock, Benjamin" w:date="2019-02-26T09:33:00Z">
        <w:r w:rsidR="003E09E0" w:rsidRPr="00F658F5">
          <w:rPr>
            <w:rFonts w:ascii="Times New Roman" w:eastAsia="Times New Roman" w:hAnsi="Times New Roman"/>
          </w:rPr>
          <w:t>the</w:t>
        </w:r>
        <w:r w:rsidR="003E09E0" w:rsidRPr="007066D2">
          <w:rPr>
            <w:rFonts w:ascii="Times New Roman" w:eastAsia="Times New Roman" w:hAnsi="Times New Roman"/>
          </w:rPr>
          <w:t xml:space="preserve"> </w:t>
        </w:r>
      </w:ins>
      <w:ins w:id="211" w:author="Bock, Benjamin" w:date="2019-01-30T15:18:00Z">
        <w:r w:rsidRPr="007066D2">
          <w:rPr>
            <w:rFonts w:ascii="Times New Roman" w:eastAsia="Times New Roman" w:hAnsi="Times New Roman"/>
          </w:rPr>
          <w:t xml:space="preserve">last </w:t>
        </w:r>
      </w:ins>
      <w:ins w:id="212" w:author="Bock, Benjamin" w:date="2019-02-26T09:29:00Z">
        <w:r w:rsidR="000F70BC" w:rsidRPr="00F658F5">
          <w:rPr>
            <w:rFonts w:ascii="Times New Roman" w:eastAsia="Times New Roman" w:hAnsi="Times New Roman"/>
          </w:rPr>
          <w:t>policy</w:t>
        </w:r>
        <w:r w:rsidR="000F70BC" w:rsidRPr="007066D2">
          <w:rPr>
            <w:rFonts w:ascii="Times New Roman" w:eastAsia="Times New Roman" w:hAnsi="Times New Roman"/>
          </w:rPr>
          <w:t xml:space="preserve"> </w:t>
        </w:r>
      </w:ins>
      <w:ins w:id="213" w:author="Bock, Benjamin" w:date="2019-01-30T15:18:00Z">
        <w:r w:rsidRPr="007066D2">
          <w:rPr>
            <w:rFonts w:ascii="Times New Roman" w:eastAsia="Times New Roman" w:hAnsi="Times New Roman"/>
          </w:rPr>
          <w:t>duration</w:t>
        </w:r>
      </w:ins>
      <w:ins w:id="214" w:author="Bock, Benjamin" w:date="2019-02-26T14:46:00Z">
        <w:r w:rsidR="007066D2">
          <w:rPr>
            <w:rFonts w:ascii="Times New Roman" w:eastAsia="Times New Roman" w:hAnsi="Times New Roman"/>
          </w:rPr>
          <w:t xml:space="preserve"> at</w:t>
        </w:r>
      </w:ins>
      <w:ins w:id="215" w:author="Bock, Benjamin" w:date="2019-01-30T15:18:00Z">
        <w:r w:rsidRPr="007066D2">
          <w:rPr>
            <w:rFonts w:ascii="Times New Roman" w:eastAsia="Times New Roman" w:hAnsi="Times New Roman"/>
          </w:rPr>
          <w:t xml:space="preserve"> which the company chooses to use</w:t>
        </w:r>
        <w:r w:rsidRPr="00AF19AE">
          <w:rPr>
            <w:rFonts w:ascii="Times New Roman" w:eastAsia="Times New Roman" w:hAnsi="Times New Roman"/>
          </w:rPr>
          <w:t xml:space="preserve"> 100% of the company experience mortality rates,</w:t>
        </w:r>
        <w:r w:rsidRPr="00813607">
          <w:rPr>
            <w:rFonts w:ascii="Times New Roman" w:eastAsia="Times New Roman" w:hAnsi="Times New Roman"/>
          </w:rPr>
          <w:t xml:space="preserve"> equal to any </w:t>
        </w:r>
      </w:ins>
      <w:ins w:id="216" w:author="Bock, Benjamin" w:date="2019-02-26T09:30:00Z">
        <w:r w:rsidR="000F70BC" w:rsidRPr="00F658F5">
          <w:rPr>
            <w:rFonts w:ascii="Times New Roman" w:eastAsia="Times New Roman" w:hAnsi="Times New Roman"/>
          </w:rPr>
          <w:t>policy</w:t>
        </w:r>
        <w:r w:rsidR="000F70BC" w:rsidRPr="007066D2">
          <w:rPr>
            <w:rFonts w:ascii="Times New Roman" w:eastAsia="Times New Roman" w:hAnsi="Times New Roman"/>
          </w:rPr>
          <w:t xml:space="preserve"> </w:t>
        </w:r>
      </w:ins>
      <w:ins w:id="217" w:author="Bock, Benjamin" w:date="2019-01-30T15:18:00Z">
        <w:r w:rsidRPr="007066D2">
          <w:rPr>
            <w:rFonts w:ascii="Times New Roman" w:eastAsia="Times New Roman" w:hAnsi="Times New Roman"/>
          </w:rPr>
          <w:t>duration chosen by the company that is less than or equal to</w:t>
        </w:r>
        <w:r w:rsidRPr="00AF19AE">
          <w:rPr>
            <w:rFonts w:ascii="Times New Roman" w:eastAsia="Times New Roman" w:hAnsi="Times New Roman"/>
          </w:rPr>
          <w:t xml:space="preserve"> M</w:t>
        </w:r>
      </w:ins>
    </w:p>
    <w:p w14:paraId="1545D001" w14:textId="377E456D" w:rsidR="00E055BB" w:rsidRDefault="00E055BB" w:rsidP="00E055BB">
      <w:pPr>
        <w:spacing w:after="220"/>
        <w:ind w:left="2880" w:hanging="720"/>
        <w:jc w:val="both"/>
        <w:rPr>
          <w:ins w:id="218" w:author="Bock, Benjamin" w:date="2019-01-30T15:18:00Z"/>
          <w:rFonts w:ascii="Times New Roman" w:eastAsia="Times New Roman" w:hAnsi="Times New Roman"/>
        </w:rPr>
      </w:pPr>
      <w:ins w:id="219" w:author="Bock, Benjamin" w:date="2019-01-30T15:18:00Z">
        <w:r w:rsidRPr="00813607">
          <w:rPr>
            <w:rFonts w:ascii="Times New Roman" w:eastAsia="Times New Roman" w:hAnsi="Times New Roman"/>
          </w:rPr>
          <w:lastRenderedPageBreak/>
          <w:t xml:space="preserve">             </w:t>
        </w:r>
        <w:r w:rsidRPr="007066D2">
          <w:rPr>
            <w:rFonts w:ascii="Times New Roman" w:eastAsia="Times New Roman" w:hAnsi="Times New Roman"/>
          </w:rPr>
          <w:t xml:space="preserve">Z = min{(S + C), </w:t>
        </w:r>
      </w:ins>
      <w:ins w:id="220" w:author="Bock, Benjamin" w:date="2019-02-22T09:20:00Z">
        <w:r w:rsidR="008E50CD" w:rsidRPr="007066D2">
          <w:rPr>
            <w:rFonts w:ascii="Times New Roman" w:eastAsia="Times New Roman" w:hAnsi="Times New Roman"/>
          </w:rPr>
          <w:t>100-x</w:t>
        </w:r>
      </w:ins>
      <w:ins w:id="221" w:author="Bock, Benjamin" w:date="2019-02-22T09:21:00Z">
        <w:r w:rsidR="008E50CD" w:rsidRPr="007066D2">
          <w:rPr>
            <w:rFonts w:ascii="Times New Roman" w:eastAsia="Times New Roman" w:hAnsi="Times New Roman"/>
          </w:rPr>
          <w:t>}</w:t>
        </w:r>
      </w:ins>
      <w:ins w:id="222" w:author="Bock, Benjamin" w:date="2019-01-30T15:18:00Z">
        <w:r w:rsidRPr="007066D2">
          <w:rPr>
            <w:rFonts w:ascii="Times New Roman" w:eastAsia="Times New Roman" w:hAnsi="Times New Roman"/>
          </w:rPr>
          <w:t xml:space="preserve"> = the last policy duration at which the company is permitted to use less than 100% of </w:t>
        </w:r>
      </w:ins>
      <w:ins w:id="223" w:author="Bock, Benjamin" w:date="2019-02-26T09:34:00Z">
        <w:r w:rsidR="003E09E0" w:rsidRPr="00F658F5">
          <w:rPr>
            <w:rFonts w:ascii="Times New Roman" w:eastAsia="Times New Roman" w:hAnsi="Times New Roman"/>
          </w:rPr>
          <w:t>the</w:t>
        </w:r>
        <w:r w:rsidR="003E09E0" w:rsidRPr="007066D2">
          <w:rPr>
            <w:rFonts w:ascii="Times New Roman" w:eastAsia="Times New Roman" w:hAnsi="Times New Roman"/>
          </w:rPr>
          <w:t xml:space="preserve"> </w:t>
        </w:r>
      </w:ins>
      <w:ins w:id="224" w:author="Bock, Benjamin" w:date="2019-01-30T15:18:00Z">
        <w:r w:rsidR="003E09E0" w:rsidRPr="007066D2">
          <w:rPr>
            <w:rFonts w:ascii="Times New Roman" w:eastAsia="Times New Roman" w:hAnsi="Times New Roman"/>
          </w:rPr>
          <w:t xml:space="preserve">industry mortality </w:t>
        </w:r>
        <w:r w:rsidR="003E09E0" w:rsidRPr="00F658F5">
          <w:rPr>
            <w:rFonts w:ascii="Times New Roman" w:eastAsia="Times New Roman" w:hAnsi="Times New Roman"/>
          </w:rPr>
          <w:t>rate</w:t>
        </w:r>
        <w:r w:rsidRPr="00813607">
          <w:rPr>
            <w:rFonts w:ascii="Times New Roman" w:eastAsia="Times New Roman" w:hAnsi="Times New Roman"/>
          </w:rPr>
          <w:br/>
        </w:r>
        <w:r w:rsidRPr="00813607">
          <w:rPr>
            <w:rFonts w:ascii="Times New Roman" w:eastAsia="Times New Roman" w:hAnsi="Times New Roman"/>
          </w:rPr>
          <w:br/>
        </w:r>
        <w:r w:rsidRPr="00AF19AE">
          <w:rPr>
            <w:rFonts w:ascii="Times New Roman" w:eastAsia="Times New Roman" w:hAnsi="Times New Roman"/>
          </w:rPr>
          <w:t xml:space="preserve">G </w:t>
        </w:r>
      </w:ins>
      <w:ins w:id="225" w:author="Bock, Benjamin" w:date="2019-02-26T14:48:00Z">
        <w:r w:rsidR="007066D2">
          <w:rPr>
            <w:rFonts w:ascii="Times New Roman" w:eastAsia="Times New Roman" w:hAnsi="Times New Roman"/>
          </w:rPr>
          <w:t>= the last policy duration at which the company chooses to use less than 100% of the industry mortality rate</w:t>
        </w:r>
      </w:ins>
      <w:ins w:id="226" w:author="Bock, Benjamin" w:date="2019-02-26T14:49:00Z">
        <w:r w:rsidR="007066D2">
          <w:rPr>
            <w:rFonts w:ascii="Times New Roman" w:eastAsia="Times New Roman" w:hAnsi="Times New Roman"/>
          </w:rPr>
          <w:t>, which must be greater than or equal to E and less than or equal to Z</w:t>
        </w:r>
      </w:ins>
      <w:ins w:id="227" w:author="Frasier, Jennifer" w:date="2019-02-26T13:53:00Z">
        <w:del w:id="228" w:author="Bock, Benjamin" w:date="2019-02-26T14:49:00Z">
          <w:r w:rsidR="00C86E6E" w:rsidRPr="00F658F5" w:rsidDel="007066D2">
            <w:rPr>
              <w:rFonts w:ascii="Times New Roman" w:eastAsia="Times New Roman" w:hAnsi="Times New Roman"/>
              <w:shd w:val="clear" w:color="auto" w:fill="C5E0B3" w:themeFill="accent6" w:themeFillTint="66"/>
            </w:rPr>
            <w:delText xml:space="preserve"> </w:delText>
          </w:r>
        </w:del>
      </w:ins>
    </w:p>
    <w:p w14:paraId="32497BD3" w14:textId="71B4A6C6" w:rsidR="00E055BB" w:rsidRPr="00D10FA0" w:rsidRDefault="00E055BB" w:rsidP="00E055BB">
      <w:pPr>
        <w:spacing w:after="220"/>
        <w:ind w:left="2880" w:hanging="720"/>
        <w:jc w:val="both"/>
        <w:rPr>
          <w:ins w:id="229" w:author="Bock, Benjamin" w:date="2019-01-30T15:18:00Z"/>
          <w:rFonts w:ascii="Times New Roman" w:hAnsi="Times New Roman"/>
        </w:rPr>
      </w:pPr>
      <w:ins w:id="230" w:author="Bock, Benjamin" w:date="2019-01-30T15:18:00Z">
        <w:r w:rsidRPr="00F658F5">
          <w:rPr>
            <w:rFonts w:ascii="Times New Roman" w:eastAsia="Times New Roman" w:hAnsi="Times New Roman"/>
          </w:rPr>
          <w:t>v.</w:t>
        </w:r>
        <w:r w:rsidRPr="007066D2">
          <w:rPr>
            <w:rFonts w:ascii="Times New Roman" w:eastAsia="Times New Roman" w:hAnsi="Times New Roman"/>
          </w:rPr>
          <w:tab/>
        </w:r>
        <w:r w:rsidRPr="005D4BB5">
          <w:rPr>
            <w:rFonts w:ascii="Times New Roman" w:hAnsi="Times New Roman"/>
          </w:rPr>
          <w:t>For each</w:t>
        </w:r>
      </w:ins>
      <w:ins w:id="231" w:author="Bock, Benjamin" w:date="2019-02-26T14:50:00Z">
        <w:r w:rsidR="007066D2" w:rsidRPr="005D4BB5">
          <w:rPr>
            <w:rFonts w:ascii="Times New Roman" w:hAnsi="Times New Roman"/>
          </w:rPr>
          <w:t xml:space="preserve"> policy in a given</w:t>
        </w:r>
      </w:ins>
      <w:ins w:id="232" w:author="Bock, Benjamin" w:date="2019-01-30T15:18:00Z">
        <w:r w:rsidRPr="005D4BB5">
          <w:rPr>
            <w:rFonts w:ascii="Times New Roman" w:hAnsi="Times New Roman"/>
          </w:rPr>
          <w:t xml:space="preserve"> mortality segment, from the start of the projection through policy duration </w:t>
        </w:r>
        <w:r w:rsidRPr="007066D2">
          <w:rPr>
            <w:rFonts w:ascii="Times New Roman" w:hAnsi="Times New Roman"/>
          </w:rPr>
          <w:t xml:space="preserve">E, the prudent estimate mortality assumptions are the company experience </w:t>
        </w:r>
      </w:ins>
      <w:ins w:id="233" w:author="Bock, Benjamin" w:date="2019-02-26T09:06:00Z">
        <w:r w:rsidR="00CA7447" w:rsidRPr="00F658F5">
          <w:rPr>
            <w:rFonts w:ascii="Times New Roman" w:hAnsi="Times New Roman"/>
          </w:rPr>
          <w:t>mortality</w:t>
        </w:r>
        <w:r w:rsidR="00CA7447" w:rsidRPr="007066D2">
          <w:rPr>
            <w:rFonts w:ascii="Times New Roman" w:hAnsi="Times New Roman"/>
          </w:rPr>
          <w:t xml:space="preserve"> </w:t>
        </w:r>
      </w:ins>
      <w:ins w:id="234" w:author="Bock, Benjamin" w:date="2019-01-30T15:18:00Z">
        <w:r w:rsidRPr="005D4BB5">
          <w:rPr>
            <w:rFonts w:ascii="Times New Roman" w:hAnsi="Times New Roman"/>
          </w:rPr>
          <w:t xml:space="preserve">rates (as defined in Section 9.C.2) plus the prescribed margin </w:t>
        </w:r>
      </w:ins>
      <w:ins w:id="235" w:author="Bock, Benjamin" w:date="2019-02-26T09:15:00Z">
        <w:r w:rsidR="00746FD4" w:rsidRPr="00F658F5">
          <w:rPr>
            <w:rFonts w:ascii="Times New Roman" w:hAnsi="Times New Roman"/>
          </w:rPr>
          <w:t>pursuant to</w:t>
        </w:r>
        <w:r w:rsidR="00746FD4" w:rsidRPr="007066D2">
          <w:rPr>
            <w:rFonts w:ascii="Times New Roman" w:hAnsi="Times New Roman"/>
          </w:rPr>
          <w:t xml:space="preserve"> </w:t>
        </w:r>
      </w:ins>
      <w:ins w:id="236" w:author="Bock, Benjamin" w:date="2019-01-30T15:18:00Z">
        <w:r w:rsidRPr="005D4BB5">
          <w:rPr>
            <w:rFonts w:ascii="Times New Roman" w:hAnsi="Times New Roman"/>
          </w:rPr>
          <w:t xml:space="preserve">Section 9.C.5.b, plus any additional margin </w:t>
        </w:r>
      </w:ins>
      <w:ins w:id="237" w:author="Bock, Benjamin" w:date="2019-02-26T09:15:00Z">
        <w:r w:rsidR="00746FD4" w:rsidRPr="00F658F5">
          <w:rPr>
            <w:rFonts w:ascii="Times New Roman" w:hAnsi="Times New Roman"/>
          </w:rPr>
          <w:t>pursuant to</w:t>
        </w:r>
      </w:ins>
      <w:ins w:id="238" w:author="Bock, Benjamin" w:date="2019-01-30T15:18:00Z">
        <w:r w:rsidRPr="007066D2">
          <w:rPr>
            <w:rFonts w:ascii="Times New Roman" w:hAnsi="Times New Roman"/>
          </w:rPr>
          <w:t xml:space="preserve"> </w:t>
        </w:r>
        <w:r w:rsidRPr="005D4BB5">
          <w:rPr>
            <w:rFonts w:ascii="Times New Roman" w:hAnsi="Times New Roman"/>
          </w:rPr>
          <w:t>Section 9.C.5.d</w:t>
        </w:r>
      </w:ins>
      <w:ins w:id="239" w:author="Bock, Benjamin" w:date="2019-02-26T09:16:00Z">
        <w:r w:rsidR="00746FD4" w:rsidRPr="00F658F5">
          <w:rPr>
            <w:rFonts w:ascii="Times New Roman" w:hAnsi="Times New Roman"/>
          </w:rPr>
          <w:t>.</w:t>
        </w:r>
        <w:r w:rsidR="00746FD4">
          <w:rPr>
            <w:rFonts w:ascii="Times New Roman" w:hAnsi="Times New Roman"/>
          </w:rPr>
          <w:t xml:space="preserve"> </w:t>
        </w:r>
      </w:ins>
    </w:p>
    <w:p w14:paraId="48200FBD" w14:textId="5828B4A0" w:rsidR="00AD328D" w:rsidRPr="008E50CD" w:rsidRDefault="00E055BB" w:rsidP="00E055BB">
      <w:pPr>
        <w:spacing w:after="220"/>
        <w:ind w:left="2880" w:hanging="720"/>
        <w:jc w:val="both"/>
        <w:rPr>
          <w:ins w:id="240" w:author="Bock, Benjamin" w:date="2019-01-31T08:24:00Z"/>
          <w:rFonts w:ascii="Times New Roman" w:hAnsi="Times New Roman"/>
        </w:rPr>
      </w:pPr>
      <w:ins w:id="241" w:author="Bock, Benjamin" w:date="2019-01-30T15:18:00Z">
        <w:r w:rsidRPr="00F658F5">
          <w:rPr>
            <w:rFonts w:ascii="Times New Roman" w:eastAsia="Times New Roman" w:hAnsi="Times New Roman"/>
          </w:rPr>
          <w:t>v</w:t>
        </w:r>
      </w:ins>
      <w:ins w:id="242" w:author="Bock, Benjamin" w:date="2019-02-26T09:00:00Z">
        <w:r w:rsidR="00CA7447" w:rsidRPr="00F658F5">
          <w:rPr>
            <w:rFonts w:ascii="Times New Roman" w:eastAsia="Times New Roman" w:hAnsi="Times New Roman"/>
          </w:rPr>
          <w:t>i</w:t>
        </w:r>
      </w:ins>
      <w:ins w:id="243" w:author="Bock, Benjamin" w:date="2019-01-30T15:18:00Z">
        <w:r w:rsidRPr="00F658F5">
          <w:rPr>
            <w:rFonts w:ascii="Times New Roman" w:eastAsia="Times New Roman" w:hAnsi="Times New Roman"/>
          </w:rPr>
          <w:t>.</w:t>
        </w:r>
        <w:r w:rsidRPr="005D4BB5">
          <w:rPr>
            <w:rFonts w:ascii="Times New Roman" w:eastAsia="Times New Roman" w:hAnsi="Times New Roman"/>
          </w:rPr>
          <w:tab/>
        </w:r>
        <w:r w:rsidRPr="005D4BB5">
          <w:rPr>
            <w:rFonts w:ascii="Times New Roman" w:hAnsi="Times New Roman"/>
          </w:rPr>
          <w:t xml:space="preserve">Beginning in the first policy duration after policy duration E, the prudent estimate mortality assumptions </w:t>
        </w:r>
      </w:ins>
      <w:ins w:id="244" w:author="Bock, Benjamin" w:date="2019-02-26T09:26:00Z">
        <w:r w:rsidR="00A84632" w:rsidRPr="00F658F5">
          <w:rPr>
            <w:rFonts w:ascii="Times New Roman" w:hAnsi="Times New Roman"/>
          </w:rPr>
          <w:t xml:space="preserve">for </w:t>
        </w:r>
      </w:ins>
      <w:ins w:id="245" w:author="Bock, Benjamin" w:date="2019-02-26T14:50:00Z">
        <w:r w:rsidR="005D4BB5" w:rsidRPr="00F658F5">
          <w:rPr>
            <w:rFonts w:ascii="Times New Roman" w:hAnsi="Times New Roman"/>
          </w:rPr>
          <w:t>each policy in a given</w:t>
        </w:r>
      </w:ins>
      <w:ins w:id="246" w:author="Bock, Benjamin" w:date="2019-02-26T09:26:00Z">
        <w:r w:rsidR="00A84632" w:rsidRPr="00F658F5">
          <w:rPr>
            <w:rFonts w:ascii="Times New Roman" w:hAnsi="Times New Roman"/>
          </w:rPr>
          <w:t xml:space="preserve"> mortality segment</w:t>
        </w:r>
        <w:r w:rsidR="00A84632" w:rsidRPr="005D4BB5">
          <w:rPr>
            <w:rFonts w:ascii="Times New Roman" w:hAnsi="Times New Roman"/>
          </w:rPr>
          <w:t xml:space="preserve"> </w:t>
        </w:r>
      </w:ins>
      <w:ins w:id="247" w:author="Bock, Benjamin" w:date="2019-01-30T15:18:00Z">
        <w:r w:rsidRPr="005D4BB5">
          <w:rPr>
            <w:rFonts w:ascii="Times New Roman" w:hAnsi="Times New Roman"/>
          </w:rPr>
          <w:t>are determined as a weighted average of the company experience mortality rates with margins and the applicable</w:t>
        </w:r>
        <w:r w:rsidRPr="00D10FA0">
          <w:rPr>
            <w:rFonts w:ascii="Times New Roman" w:hAnsi="Times New Roman"/>
          </w:rPr>
          <w:t xml:space="preserve"> industry basic table with margins, in which the weights on the company rates grade linearly from 100% down to 0%.  This grading must be completed (i.e., must reach 100% of industry table) no later than the beginning of the first policy duration after policy</w:t>
        </w:r>
      </w:ins>
      <w:ins w:id="248" w:author="Bock, Benjamin" w:date="2019-02-26T14:51:00Z">
        <w:r w:rsidR="005D4BB5">
          <w:rPr>
            <w:rFonts w:ascii="Times New Roman" w:hAnsi="Times New Roman"/>
          </w:rPr>
          <w:t xml:space="preserve"> duration Z. </w:t>
        </w:r>
      </w:ins>
      <w:ins w:id="249" w:author="Bock, Benjamin" w:date="2019-01-30T15:18:00Z">
        <w:r w:rsidRPr="00D10FA0">
          <w:rPr>
            <w:rFonts w:ascii="Times New Roman" w:hAnsi="Times New Roman"/>
          </w:rPr>
          <w:t xml:space="preserve">(The determination of the applicable industry basic table </w:t>
        </w:r>
        <w:r w:rsidRPr="008E50CD">
          <w:rPr>
            <w:rFonts w:ascii="Times New Roman" w:hAnsi="Times New Roman"/>
          </w:rPr>
          <w:t>is described in Section 9.C.3).</w:t>
        </w:r>
      </w:ins>
      <w:ins w:id="250" w:author="Bock, Benjamin" w:date="2019-01-31T08:22:00Z">
        <w:r w:rsidR="00AD328D" w:rsidRPr="008E50CD">
          <w:rPr>
            <w:rFonts w:ascii="Times New Roman" w:hAnsi="Times New Roman"/>
          </w:rPr>
          <w:t xml:space="preserve">  </w:t>
        </w:r>
        <w:proofErr w:type="gramStart"/>
        <w:r w:rsidR="00AD328D" w:rsidRPr="008E50CD">
          <w:rPr>
            <w:rFonts w:ascii="Times New Roman" w:hAnsi="Times New Roman"/>
          </w:rPr>
          <w:t>Thus</w:t>
        </w:r>
        <w:proofErr w:type="gramEnd"/>
        <w:r w:rsidR="00AD328D" w:rsidRPr="008E50CD">
          <w:rPr>
            <w:rFonts w:ascii="Times New Roman" w:hAnsi="Times New Roman"/>
          </w:rPr>
          <w:t xml:space="preserve"> the prudent estimate mortality rate</w:t>
        </w:r>
      </w:ins>
      <w:ins w:id="251" w:author="Bock, Benjamin" w:date="2019-01-31T08:23:00Z">
        <w:r w:rsidR="00AD328D" w:rsidRPr="008E50CD">
          <w:rPr>
            <w:rFonts w:ascii="Times New Roman" w:hAnsi="Times New Roman"/>
          </w:rPr>
          <w:t>, prior to any adjustments purs</w:t>
        </w:r>
      </w:ins>
      <w:ins w:id="252" w:author="Bock, Benjamin" w:date="2019-01-31T08:24:00Z">
        <w:r w:rsidR="00AD328D" w:rsidRPr="008E50CD">
          <w:rPr>
            <w:rFonts w:ascii="Times New Roman" w:hAnsi="Times New Roman"/>
          </w:rPr>
          <w:t>ua</w:t>
        </w:r>
      </w:ins>
      <w:ins w:id="253" w:author="Bock, Benjamin" w:date="2019-01-31T08:23:00Z">
        <w:r w:rsidR="00AD328D" w:rsidRPr="008E50CD">
          <w:rPr>
            <w:rFonts w:ascii="Times New Roman" w:hAnsi="Times New Roman"/>
          </w:rPr>
          <w:t xml:space="preserve">nt to </w:t>
        </w:r>
      </w:ins>
      <w:ins w:id="254" w:author="Bock, Benjamin" w:date="2019-02-01T06:39:00Z">
        <w:r w:rsidR="00D12672" w:rsidRPr="002B06BE">
          <w:rPr>
            <w:rFonts w:ascii="Times New Roman" w:hAnsi="Times New Roman"/>
          </w:rPr>
          <w:t>Sections 9.C.6</w:t>
        </w:r>
      </w:ins>
      <w:ins w:id="255" w:author="Bock, Benjamin" w:date="2019-02-01T06:40:00Z">
        <w:r w:rsidR="00D12672" w:rsidRPr="002B06BE">
          <w:rPr>
            <w:rFonts w:ascii="Times New Roman" w:hAnsi="Times New Roman"/>
          </w:rPr>
          <w:t>.</w:t>
        </w:r>
      </w:ins>
      <w:ins w:id="256" w:author="Bock, Benjamin" w:date="2019-02-01T06:39:00Z">
        <w:r w:rsidR="00D12672" w:rsidRPr="002B06BE">
          <w:rPr>
            <w:rFonts w:ascii="Times New Roman" w:hAnsi="Times New Roman"/>
          </w:rPr>
          <w:t xml:space="preserve">c, 9.C.6.d, and 9.C.6.e </w:t>
        </w:r>
      </w:ins>
      <w:ins w:id="257" w:author="Bock, Benjamin" w:date="2019-01-31T08:23:00Z">
        <w:r w:rsidR="00AD328D" w:rsidRPr="008E50CD">
          <w:rPr>
            <w:rFonts w:ascii="Times New Roman" w:hAnsi="Times New Roman"/>
          </w:rPr>
          <w:t>below, is:</w:t>
        </w:r>
      </w:ins>
    </w:p>
    <w:p w14:paraId="1108A772" w14:textId="77777777" w:rsidR="00AD328D" w:rsidRPr="008E50CD" w:rsidRDefault="00AD328D" w:rsidP="00E055BB">
      <w:pPr>
        <w:spacing w:after="220"/>
        <w:ind w:left="2880" w:hanging="720"/>
        <w:jc w:val="both"/>
        <w:rPr>
          <w:ins w:id="258" w:author="Bock, Benjamin" w:date="2019-01-31T08:25:00Z"/>
          <w:rFonts w:ascii="Times New Roman" w:hAnsi="Times New Roman"/>
        </w:rPr>
      </w:pPr>
      <w:ins w:id="259" w:author="Bock, Benjamin" w:date="2019-01-31T08:24:00Z">
        <w:r w:rsidRPr="008E50CD">
          <w:rPr>
            <w:rFonts w:ascii="Times New Roman" w:hAnsi="Times New Roman"/>
          </w:rPr>
          <w:t xml:space="preserve">             (</w:t>
        </w:r>
        <w:proofErr w:type="spellStart"/>
        <w:r w:rsidRPr="008E50CD">
          <w:rPr>
            <w:rFonts w:ascii="Times New Roman" w:hAnsi="Times New Roman"/>
          </w:rPr>
          <w:t>W</w:t>
        </w:r>
        <w:r w:rsidRPr="002B06BE">
          <w:rPr>
            <w:rFonts w:ascii="Times New Roman" w:hAnsi="Times New Roman"/>
            <w:sz w:val="24"/>
            <w:szCs w:val="24"/>
            <w:vertAlign w:val="subscript"/>
          </w:rPr>
          <w:t>t</w:t>
        </w:r>
        <w:proofErr w:type="spellEnd"/>
        <w:r w:rsidRPr="008E50CD">
          <w:rPr>
            <w:rFonts w:ascii="Times New Roman" w:hAnsi="Times New Roman"/>
          </w:rPr>
          <w:t>)(</w:t>
        </w:r>
        <w:proofErr w:type="spellStart"/>
        <w:r w:rsidRPr="008E50CD">
          <w:rPr>
            <w:rFonts w:ascii="Times New Roman" w:hAnsi="Times New Roman"/>
            <w:sz w:val="24"/>
            <w:szCs w:val="24"/>
            <w:vertAlign w:val="subscript"/>
          </w:rPr>
          <w:t>com</w:t>
        </w:r>
        <w:r w:rsidRPr="008E50CD">
          <w:rPr>
            <w:rFonts w:ascii="Times New Roman" w:hAnsi="Times New Roman"/>
            <w:sz w:val="28"/>
            <w:szCs w:val="28"/>
          </w:rPr>
          <w:t>q</w:t>
        </w:r>
        <w:proofErr w:type="spellEnd"/>
        <w:r w:rsidRPr="008E50CD">
          <w:rPr>
            <w:rFonts w:ascii="Times New Roman" w:hAnsi="Times New Roman"/>
            <w:sz w:val="24"/>
            <w:szCs w:val="24"/>
            <w:vertAlign w:val="subscript"/>
          </w:rPr>
          <w:t>[x</w:t>
        </w:r>
      </w:ins>
      <w:ins w:id="260" w:author="Bock, Benjamin" w:date="2019-01-31T08:25:00Z">
        <w:r w:rsidRPr="008E50CD">
          <w:rPr>
            <w:rFonts w:ascii="Times New Roman" w:hAnsi="Times New Roman"/>
            <w:sz w:val="24"/>
            <w:szCs w:val="24"/>
            <w:vertAlign w:val="subscript"/>
          </w:rPr>
          <w:t>]</w:t>
        </w:r>
      </w:ins>
      <w:ins w:id="261" w:author="Bock, Benjamin" w:date="2019-01-31T08:24:00Z">
        <w:r w:rsidRPr="008E50CD">
          <w:rPr>
            <w:rFonts w:ascii="Times New Roman" w:hAnsi="Times New Roman"/>
            <w:sz w:val="24"/>
            <w:szCs w:val="24"/>
            <w:vertAlign w:val="subscript"/>
          </w:rPr>
          <w:t>+</w:t>
        </w:r>
      </w:ins>
      <w:ins w:id="262" w:author="Bock, Benjamin" w:date="2019-01-31T08:25:00Z">
        <w:r w:rsidRPr="008E50CD">
          <w:rPr>
            <w:rFonts w:ascii="Times New Roman" w:hAnsi="Times New Roman"/>
            <w:sz w:val="24"/>
            <w:szCs w:val="24"/>
            <w:vertAlign w:val="subscript"/>
          </w:rPr>
          <w:t>t</w:t>
        </w:r>
      </w:ins>
      <w:ins w:id="263" w:author="Bock, Benjamin" w:date="2019-01-31T08:24:00Z">
        <w:r w:rsidRPr="008E50CD">
          <w:rPr>
            <w:rFonts w:ascii="Times New Roman" w:hAnsi="Times New Roman"/>
            <w:sz w:val="24"/>
            <w:szCs w:val="24"/>
            <w:vertAlign w:val="subscript"/>
          </w:rPr>
          <w:t>-1</w:t>
        </w:r>
        <w:r w:rsidRPr="008E50CD">
          <w:rPr>
            <w:rFonts w:ascii="Times New Roman" w:hAnsi="Times New Roman"/>
          </w:rPr>
          <w:t>) + (1</w:t>
        </w:r>
      </w:ins>
      <w:ins w:id="264" w:author="Bock, Benjamin" w:date="2019-01-31T08:25:00Z">
        <w:r w:rsidRPr="008E50CD">
          <w:rPr>
            <w:rFonts w:ascii="Times New Roman" w:hAnsi="Times New Roman"/>
          </w:rPr>
          <w:t>-</w:t>
        </w:r>
        <w:proofErr w:type="gramStart"/>
        <w:r w:rsidRPr="008E50CD">
          <w:rPr>
            <w:rFonts w:ascii="Times New Roman" w:hAnsi="Times New Roman"/>
          </w:rPr>
          <w:t>W</w:t>
        </w:r>
        <w:r w:rsidRPr="002B06BE">
          <w:rPr>
            <w:rFonts w:ascii="Times New Roman" w:hAnsi="Times New Roman"/>
            <w:sz w:val="24"/>
            <w:szCs w:val="24"/>
            <w:vertAlign w:val="subscript"/>
          </w:rPr>
          <w:t>t</w:t>
        </w:r>
      </w:ins>
      <w:ins w:id="265" w:author="Bock, Benjamin" w:date="2019-01-31T08:24:00Z">
        <w:r w:rsidRPr="008E50CD">
          <w:rPr>
            <w:rFonts w:ascii="Times New Roman" w:hAnsi="Times New Roman"/>
          </w:rPr>
          <w:t>)(</w:t>
        </w:r>
        <w:proofErr w:type="spellStart"/>
        <w:proofErr w:type="gramEnd"/>
        <w:r w:rsidRPr="008E50CD">
          <w:rPr>
            <w:rFonts w:ascii="Times New Roman" w:hAnsi="Times New Roman"/>
            <w:sz w:val="24"/>
            <w:szCs w:val="24"/>
            <w:vertAlign w:val="subscript"/>
          </w:rPr>
          <w:t>ind</w:t>
        </w:r>
        <w:r w:rsidRPr="008E50CD">
          <w:rPr>
            <w:rFonts w:ascii="Times New Roman" w:hAnsi="Times New Roman"/>
            <w:sz w:val="28"/>
            <w:szCs w:val="28"/>
          </w:rPr>
          <w:t>q</w:t>
        </w:r>
      </w:ins>
      <w:proofErr w:type="spellEnd"/>
      <w:ins w:id="266" w:author="Bock, Benjamin" w:date="2019-01-31T08:25:00Z">
        <w:r w:rsidRPr="008E50CD">
          <w:rPr>
            <w:rFonts w:ascii="Times New Roman" w:hAnsi="Times New Roman"/>
            <w:sz w:val="24"/>
            <w:szCs w:val="24"/>
            <w:vertAlign w:val="subscript"/>
          </w:rPr>
          <w:t>[x]</w:t>
        </w:r>
      </w:ins>
      <w:ins w:id="267" w:author="Bock, Benjamin" w:date="2019-01-31T08:24:00Z">
        <w:r w:rsidRPr="008E50CD">
          <w:rPr>
            <w:rFonts w:ascii="Times New Roman" w:hAnsi="Times New Roman"/>
            <w:sz w:val="24"/>
            <w:szCs w:val="24"/>
            <w:vertAlign w:val="subscript"/>
          </w:rPr>
          <w:t>+</w:t>
        </w:r>
      </w:ins>
      <w:ins w:id="268" w:author="Bock, Benjamin" w:date="2019-01-31T08:25:00Z">
        <w:r w:rsidRPr="008E50CD">
          <w:rPr>
            <w:rFonts w:ascii="Times New Roman" w:hAnsi="Times New Roman"/>
            <w:sz w:val="24"/>
            <w:szCs w:val="24"/>
            <w:vertAlign w:val="subscript"/>
          </w:rPr>
          <w:t>t</w:t>
        </w:r>
      </w:ins>
      <w:ins w:id="269" w:author="Bock, Benjamin" w:date="2019-01-31T08:24:00Z">
        <w:r w:rsidRPr="008E50CD">
          <w:rPr>
            <w:rFonts w:ascii="Times New Roman" w:hAnsi="Times New Roman"/>
            <w:sz w:val="24"/>
            <w:szCs w:val="24"/>
            <w:vertAlign w:val="subscript"/>
          </w:rPr>
          <w:t>-1</w:t>
        </w:r>
        <w:r w:rsidRPr="008E50CD">
          <w:rPr>
            <w:rFonts w:ascii="Times New Roman" w:hAnsi="Times New Roman"/>
          </w:rPr>
          <w:t>)</w:t>
        </w:r>
      </w:ins>
    </w:p>
    <w:p w14:paraId="140C7577" w14:textId="77777777" w:rsidR="00AD328D" w:rsidRPr="008E50CD" w:rsidRDefault="00AD328D" w:rsidP="00E055BB">
      <w:pPr>
        <w:spacing w:after="220"/>
        <w:ind w:left="2880" w:hanging="720"/>
        <w:jc w:val="both"/>
        <w:rPr>
          <w:ins w:id="270" w:author="Bock, Benjamin" w:date="2019-01-31T08:25:00Z"/>
          <w:rFonts w:ascii="Times New Roman" w:hAnsi="Times New Roman"/>
        </w:rPr>
      </w:pPr>
      <w:ins w:id="271" w:author="Bock, Benjamin" w:date="2019-01-31T08:25:00Z">
        <w:r w:rsidRPr="008E50CD">
          <w:rPr>
            <w:rFonts w:ascii="Times New Roman" w:hAnsi="Times New Roman"/>
          </w:rPr>
          <w:t xml:space="preserve">             Where</w:t>
        </w:r>
      </w:ins>
    </w:p>
    <w:p w14:paraId="3D0320C9" w14:textId="77777777" w:rsidR="00AD328D" w:rsidRPr="005D4BB5" w:rsidRDefault="00AD328D" w:rsidP="002B06BE">
      <w:pPr>
        <w:ind w:left="2880" w:hanging="720"/>
        <w:jc w:val="both"/>
        <w:rPr>
          <w:ins w:id="272" w:author="Bock, Benjamin" w:date="2019-01-31T08:26:00Z"/>
          <w:rFonts w:ascii="Times New Roman" w:hAnsi="Times New Roman"/>
        </w:rPr>
      </w:pPr>
      <w:ins w:id="273" w:author="Bock, Benjamin" w:date="2019-01-31T08:26:00Z">
        <w:r w:rsidRPr="008E50CD">
          <w:rPr>
            <w:rFonts w:ascii="Times New Roman" w:hAnsi="Times New Roman"/>
          </w:rPr>
          <w:t xml:space="preserve">               </w:t>
        </w:r>
        <w:proofErr w:type="spellStart"/>
        <w:r w:rsidRPr="005D4BB5">
          <w:rPr>
            <w:rFonts w:ascii="Times New Roman" w:hAnsi="Times New Roman"/>
          </w:rPr>
          <w:t>W</w:t>
        </w:r>
        <w:r w:rsidRPr="005D4BB5">
          <w:rPr>
            <w:rFonts w:ascii="Times New Roman" w:hAnsi="Times New Roman"/>
            <w:sz w:val="24"/>
            <w:szCs w:val="24"/>
            <w:vertAlign w:val="subscript"/>
          </w:rPr>
          <w:t>t</w:t>
        </w:r>
        <w:proofErr w:type="spellEnd"/>
        <w:r w:rsidRPr="005D4BB5">
          <w:rPr>
            <w:rFonts w:ascii="Times New Roman" w:hAnsi="Times New Roman"/>
          </w:rPr>
          <w:t xml:space="preserve"> = 1 for </w:t>
        </w:r>
      </w:ins>
      <w:ins w:id="274" w:author="Bock, Benjamin" w:date="2019-01-31T08:30:00Z">
        <w:r w:rsidRPr="005D4BB5">
          <w:rPr>
            <w:rFonts w:ascii="Times New Roman" w:hAnsi="Times New Roman"/>
          </w:rPr>
          <w:t>1</w:t>
        </w:r>
        <w:r w:rsidRPr="005D4BB5">
          <w:rPr>
            <w:rFonts w:ascii="Times New Roman" w:hAnsi="Times New Roman"/>
            <w:u w:val="single"/>
          </w:rPr>
          <w:t>&lt;</w:t>
        </w:r>
        <w:r w:rsidRPr="005D4BB5">
          <w:rPr>
            <w:rFonts w:ascii="Times New Roman" w:hAnsi="Times New Roman"/>
          </w:rPr>
          <w:t>t</w:t>
        </w:r>
        <w:r w:rsidRPr="005D4BB5">
          <w:rPr>
            <w:rFonts w:ascii="Times New Roman" w:hAnsi="Times New Roman"/>
            <w:u w:val="single"/>
          </w:rPr>
          <w:t>&lt;</w:t>
        </w:r>
        <w:r w:rsidRPr="005D4BB5">
          <w:rPr>
            <w:rFonts w:ascii="Times New Roman" w:hAnsi="Times New Roman"/>
          </w:rPr>
          <w:t>E</w:t>
        </w:r>
      </w:ins>
    </w:p>
    <w:p w14:paraId="3C0D8E98" w14:textId="77777777" w:rsidR="00AD328D" w:rsidRPr="008E50CD" w:rsidRDefault="00AD328D" w:rsidP="002B06BE">
      <w:pPr>
        <w:ind w:left="2880" w:hanging="720"/>
        <w:jc w:val="both"/>
        <w:rPr>
          <w:ins w:id="275" w:author="Bock, Benjamin" w:date="2019-01-31T08:30:00Z"/>
          <w:rFonts w:ascii="Times New Roman" w:hAnsi="Times New Roman"/>
        </w:rPr>
      </w:pPr>
      <w:ins w:id="276" w:author="Bock, Benjamin" w:date="2019-01-31T08:26:00Z">
        <w:r w:rsidRPr="005D4BB5">
          <w:rPr>
            <w:rFonts w:ascii="Times New Roman" w:hAnsi="Times New Roman"/>
          </w:rPr>
          <w:t xml:space="preserve">                    = </w:t>
        </w:r>
      </w:ins>
      <w:ins w:id="277" w:author="Bock, Benjamin" w:date="2019-01-31T08:29:00Z">
        <w:r w:rsidRPr="005D4BB5">
          <w:rPr>
            <w:rFonts w:ascii="Times New Roman" w:hAnsi="Times New Roman"/>
          </w:rPr>
          <w:t>[G+1-t] /</w:t>
        </w:r>
      </w:ins>
      <w:ins w:id="278" w:author="Bock, Benjamin" w:date="2019-01-31T08:30:00Z">
        <w:r w:rsidRPr="005D4BB5">
          <w:rPr>
            <w:rFonts w:ascii="Times New Roman" w:hAnsi="Times New Roman"/>
          </w:rPr>
          <w:t>[G+1-E] for E&lt;</w:t>
        </w:r>
        <w:proofErr w:type="spellStart"/>
        <w:r w:rsidRPr="005D4BB5">
          <w:rPr>
            <w:rFonts w:ascii="Times New Roman" w:hAnsi="Times New Roman"/>
          </w:rPr>
          <w:t>t</w:t>
        </w:r>
      </w:ins>
      <w:ins w:id="279" w:author="Hemphill, Rachel" w:date="2019-02-26T10:34:00Z">
        <w:r w:rsidR="002B06BE" w:rsidRPr="00F658F5">
          <w:rPr>
            <w:rFonts w:ascii="Times New Roman" w:hAnsi="Times New Roman" w:cs="Times New Roman"/>
            <w:u w:val="single"/>
          </w:rPr>
          <w:t>≤</w:t>
        </w:r>
      </w:ins>
      <w:ins w:id="280" w:author="Bock, Benjamin" w:date="2019-01-31T08:30:00Z">
        <w:r w:rsidRPr="005D4BB5">
          <w:rPr>
            <w:rFonts w:ascii="Times New Roman" w:hAnsi="Times New Roman"/>
          </w:rPr>
          <w:t>G</w:t>
        </w:r>
        <w:proofErr w:type="spellEnd"/>
      </w:ins>
    </w:p>
    <w:p w14:paraId="6F24334F" w14:textId="77777777" w:rsidR="00AD328D" w:rsidRPr="008E50CD" w:rsidRDefault="00AD328D" w:rsidP="002B06BE">
      <w:pPr>
        <w:ind w:left="2880" w:hanging="720"/>
        <w:jc w:val="both"/>
        <w:rPr>
          <w:ins w:id="281" w:author="Bock, Benjamin" w:date="2019-01-31T08:24:00Z"/>
          <w:rFonts w:ascii="Times New Roman" w:hAnsi="Times New Roman"/>
        </w:rPr>
      </w:pPr>
      <w:ins w:id="282" w:author="Bock, Benjamin" w:date="2019-01-31T08:31:00Z">
        <w:r w:rsidRPr="008E50CD">
          <w:rPr>
            <w:rFonts w:ascii="Times New Roman" w:hAnsi="Times New Roman"/>
          </w:rPr>
          <w:t xml:space="preserve">                     = 0 for t&gt;G</w:t>
        </w:r>
      </w:ins>
      <w:ins w:id="283" w:author="Bock, Benjamin" w:date="2019-01-31T08:29:00Z">
        <w:r w:rsidRPr="008E50CD">
          <w:rPr>
            <w:rFonts w:ascii="Times New Roman" w:hAnsi="Times New Roman"/>
          </w:rPr>
          <w:t xml:space="preserve"> </w:t>
        </w:r>
      </w:ins>
    </w:p>
    <w:p w14:paraId="5AD15296" w14:textId="146B5A0C" w:rsidR="00A04384" w:rsidRPr="005D4BB5" w:rsidRDefault="001E0EA3" w:rsidP="00E055BB">
      <w:pPr>
        <w:spacing w:after="220"/>
        <w:ind w:left="2880" w:hanging="720"/>
        <w:jc w:val="both"/>
        <w:rPr>
          <w:ins w:id="284" w:author="Bock, Benjamin" w:date="2019-02-12T15:14:00Z"/>
          <w:rFonts w:ascii="Times New Roman" w:hAnsi="Times New Roman"/>
        </w:rPr>
      </w:pPr>
      <w:ins w:id="285" w:author="Bock, Benjamin" w:date="2019-01-31T08:33:00Z">
        <w:r w:rsidRPr="008E50CD">
          <w:rPr>
            <w:rFonts w:ascii="Times New Roman" w:hAnsi="Times New Roman"/>
            <w:sz w:val="24"/>
            <w:szCs w:val="24"/>
            <w:vertAlign w:val="subscript"/>
          </w:rPr>
          <w:t xml:space="preserve">                  </w:t>
        </w:r>
        <w:proofErr w:type="spellStart"/>
        <w:r w:rsidRPr="005D4BB5">
          <w:rPr>
            <w:rFonts w:ascii="Times New Roman" w:hAnsi="Times New Roman"/>
            <w:sz w:val="24"/>
            <w:szCs w:val="24"/>
            <w:vertAlign w:val="subscript"/>
          </w:rPr>
          <w:t>com</w:t>
        </w:r>
        <w:r w:rsidRPr="005D4BB5">
          <w:rPr>
            <w:rFonts w:ascii="Times New Roman" w:hAnsi="Times New Roman"/>
            <w:sz w:val="28"/>
            <w:szCs w:val="28"/>
          </w:rPr>
          <w:t>q</w:t>
        </w:r>
        <w:proofErr w:type="spellEnd"/>
        <w:r w:rsidRPr="005D4BB5">
          <w:rPr>
            <w:rFonts w:ascii="Times New Roman" w:hAnsi="Times New Roman"/>
            <w:sz w:val="24"/>
            <w:szCs w:val="24"/>
            <w:vertAlign w:val="subscript"/>
          </w:rPr>
          <w:t>[x]+t-1</w:t>
        </w:r>
        <w:r w:rsidRPr="005D4BB5">
          <w:rPr>
            <w:rFonts w:ascii="Times New Roman" w:hAnsi="Times New Roman"/>
          </w:rPr>
          <w:t xml:space="preserve"> is the company experience mortality rate</w:t>
        </w:r>
      </w:ins>
      <w:ins w:id="286" w:author="Bock, Benjamin" w:date="2019-02-12T12:25:00Z">
        <w:r w:rsidR="00F57E93" w:rsidRPr="00F658F5">
          <w:rPr>
            <w:rFonts w:ascii="Times New Roman" w:hAnsi="Times New Roman"/>
          </w:rPr>
          <w:t>,</w:t>
        </w:r>
        <w:r w:rsidR="00F57E93" w:rsidRPr="005D4BB5">
          <w:rPr>
            <w:rFonts w:ascii="Times New Roman" w:hAnsi="Times New Roman"/>
          </w:rPr>
          <w:t xml:space="preserve"> including</w:t>
        </w:r>
      </w:ins>
      <w:ins w:id="287" w:author="Bock, Benjamin" w:date="2019-02-12T12:26:00Z">
        <w:r w:rsidR="00F57E93" w:rsidRPr="005D4BB5">
          <w:rPr>
            <w:rFonts w:ascii="Times New Roman" w:hAnsi="Times New Roman"/>
          </w:rPr>
          <w:br/>
          <w:t xml:space="preserve">         </w:t>
        </w:r>
      </w:ins>
      <w:ins w:id="288" w:author="Bock, Benjamin" w:date="2019-02-12T12:25:00Z">
        <w:r w:rsidR="00F57E93" w:rsidRPr="005D4BB5">
          <w:rPr>
            <w:rFonts w:ascii="Times New Roman" w:hAnsi="Times New Roman"/>
          </w:rPr>
          <w:t xml:space="preserve">any </w:t>
        </w:r>
      </w:ins>
      <w:ins w:id="289" w:author="Bock, Benjamin" w:date="2019-02-12T15:13:00Z">
        <w:r w:rsidR="00A04384" w:rsidRPr="005D4BB5">
          <w:rPr>
            <w:rFonts w:ascii="Times New Roman" w:hAnsi="Times New Roman"/>
          </w:rPr>
          <w:t xml:space="preserve">applicable </w:t>
        </w:r>
      </w:ins>
      <w:ins w:id="290" w:author="Bock, Benjamin" w:date="2019-02-12T12:25:00Z">
        <w:r w:rsidR="00F57E93" w:rsidRPr="005D4BB5">
          <w:rPr>
            <w:rFonts w:ascii="Times New Roman" w:hAnsi="Times New Roman"/>
          </w:rPr>
          <w:t>improvement pursuant to Section 9.C.2.g</w:t>
        </w:r>
      </w:ins>
      <w:ins w:id="291" w:author="Bock, Benjamin" w:date="2019-02-12T12:26:00Z">
        <w:r w:rsidR="00F57E93" w:rsidRPr="005D4BB5">
          <w:rPr>
            <w:rFonts w:ascii="Times New Roman" w:hAnsi="Times New Roman"/>
          </w:rPr>
          <w:t>,</w:t>
        </w:r>
      </w:ins>
      <w:ins w:id="292" w:author="Bock, Benjamin" w:date="2019-02-12T12:25:00Z">
        <w:r w:rsidR="00F57E93" w:rsidRPr="005D4BB5">
          <w:rPr>
            <w:rFonts w:ascii="Times New Roman" w:hAnsi="Times New Roman"/>
          </w:rPr>
          <w:t xml:space="preserve"> </w:t>
        </w:r>
      </w:ins>
      <w:ins w:id="293" w:author="Bock, Benjamin" w:date="2019-01-31T08:33:00Z">
        <w:r w:rsidRPr="005D4BB5">
          <w:rPr>
            <w:rFonts w:ascii="Times New Roman" w:hAnsi="Times New Roman"/>
          </w:rPr>
          <w:t xml:space="preserve">with margin for </w:t>
        </w:r>
      </w:ins>
      <w:ins w:id="294" w:author="Hemphill, Rachel" w:date="2019-02-28T07:05:00Z">
        <w:r w:rsidR="00271D50">
          <w:rPr>
            <w:rFonts w:ascii="Times New Roman" w:hAnsi="Times New Roman"/>
          </w:rPr>
          <w:t xml:space="preserve">policy </w:t>
        </w:r>
      </w:ins>
      <w:ins w:id="295" w:author="Bock, Benjamin" w:date="2019-01-31T08:33:00Z">
        <w:r w:rsidRPr="005D4BB5">
          <w:rPr>
            <w:rFonts w:ascii="Times New Roman" w:hAnsi="Times New Roman"/>
          </w:rPr>
          <w:t>year</w:t>
        </w:r>
      </w:ins>
      <w:ins w:id="296" w:author="Bock, Benjamin" w:date="2019-01-31T08:34:00Z">
        <w:r w:rsidRPr="005D4BB5">
          <w:rPr>
            <w:rFonts w:ascii="Times New Roman" w:hAnsi="Times New Roman"/>
          </w:rPr>
          <w:t xml:space="preserve"> t</w:t>
        </w:r>
      </w:ins>
      <w:ins w:id="297" w:author="Bock, Benjamin" w:date="2019-01-31T08:33:00Z">
        <w:r w:rsidRPr="005D4BB5">
          <w:rPr>
            <w:rFonts w:ascii="Times New Roman" w:hAnsi="Times New Roman"/>
          </w:rPr>
          <w:t xml:space="preserve"> </w:t>
        </w:r>
      </w:ins>
      <w:ins w:id="298" w:author="Bock, Benjamin" w:date="2019-01-31T08:34:00Z">
        <w:r w:rsidRPr="005D4BB5">
          <w:rPr>
            <w:rFonts w:ascii="Times New Roman" w:hAnsi="Times New Roman"/>
          </w:rPr>
          <w:t xml:space="preserve">   </w:t>
        </w:r>
      </w:ins>
    </w:p>
    <w:p w14:paraId="2B5A2C1F" w14:textId="4ADDF67B" w:rsidR="00A84632" w:rsidRDefault="00A04384" w:rsidP="00A84632">
      <w:pPr>
        <w:spacing w:after="220"/>
        <w:ind w:left="2880" w:hanging="720"/>
        <w:jc w:val="both"/>
        <w:rPr>
          <w:ins w:id="299" w:author="Bock, Benjamin" w:date="2019-02-26T09:18:00Z"/>
          <w:rFonts w:ascii="Times New Roman" w:hAnsi="Times New Roman"/>
        </w:rPr>
      </w:pPr>
      <w:ins w:id="300" w:author="Bock, Benjamin" w:date="2019-02-12T15:14:00Z">
        <w:r w:rsidRPr="005D4BB5">
          <w:rPr>
            <w:rFonts w:ascii="Times New Roman" w:hAnsi="Times New Roman"/>
            <w:sz w:val="24"/>
            <w:szCs w:val="24"/>
            <w:vertAlign w:val="subscript"/>
          </w:rPr>
          <w:t xml:space="preserve">                </w:t>
        </w:r>
      </w:ins>
      <w:ins w:id="301" w:author="Bock, Benjamin" w:date="2019-01-31T08:33:00Z">
        <w:r w:rsidR="001E0EA3" w:rsidRPr="005D4BB5">
          <w:rPr>
            <w:rFonts w:ascii="Times New Roman" w:hAnsi="Times New Roman"/>
          </w:rPr>
          <w:t xml:space="preserve"> </w:t>
        </w:r>
        <w:proofErr w:type="spellStart"/>
        <w:r w:rsidR="001E0EA3" w:rsidRPr="005D4BB5">
          <w:rPr>
            <w:rFonts w:ascii="Times New Roman" w:hAnsi="Times New Roman"/>
            <w:sz w:val="24"/>
            <w:szCs w:val="24"/>
            <w:vertAlign w:val="subscript"/>
          </w:rPr>
          <w:t>ind</w:t>
        </w:r>
        <w:r w:rsidR="001E0EA3" w:rsidRPr="005D4BB5">
          <w:rPr>
            <w:rFonts w:ascii="Times New Roman" w:hAnsi="Times New Roman"/>
            <w:sz w:val="28"/>
            <w:szCs w:val="28"/>
          </w:rPr>
          <w:t>q</w:t>
        </w:r>
      </w:ins>
      <w:proofErr w:type="spellEnd"/>
      <w:ins w:id="302" w:author="Bock, Benjamin" w:date="2019-01-31T08:34:00Z">
        <w:r w:rsidR="001E0EA3" w:rsidRPr="005D4BB5">
          <w:rPr>
            <w:rFonts w:ascii="Times New Roman" w:hAnsi="Times New Roman"/>
            <w:sz w:val="24"/>
            <w:szCs w:val="24"/>
            <w:vertAlign w:val="subscript"/>
          </w:rPr>
          <w:t>[x]</w:t>
        </w:r>
      </w:ins>
      <w:ins w:id="303" w:author="Bock, Benjamin" w:date="2019-01-31T08:33:00Z">
        <w:r w:rsidR="001E0EA3" w:rsidRPr="005D4BB5">
          <w:rPr>
            <w:rFonts w:ascii="Times New Roman" w:hAnsi="Times New Roman"/>
            <w:sz w:val="24"/>
            <w:szCs w:val="24"/>
            <w:vertAlign w:val="subscript"/>
          </w:rPr>
          <w:t>+</w:t>
        </w:r>
      </w:ins>
      <w:ins w:id="304" w:author="Bock, Benjamin" w:date="2019-01-31T08:34:00Z">
        <w:r w:rsidR="001E0EA3" w:rsidRPr="005D4BB5">
          <w:rPr>
            <w:rFonts w:ascii="Times New Roman" w:hAnsi="Times New Roman"/>
            <w:sz w:val="24"/>
            <w:szCs w:val="24"/>
            <w:vertAlign w:val="subscript"/>
          </w:rPr>
          <w:t>t</w:t>
        </w:r>
      </w:ins>
      <w:ins w:id="305" w:author="Bock, Benjamin" w:date="2019-01-31T08:33:00Z">
        <w:r w:rsidR="001E0EA3" w:rsidRPr="005D4BB5">
          <w:rPr>
            <w:rFonts w:ascii="Times New Roman" w:hAnsi="Times New Roman"/>
            <w:sz w:val="24"/>
            <w:szCs w:val="24"/>
            <w:vertAlign w:val="subscript"/>
          </w:rPr>
          <w:t>-1</w:t>
        </w:r>
        <w:r w:rsidR="001E0EA3" w:rsidRPr="005D4BB5">
          <w:rPr>
            <w:rFonts w:ascii="Times New Roman" w:hAnsi="Times New Roman"/>
          </w:rPr>
          <w:t xml:space="preserve"> is the industry table mortality rate</w:t>
        </w:r>
      </w:ins>
      <w:ins w:id="306" w:author="Bock, Benjamin" w:date="2019-02-12T12:26:00Z">
        <w:r w:rsidR="00F57E93" w:rsidRPr="00F658F5">
          <w:rPr>
            <w:rFonts w:ascii="Times New Roman" w:hAnsi="Times New Roman"/>
          </w:rPr>
          <w:t>,</w:t>
        </w:r>
        <w:r w:rsidR="00F57E93" w:rsidRPr="005D4BB5">
          <w:rPr>
            <w:rFonts w:ascii="Times New Roman" w:hAnsi="Times New Roman"/>
          </w:rPr>
          <w:t xml:space="preserve"> including</w:t>
        </w:r>
      </w:ins>
      <w:ins w:id="307" w:author="Bock, Benjamin" w:date="2019-02-12T15:13:00Z">
        <w:r w:rsidRPr="005D4BB5">
          <w:rPr>
            <w:rFonts w:ascii="Times New Roman" w:hAnsi="Times New Roman"/>
          </w:rPr>
          <w:t xml:space="preserve"> </w:t>
        </w:r>
      </w:ins>
      <w:ins w:id="308" w:author="Bock, Benjamin" w:date="2019-02-12T12:26:00Z">
        <w:r w:rsidR="00F57E93" w:rsidRPr="005D4BB5">
          <w:rPr>
            <w:rFonts w:ascii="Times New Roman" w:hAnsi="Times New Roman"/>
          </w:rPr>
          <w:t xml:space="preserve">any </w:t>
        </w:r>
      </w:ins>
      <w:ins w:id="309" w:author="Bock, Benjamin" w:date="2019-02-12T15:13:00Z">
        <w:r w:rsidRPr="005D4BB5">
          <w:rPr>
            <w:rFonts w:ascii="Times New Roman" w:hAnsi="Times New Roman"/>
          </w:rPr>
          <w:t>applicable</w:t>
        </w:r>
        <w:r w:rsidRPr="002B06BE">
          <w:rPr>
            <w:rFonts w:ascii="Times New Roman" w:hAnsi="Times New Roman"/>
          </w:rPr>
          <w:t xml:space="preserve"> </w:t>
        </w:r>
      </w:ins>
      <w:ins w:id="310" w:author="Bock, Benjamin" w:date="2019-02-12T12:26:00Z">
        <w:r w:rsidR="00F57E93" w:rsidRPr="002B06BE">
          <w:rPr>
            <w:rFonts w:ascii="Times New Roman" w:hAnsi="Times New Roman"/>
          </w:rPr>
          <w:t xml:space="preserve">improvement pursuant to Section 9.C.3.g, </w:t>
        </w:r>
      </w:ins>
      <w:ins w:id="311" w:author="Bock, Benjamin" w:date="2019-01-31T08:33:00Z">
        <w:r w:rsidR="001E0EA3" w:rsidRPr="008E50CD">
          <w:rPr>
            <w:rFonts w:ascii="Times New Roman" w:hAnsi="Times New Roman"/>
          </w:rPr>
          <w:t>plus margin</w:t>
        </w:r>
      </w:ins>
      <w:ins w:id="312" w:author="Bock, Benjamin" w:date="2019-01-31T08:34:00Z">
        <w:r w:rsidR="001E0EA3" w:rsidRPr="008E50CD">
          <w:rPr>
            <w:rFonts w:ascii="Times New Roman" w:hAnsi="Times New Roman"/>
          </w:rPr>
          <w:t xml:space="preserve"> for </w:t>
        </w:r>
      </w:ins>
      <w:ins w:id="313" w:author="Hemphill, Rachel" w:date="2019-02-28T07:05:00Z">
        <w:r w:rsidR="00271D50">
          <w:rPr>
            <w:rFonts w:ascii="Times New Roman" w:hAnsi="Times New Roman"/>
          </w:rPr>
          <w:t xml:space="preserve">policy </w:t>
        </w:r>
      </w:ins>
      <w:ins w:id="314" w:author="Bock, Benjamin" w:date="2019-01-31T08:34:00Z">
        <w:r w:rsidR="001E0EA3" w:rsidRPr="008E50CD">
          <w:rPr>
            <w:rFonts w:ascii="Times New Roman" w:hAnsi="Times New Roman"/>
          </w:rPr>
          <w:t>year t</w:t>
        </w:r>
      </w:ins>
      <w:ins w:id="315" w:author="Bock, Benjamin" w:date="2019-02-26T09:18:00Z">
        <w:r w:rsidR="00A84632">
          <w:rPr>
            <w:rFonts w:ascii="Times New Roman" w:hAnsi="Times New Roman"/>
          </w:rPr>
          <w:br/>
        </w:r>
      </w:ins>
    </w:p>
    <w:p w14:paraId="3D5B5CC1" w14:textId="77777777" w:rsidR="00A84632" w:rsidRDefault="00A84632" w:rsidP="00A84632">
      <w:pPr>
        <w:spacing w:after="220"/>
        <w:ind w:left="2880" w:hanging="720"/>
        <w:jc w:val="both"/>
        <w:rPr>
          <w:ins w:id="316" w:author="Bock, Benjamin" w:date="2019-02-26T09:19:00Z"/>
          <w:rFonts w:ascii="Times New Roman" w:hAnsi="Times New Roman"/>
        </w:rPr>
      </w:pPr>
      <w:ins w:id="317" w:author="Bock, Benjamin" w:date="2019-02-26T09:18:00Z">
        <w:r w:rsidRPr="00F658F5">
          <w:rPr>
            <w:rFonts w:ascii="Times New Roman" w:eastAsia="Times New Roman" w:hAnsi="Times New Roman"/>
          </w:rPr>
          <w:t>vii.</w:t>
        </w:r>
        <w:r w:rsidRPr="005D4BB5">
          <w:rPr>
            <w:rFonts w:ascii="Times New Roman" w:eastAsia="Times New Roman" w:hAnsi="Times New Roman"/>
          </w:rPr>
          <w:tab/>
        </w:r>
        <w:r w:rsidRPr="005D4BB5">
          <w:rPr>
            <w:rFonts w:ascii="Times New Roman" w:hAnsi="Times New Roman"/>
          </w:rPr>
          <w:t xml:space="preserve">For each </w:t>
        </w:r>
      </w:ins>
      <w:ins w:id="318" w:author="Bock, Benjamin" w:date="2019-02-26T09:19:00Z">
        <w:r w:rsidRPr="005D4BB5">
          <w:rPr>
            <w:rFonts w:ascii="Times New Roman" w:hAnsi="Times New Roman"/>
          </w:rPr>
          <w:t xml:space="preserve">policy within a given </w:t>
        </w:r>
      </w:ins>
      <w:ins w:id="319" w:author="Bock, Benjamin" w:date="2019-02-26T09:18:00Z">
        <w:r w:rsidRPr="005D4BB5">
          <w:rPr>
            <w:rFonts w:ascii="Times New Roman" w:hAnsi="Times New Roman"/>
          </w:rPr>
          <w:t xml:space="preserve">mortality segment, </w:t>
        </w:r>
      </w:ins>
      <w:ins w:id="320" w:author="Bock, Benjamin" w:date="2019-02-26T09:20:00Z">
        <w:r w:rsidRPr="005D4BB5">
          <w:rPr>
            <w:rFonts w:ascii="Times New Roman" w:hAnsi="Times New Roman"/>
          </w:rPr>
          <w:t xml:space="preserve">the </w:t>
        </w:r>
        <w:proofErr w:type="gramStart"/>
        <w:r w:rsidRPr="005D4BB5">
          <w:rPr>
            <w:rFonts w:ascii="Times New Roman" w:hAnsi="Times New Roman"/>
          </w:rPr>
          <w:t>sufficient</w:t>
        </w:r>
        <w:proofErr w:type="gramEnd"/>
        <w:r w:rsidRPr="005D4BB5">
          <w:rPr>
            <w:rFonts w:ascii="Times New Roman" w:hAnsi="Times New Roman"/>
          </w:rPr>
          <w:t xml:space="preserve"> data period and grading period </w:t>
        </w:r>
      </w:ins>
      <w:ins w:id="321" w:author="Bock, Benjamin" w:date="2019-02-26T09:21:00Z">
        <w:r w:rsidRPr="00F658F5">
          <w:rPr>
            <w:rFonts w:ascii="Times New Roman" w:hAnsi="Times New Roman"/>
          </w:rPr>
          <w:t xml:space="preserve">and policy durations </w:t>
        </w:r>
      </w:ins>
      <w:ins w:id="322" w:author="Bock, Benjamin" w:date="2019-02-26T09:20:00Z">
        <w:r w:rsidRPr="00F658F5">
          <w:rPr>
            <w:rFonts w:ascii="Times New Roman" w:hAnsi="Times New Roman"/>
          </w:rPr>
          <w:t>are measured from t</w:t>
        </w:r>
      </w:ins>
      <w:ins w:id="323" w:author="Bock, Benjamin" w:date="2019-02-26T09:21:00Z">
        <w:r w:rsidRPr="00F658F5">
          <w:rPr>
            <w:rFonts w:ascii="Times New Roman" w:hAnsi="Times New Roman"/>
          </w:rPr>
          <w:t>h</w:t>
        </w:r>
      </w:ins>
      <w:ins w:id="324" w:author="Bock, Benjamin" w:date="2019-02-26T09:20:00Z">
        <w:r w:rsidRPr="00F658F5">
          <w:rPr>
            <w:rFonts w:ascii="Times New Roman" w:hAnsi="Times New Roman"/>
          </w:rPr>
          <w:t>e issue date of t</w:t>
        </w:r>
      </w:ins>
      <w:ins w:id="325" w:author="Bock, Benjamin" w:date="2019-02-26T09:21:00Z">
        <w:r w:rsidRPr="00F658F5">
          <w:rPr>
            <w:rFonts w:ascii="Times New Roman" w:hAnsi="Times New Roman"/>
          </w:rPr>
          <w:t>h</w:t>
        </w:r>
      </w:ins>
      <w:ins w:id="326" w:author="Bock, Benjamin" w:date="2019-02-26T09:20:00Z">
        <w:r w:rsidRPr="00F658F5">
          <w:rPr>
            <w:rFonts w:ascii="Times New Roman" w:hAnsi="Times New Roman"/>
          </w:rPr>
          <w:t>e policy, not fro</w:t>
        </w:r>
      </w:ins>
      <w:ins w:id="327" w:author="Bock, Benjamin" w:date="2019-02-26T09:21:00Z">
        <w:r w:rsidRPr="00F658F5">
          <w:rPr>
            <w:rFonts w:ascii="Times New Roman" w:hAnsi="Times New Roman"/>
          </w:rPr>
          <w:t>m</w:t>
        </w:r>
      </w:ins>
      <w:ins w:id="328" w:author="Bock, Benjamin" w:date="2019-02-26T09:20:00Z">
        <w:r w:rsidRPr="00F658F5">
          <w:rPr>
            <w:rFonts w:ascii="Times New Roman" w:hAnsi="Times New Roman"/>
          </w:rPr>
          <w:t xml:space="preserve"> t</w:t>
        </w:r>
      </w:ins>
      <w:ins w:id="329" w:author="Bock, Benjamin" w:date="2019-02-26T09:21:00Z">
        <w:r w:rsidRPr="00F658F5">
          <w:rPr>
            <w:rFonts w:ascii="Times New Roman" w:hAnsi="Times New Roman"/>
          </w:rPr>
          <w:t>he</w:t>
        </w:r>
      </w:ins>
      <w:ins w:id="330" w:author="Bock, Benjamin" w:date="2019-02-26T09:20:00Z">
        <w:r w:rsidRPr="00F658F5">
          <w:rPr>
            <w:rFonts w:ascii="Times New Roman" w:hAnsi="Times New Roman"/>
          </w:rPr>
          <w:t xml:space="preserve"> valuation date.  </w:t>
        </w:r>
      </w:ins>
      <w:ins w:id="331" w:author="Bock, Benjamin" w:date="2019-02-26T09:21:00Z">
        <w:r w:rsidRPr="00F658F5">
          <w:rPr>
            <w:rFonts w:ascii="Times New Roman" w:hAnsi="Times New Roman"/>
          </w:rPr>
          <w:t xml:space="preserve">The </w:t>
        </w:r>
      </w:ins>
      <w:ins w:id="332" w:author="Bock, Benjamin" w:date="2019-02-26T09:20:00Z">
        <w:r w:rsidRPr="00F658F5">
          <w:rPr>
            <w:rFonts w:ascii="Times New Roman" w:hAnsi="Times New Roman"/>
          </w:rPr>
          <w:t xml:space="preserve">projection </w:t>
        </w:r>
      </w:ins>
      <w:ins w:id="333" w:author="Bock, Benjamin" w:date="2019-02-26T09:22:00Z">
        <w:r w:rsidRPr="00F658F5">
          <w:rPr>
            <w:rFonts w:ascii="Times New Roman" w:hAnsi="Times New Roman"/>
          </w:rPr>
          <w:t>for a policy commences at the valuation date, using the prudent estim</w:t>
        </w:r>
      </w:ins>
      <w:ins w:id="334" w:author="Bock, Benjamin" w:date="2019-02-26T09:23:00Z">
        <w:r w:rsidRPr="00F658F5">
          <w:rPr>
            <w:rFonts w:ascii="Times New Roman" w:hAnsi="Times New Roman"/>
          </w:rPr>
          <w:t>a</w:t>
        </w:r>
      </w:ins>
      <w:ins w:id="335" w:author="Bock, Benjamin" w:date="2019-02-26T09:22:00Z">
        <w:r w:rsidRPr="00F658F5">
          <w:rPr>
            <w:rFonts w:ascii="Times New Roman" w:hAnsi="Times New Roman"/>
          </w:rPr>
          <w:t>t</w:t>
        </w:r>
      </w:ins>
      <w:ins w:id="336" w:author="Bock, Benjamin" w:date="2019-02-26T09:23:00Z">
        <w:r w:rsidRPr="00F658F5">
          <w:rPr>
            <w:rFonts w:ascii="Times New Roman" w:hAnsi="Times New Roman"/>
          </w:rPr>
          <w:t>e</w:t>
        </w:r>
      </w:ins>
      <w:ins w:id="337" w:author="Bock, Benjamin" w:date="2019-02-26T09:22:00Z">
        <w:r w:rsidRPr="00F658F5">
          <w:rPr>
            <w:rFonts w:ascii="Times New Roman" w:hAnsi="Times New Roman"/>
          </w:rPr>
          <w:t xml:space="preserve"> mortality rate for whatever duration the policy is in at that point. </w:t>
        </w:r>
      </w:ins>
      <w:ins w:id="338" w:author="Bock, Benjamin" w:date="2019-02-26T09:18:00Z">
        <w:r w:rsidRPr="002C50E2">
          <w:rPr>
            <w:rFonts w:ascii="Times New Roman" w:hAnsi="Times New Roman"/>
          </w:rPr>
          <w:t xml:space="preserve"> </w:t>
        </w:r>
      </w:ins>
    </w:p>
    <w:p w14:paraId="75023A7E" w14:textId="77777777" w:rsidR="00A84632" w:rsidRDefault="00A84632" w:rsidP="00E055BB">
      <w:pPr>
        <w:pBdr>
          <w:top w:val="single" w:sz="4" w:space="1" w:color="auto"/>
          <w:left w:val="single" w:sz="4" w:space="4" w:color="auto"/>
          <w:bottom w:val="single" w:sz="4" w:space="1" w:color="auto"/>
          <w:right w:val="single" w:sz="4" w:space="4" w:color="auto"/>
        </w:pBdr>
        <w:ind w:left="1440"/>
        <w:jc w:val="both"/>
        <w:rPr>
          <w:ins w:id="339" w:author="Bock, Benjamin" w:date="2019-02-26T09:19:00Z"/>
          <w:rFonts w:ascii="Times New Roman" w:hAnsi="Times New Roman"/>
        </w:rPr>
      </w:pPr>
    </w:p>
    <w:p w14:paraId="718AE091" w14:textId="3A24CCA8" w:rsidR="00A84632" w:rsidRDefault="00A84632" w:rsidP="00E055BB">
      <w:pPr>
        <w:pBdr>
          <w:top w:val="single" w:sz="4" w:space="1" w:color="auto"/>
          <w:left w:val="single" w:sz="4" w:space="4" w:color="auto"/>
          <w:bottom w:val="single" w:sz="4" w:space="1" w:color="auto"/>
          <w:right w:val="single" w:sz="4" w:space="4" w:color="auto"/>
        </w:pBdr>
        <w:ind w:left="1440"/>
        <w:jc w:val="both"/>
        <w:rPr>
          <w:ins w:id="340" w:author="Bock, Benjamin" w:date="2019-02-26T09:19:00Z"/>
          <w:rFonts w:ascii="Times New Roman" w:hAnsi="Times New Roman"/>
        </w:rPr>
      </w:pPr>
      <w:ins w:id="341" w:author="Bock, Benjamin" w:date="2019-02-26T09:19:00Z">
        <w:r w:rsidRPr="005D4BB5">
          <w:rPr>
            <w:rFonts w:ascii="Times New Roman" w:hAnsi="Times New Roman"/>
            <w:b/>
          </w:rPr>
          <w:t>Guidance Note:</w:t>
        </w:r>
        <w:r w:rsidRPr="005D4BB5">
          <w:rPr>
            <w:rFonts w:ascii="Times New Roman" w:hAnsi="Times New Roman"/>
          </w:rPr>
          <w:t xml:space="preserve">  The following examples for </w:t>
        </w:r>
      </w:ins>
      <w:ins w:id="342" w:author="Hemphill, Rachel" w:date="2019-02-26T10:40:00Z">
        <w:r w:rsidR="00A1019C" w:rsidRPr="00F658F5">
          <w:rPr>
            <w:rFonts w:ascii="Times New Roman" w:hAnsi="Times New Roman"/>
          </w:rPr>
          <w:t xml:space="preserve">a policy issued at age 35 on </w:t>
        </w:r>
      </w:ins>
      <w:ins w:id="343" w:author="Frasier, Jennifer" w:date="2019-02-26T14:47:00Z">
        <w:r w:rsidR="00CE57FB" w:rsidRPr="00F658F5">
          <w:rPr>
            <w:rFonts w:ascii="Times New Roman" w:hAnsi="Times New Roman"/>
          </w:rPr>
          <w:t>1</w:t>
        </w:r>
      </w:ins>
      <w:ins w:id="344" w:author="Frasier, Jennifer" w:date="2019-02-26T14:48:00Z">
        <w:r w:rsidR="00CE57FB" w:rsidRPr="00F658F5">
          <w:rPr>
            <w:rFonts w:ascii="Times New Roman" w:hAnsi="Times New Roman"/>
          </w:rPr>
          <w:t>/1</w:t>
        </w:r>
      </w:ins>
      <w:ins w:id="345" w:author="Hemphill, Rachel" w:date="2019-02-26T10:40:00Z">
        <w:r w:rsidR="00A1019C" w:rsidRPr="00F658F5">
          <w:rPr>
            <w:rFonts w:ascii="Times New Roman" w:hAnsi="Times New Roman"/>
          </w:rPr>
          <w:t>/2021</w:t>
        </w:r>
        <w:r w:rsidR="00A1019C" w:rsidRPr="005D4BB5">
          <w:rPr>
            <w:rFonts w:ascii="Times New Roman" w:hAnsi="Times New Roman"/>
          </w:rPr>
          <w:t xml:space="preserve"> </w:t>
        </w:r>
      </w:ins>
      <w:ins w:id="346" w:author="Bock, Benjamin" w:date="2019-02-26T09:19:00Z">
        <w:r w:rsidRPr="005D4BB5">
          <w:rPr>
            <w:rFonts w:ascii="Times New Roman" w:hAnsi="Times New Roman"/>
          </w:rPr>
          <w:t>illustrate how grading is to be performed.</w:t>
        </w:r>
      </w:ins>
    </w:p>
    <w:p w14:paraId="77D610FC" w14:textId="77777777" w:rsidR="00A84632" w:rsidRDefault="00A84632" w:rsidP="00E055BB">
      <w:pPr>
        <w:pBdr>
          <w:top w:val="single" w:sz="4" w:space="1" w:color="auto"/>
          <w:left w:val="single" w:sz="4" w:space="4" w:color="auto"/>
          <w:bottom w:val="single" w:sz="4" w:space="1" w:color="auto"/>
          <w:right w:val="single" w:sz="4" w:space="4" w:color="auto"/>
        </w:pBdr>
        <w:ind w:left="1440"/>
        <w:jc w:val="both"/>
        <w:rPr>
          <w:ins w:id="347" w:author="Bock, Benjamin" w:date="2019-02-26T09:19:00Z"/>
          <w:rFonts w:ascii="Times New Roman" w:hAnsi="Times New Roman"/>
        </w:rPr>
      </w:pPr>
    </w:p>
    <w:p w14:paraId="6A568C8E" w14:textId="77777777" w:rsidR="00E055BB" w:rsidRDefault="00E055BB" w:rsidP="00E055BB">
      <w:pPr>
        <w:pBdr>
          <w:top w:val="single" w:sz="4" w:space="1" w:color="auto"/>
          <w:left w:val="single" w:sz="4" w:space="4" w:color="auto"/>
          <w:bottom w:val="single" w:sz="4" w:space="1" w:color="auto"/>
          <w:right w:val="single" w:sz="4" w:space="4" w:color="auto"/>
        </w:pBdr>
        <w:ind w:left="1440"/>
        <w:jc w:val="both"/>
        <w:rPr>
          <w:ins w:id="348" w:author="Bock, Benjamin" w:date="2019-01-30T15:18:00Z"/>
          <w:rFonts w:ascii="Times New Roman" w:hAnsi="Times New Roman"/>
        </w:rPr>
      </w:pPr>
      <w:ins w:id="349" w:author="Bock, Benjamin" w:date="2019-01-30T15:18:00Z">
        <w:r>
          <w:rPr>
            <w:rFonts w:ascii="Times New Roman" w:hAnsi="Times New Roman"/>
          </w:rPr>
          <w:t>Example 1</w:t>
        </w:r>
      </w:ins>
    </w:p>
    <w:p w14:paraId="155B0AEA" w14:textId="77777777" w:rsidR="00E055BB" w:rsidRDefault="00E055BB" w:rsidP="00E055BB">
      <w:pPr>
        <w:pBdr>
          <w:top w:val="single" w:sz="4" w:space="1" w:color="auto"/>
          <w:left w:val="single" w:sz="4" w:space="4" w:color="auto"/>
          <w:bottom w:val="single" w:sz="4" w:space="1" w:color="auto"/>
          <w:right w:val="single" w:sz="4" w:space="4" w:color="auto"/>
        </w:pBdr>
        <w:ind w:left="1440"/>
        <w:jc w:val="both"/>
        <w:rPr>
          <w:ins w:id="350" w:author="Bock, Benjamin" w:date="2019-01-30T15:20:00Z"/>
          <w:rFonts w:ascii="Times New Roman" w:hAnsi="Times New Roman"/>
        </w:rPr>
      </w:pPr>
    </w:p>
    <w:p w14:paraId="60BE78FD" w14:textId="77777777" w:rsidR="00E055BB" w:rsidRPr="002C50E2" w:rsidRDefault="00A1019C" w:rsidP="00E055BB">
      <w:pPr>
        <w:pBdr>
          <w:top w:val="single" w:sz="4" w:space="1" w:color="auto"/>
          <w:left w:val="single" w:sz="4" w:space="4" w:color="auto"/>
          <w:bottom w:val="single" w:sz="4" w:space="1" w:color="auto"/>
          <w:right w:val="single" w:sz="4" w:space="4" w:color="auto"/>
        </w:pBdr>
        <w:ind w:left="1440"/>
        <w:jc w:val="both"/>
        <w:rPr>
          <w:ins w:id="351" w:author="Bock, Benjamin" w:date="2019-01-30T15:18:00Z"/>
          <w:rFonts w:ascii="Times New Roman" w:hAnsi="Times New Roman"/>
        </w:rPr>
      </w:pPr>
      <w:ins w:id="352" w:author="Hemphill, Rachel" w:date="2019-02-26T10:40:00Z">
        <w:r w:rsidRPr="00F658F5">
          <w:rPr>
            <w:rFonts w:ascii="Times New Roman" w:hAnsi="Times New Roman"/>
          </w:rPr>
          <w:t>Suppose the valuation date is 12/31/2025.</w:t>
        </w:r>
        <w:r w:rsidRPr="005D4BB5">
          <w:rPr>
            <w:rFonts w:ascii="Times New Roman" w:hAnsi="Times New Roman"/>
          </w:rPr>
          <w:t xml:space="preserve"> </w:t>
        </w:r>
      </w:ins>
      <w:ins w:id="353" w:author="Bock, Benjamin" w:date="2019-01-30T15:18:00Z">
        <w:r w:rsidR="00E055BB" w:rsidRPr="005D4BB5">
          <w:rPr>
            <w:rFonts w:ascii="Times New Roman" w:hAnsi="Times New Roman"/>
          </w:rPr>
          <w:t>Assume a credibility score of</w:t>
        </w:r>
      </w:ins>
      <w:ins w:id="354" w:author="Bock, Benjamin" w:date="2019-02-13T07:05:00Z">
        <w:r w:rsidR="00D13274" w:rsidRPr="005D4BB5">
          <w:rPr>
            <w:rFonts w:ascii="Times New Roman" w:hAnsi="Times New Roman"/>
          </w:rPr>
          <w:t xml:space="preserve"> </w:t>
        </w:r>
      </w:ins>
      <w:ins w:id="355" w:author="Bock, Benjamin" w:date="2019-01-30T15:18:00Z">
        <w:r w:rsidR="00E055BB" w:rsidRPr="005D4BB5">
          <w:rPr>
            <w:rFonts w:ascii="Times New Roman" w:hAnsi="Times New Roman"/>
          </w:rPr>
          <w:t>96%.</w:t>
        </w:r>
        <w:r w:rsidR="00E055BB" w:rsidRPr="002C50E2">
          <w:rPr>
            <w:rFonts w:ascii="Times New Roman" w:hAnsi="Times New Roman"/>
          </w:rPr>
          <w:t xml:space="preserve">  Based on </w:t>
        </w:r>
        <w:r w:rsidR="00E055BB">
          <w:rPr>
            <w:rFonts w:ascii="Times New Roman" w:hAnsi="Times New Roman"/>
          </w:rPr>
          <w:t xml:space="preserve">the </w:t>
        </w:r>
        <w:r w:rsidR="00E055BB" w:rsidRPr="002C50E2">
          <w:rPr>
            <w:rFonts w:ascii="Times New Roman" w:hAnsi="Times New Roman"/>
          </w:rPr>
          <w:t>Grading Table:</w:t>
        </w:r>
      </w:ins>
    </w:p>
    <w:p w14:paraId="063474C7" w14:textId="77777777" w:rsidR="00E055BB" w:rsidRPr="002C50E2" w:rsidRDefault="00E055BB" w:rsidP="00E055BB">
      <w:pPr>
        <w:pBdr>
          <w:top w:val="single" w:sz="4" w:space="1" w:color="auto"/>
          <w:left w:val="single" w:sz="4" w:space="4" w:color="auto"/>
          <w:bottom w:val="single" w:sz="4" w:space="1" w:color="auto"/>
          <w:right w:val="single" w:sz="4" w:space="4" w:color="auto"/>
        </w:pBdr>
        <w:ind w:left="1440"/>
        <w:jc w:val="both"/>
        <w:rPr>
          <w:ins w:id="356" w:author="Bock, Benjamin" w:date="2019-01-30T15:18:00Z"/>
          <w:rFonts w:ascii="Times New Roman" w:hAnsi="Times New Roman"/>
        </w:rPr>
      </w:pPr>
      <w:ins w:id="357" w:author="Bock, Benjamin" w:date="2019-01-30T15:18:00Z">
        <w:r w:rsidRPr="002C50E2">
          <w:rPr>
            <w:rFonts w:ascii="Times New Roman" w:hAnsi="Times New Roman"/>
          </w:rPr>
          <w:t>A=50</w:t>
        </w:r>
      </w:ins>
    </w:p>
    <w:p w14:paraId="2570BB3B" w14:textId="77777777" w:rsidR="00E055BB" w:rsidRPr="002C50E2" w:rsidRDefault="00E055BB" w:rsidP="00E055BB">
      <w:pPr>
        <w:pBdr>
          <w:top w:val="single" w:sz="4" w:space="1" w:color="auto"/>
          <w:left w:val="single" w:sz="4" w:space="4" w:color="auto"/>
          <w:bottom w:val="single" w:sz="4" w:space="1" w:color="auto"/>
          <w:right w:val="single" w:sz="4" w:space="4" w:color="auto"/>
        </w:pBdr>
        <w:ind w:left="1440"/>
        <w:jc w:val="both"/>
        <w:rPr>
          <w:ins w:id="358" w:author="Bock, Benjamin" w:date="2019-01-30T15:18:00Z"/>
          <w:rFonts w:ascii="Times New Roman" w:hAnsi="Times New Roman"/>
        </w:rPr>
      </w:pPr>
      <w:ins w:id="359" w:author="Bock, Benjamin" w:date="2019-01-30T15:18:00Z">
        <w:r w:rsidRPr="002C50E2">
          <w:rPr>
            <w:rFonts w:ascii="Times New Roman" w:hAnsi="Times New Roman"/>
          </w:rPr>
          <w:t>B=10</w:t>
        </w:r>
      </w:ins>
    </w:p>
    <w:p w14:paraId="70CB7E1A" w14:textId="77777777" w:rsidR="00E055BB" w:rsidRPr="002C50E2" w:rsidRDefault="00E055BB" w:rsidP="00E055BB">
      <w:pPr>
        <w:pBdr>
          <w:top w:val="single" w:sz="4" w:space="1" w:color="auto"/>
          <w:left w:val="single" w:sz="4" w:space="4" w:color="auto"/>
          <w:bottom w:val="single" w:sz="4" w:space="1" w:color="auto"/>
          <w:right w:val="single" w:sz="4" w:space="4" w:color="auto"/>
        </w:pBdr>
        <w:ind w:left="1440"/>
        <w:jc w:val="both"/>
        <w:rPr>
          <w:ins w:id="360" w:author="Bock, Benjamin" w:date="2019-01-30T15:18:00Z"/>
          <w:rFonts w:ascii="Times New Roman" w:hAnsi="Times New Roman"/>
        </w:rPr>
      </w:pPr>
      <w:ins w:id="361" w:author="Bock, Benjamin" w:date="2019-01-30T15:18:00Z">
        <w:r w:rsidRPr="002C50E2">
          <w:rPr>
            <w:rFonts w:ascii="Times New Roman" w:hAnsi="Times New Roman"/>
          </w:rPr>
          <w:t>C=25</w:t>
        </w:r>
      </w:ins>
    </w:p>
    <w:p w14:paraId="49B1AA13" w14:textId="77777777" w:rsidR="00E055BB" w:rsidRDefault="00E055BB" w:rsidP="00E055BB">
      <w:pPr>
        <w:pBdr>
          <w:top w:val="single" w:sz="4" w:space="1" w:color="auto"/>
          <w:left w:val="single" w:sz="4" w:space="4" w:color="auto"/>
          <w:bottom w:val="single" w:sz="4" w:space="1" w:color="auto"/>
          <w:right w:val="single" w:sz="4" w:space="4" w:color="auto"/>
        </w:pBdr>
        <w:ind w:left="1440"/>
        <w:jc w:val="both"/>
        <w:rPr>
          <w:ins w:id="362" w:author="Bock, Benjamin" w:date="2019-01-30T15:20:00Z"/>
          <w:rFonts w:ascii="Times New Roman" w:hAnsi="Times New Roman"/>
        </w:rPr>
      </w:pPr>
    </w:p>
    <w:p w14:paraId="3FD673D8" w14:textId="77777777" w:rsidR="00E055BB" w:rsidRPr="00813607" w:rsidRDefault="00E055BB" w:rsidP="00E055BB">
      <w:pPr>
        <w:pBdr>
          <w:top w:val="single" w:sz="4" w:space="1" w:color="auto"/>
          <w:left w:val="single" w:sz="4" w:space="4" w:color="auto"/>
          <w:bottom w:val="single" w:sz="4" w:space="1" w:color="auto"/>
          <w:right w:val="single" w:sz="4" w:space="4" w:color="auto"/>
        </w:pBdr>
        <w:ind w:left="1440"/>
        <w:jc w:val="both"/>
        <w:rPr>
          <w:ins w:id="363" w:author="Bock, Benjamin" w:date="2019-01-30T15:18:00Z"/>
          <w:rFonts w:ascii="Times New Roman" w:hAnsi="Times New Roman"/>
        </w:rPr>
      </w:pPr>
      <w:ins w:id="364" w:author="Bock, Benjamin" w:date="2019-01-30T15:18:00Z">
        <w:r w:rsidRPr="00813607">
          <w:rPr>
            <w:rFonts w:ascii="Times New Roman" w:hAnsi="Times New Roman"/>
          </w:rPr>
          <w:t xml:space="preserve">Assume the last policy duration that has 50 or more claims </w:t>
        </w:r>
        <w:r w:rsidRPr="00F658F5">
          <w:rPr>
            <w:rFonts w:ascii="Times New Roman" w:hAnsi="Times New Roman"/>
          </w:rPr>
          <w:t>is 30</w:t>
        </w:r>
        <w:r w:rsidRPr="005D4BB5">
          <w:rPr>
            <w:rFonts w:ascii="Times New Roman" w:hAnsi="Times New Roman"/>
          </w:rPr>
          <w:t>, so</w:t>
        </w:r>
        <w:r w:rsidRPr="00813607">
          <w:rPr>
            <w:rFonts w:ascii="Times New Roman" w:hAnsi="Times New Roman"/>
          </w:rPr>
          <w:t xml:space="preserve"> D=30. </w:t>
        </w:r>
      </w:ins>
    </w:p>
    <w:p w14:paraId="2126F040" w14:textId="77777777" w:rsidR="00E055BB" w:rsidRDefault="00E055BB" w:rsidP="00E055BB">
      <w:pPr>
        <w:pBdr>
          <w:top w:val="single" w:sz="4" w:space="1" w:color="auto"/>
          <w:left w:val="single" w:sz="4" w:space="4" w:color="auto"/>
          <w:bottom w:val="single" w:sz="4" w:space="1" w:color="auto"/>
          <w:right w:val="single" w:sz="4" w:space="4" w:color="auto"/>
        </w:pBdr>
        <w:ind w:left="1440"/>
        <w:jc w:val="both"/>
        <w:rPr>
          <w:ins w:id="365" w:author="Bock, Benjamin" w:date="2019-01-30T15:21:00Z"/>
          <w:rFonts w:ascii="Times New Roman" w:hAnsi="Times New Roman"/>
        </w:rPr>
      </w:pPr>
    </w:p>
    <w:p w14:paraId="6DDB855D" w14:textId="77777777" w:rsidR="00E055BB" w:rsidRPr="00813607" w:rsidRDefault="00E055BB" w:rsidP="00E055BB">
      <w:pPr>
        <w:pBdr>
          <w:top w:val="single" w:sz="4" w:space="1" w:color="auto"/>
          <w:left w:val="single" w:sz="4" w:space="4" w:color="auto"/>
          <w:bottom w:val="single" w:sz="4" w:space="1" w:color="auto"/>
          <w:right w:val="single" w:sz="4" w:space="4" w:color="auto"/>
        </w:pBdr>
        <w:ind w:left="1440"/>
        <w:jc w:val="both"/>
        <w:rPr>
          <w:ins w:id="366" w:author="Bock, Benjamin" w:date="2019-01-30T15:18:00Z"/>
          <w:rFonts w:ascii="Times New Roman" w:hAnsi="Times New Roman"/>
        </w:rPr>
      </w:pPr>
      <w:ins w:id="367" w:author="Bock, Benjamin" w:date="2019-01-30T15:18:00Z">
        <w:r w:rsidRPr="00813607">
          <w:rPr>
            <w:rFonts w:ascii="Times New Roman" w:hAnsi="Times New Roman"/>
          </w:rPr>
          <w:t>S = min{</w:t>
        </w:r>
        <w:proofErr w:type="gramStart"/>
        <w:r w:rsidRPr="00813607">
          <w:rPr>
            <w:rFonts w:ascii="Times New Roman" w:hAnsi="Times New Roman"/>
          </w:rPr>
          <w:t>A,D</w:t>
        </w:r>
        <w:proofErr w:type="gramEnd"/>
        <w:r w:rsidRPr="00813607">
          <w:rPr>
            <w:rFonts w:ascii="Times New Roman" w:hAnsi="Times New Roman"/>
          </w:rPr>
          <w:t>} = min{50, 30} = 30 = sufficient data period</w:t>
        </w:r>
      </w:ins>
    </w:p>
    <w:p w14:paraId="199830E1" w14:textId="77777777" w:rsidR="00746FD4" w:rsidRDefault="00746FD4" w:rsidP="00E055BB">
      <w:pPr>
        <w:pBdr>
          <w:top w:val="single" w:sz="4" w:space="1" w:color="auto"/>
          <w:left w:val="single" w:sz="4" w:space="4" w:color="auto"/>
          <w:bottom w:val="single" w:sz="4" w:space="1" w:color="auto"/>
          <w:right w:val="single" w:sz="4" w:space="4" w:color="auto"/>
        </w:pBdr>
        <w:ind w:left="1440"/>
        <w:jc w:val="both"/>
        <w:rPr>
          <w:ins w:id="368" w:author="Bock, Benjamin" w:date="2019-02-26T09:13:00Z"/>
          <w:rFonts w:ascii="Times New Roman" w:hAnsi="Times New Roman"/>
        </w:rPr>
      </w:pPr>
    </w:p>
    <w:p w14:paraId="7E97F762" w14:textId="77777777" w:rsidR="00E055BB" w:rsidRPr="00813607" w:rsidRDefault="00E055BB" w:rsidP="00E055BB">
      <w:pPr>
        <w:pBdr>
          <w:top w:val="single" w:sz="4" w:space="1" w:color="auto"/>
          <w:left w:val="single" w:sz="4" w:space="4" w:color="auto"/>
          <w:bottom w:val="single" w:sz="4" w:space="1" w:color="auto"/>
          <w:right w:val="single" w:sz="4" w:space="4" w:color="auto"/>
        </w:pBdr>
        <w:ind w:left="1440"/>
        <w:jc w:val="both"/>
        <w:rPr>
          <w:ins w:id="369" w:author="Bock, Benjamin" w:date="2019-01-30T15:18:00Z"/>
          <w:rFonts w:ascii="Times New Roman" w:hAnsi="Times New Roman"/>
        </w:rPr>
      </w:pPr>
      <w:ins w:id="370" w:author="Bock, Benjamin" w:date="2019-01-30T15:18:00Z">
        <w:r w:rsidRPr="00813607">
          <w:rPr>
            <w:rFonts w:ascii="Times New Roman" w:hAnsi="Times New Roman"/>
          </w:rPr>
          <w:t xml:space="preserve">M = </w:t>
        </w:r>
      </w:ins>
      <w:proofErr w:type="gramStart"/>
      <w:ins w:id="371" w:author="Bock, Benjamin" w:date="2019-01-30T15:20:00Z">
        <w:r>
          <w:rPr>
            <w:rFonts w:ascii="Times New Roman" w:hAnsi="Times New Roman"/>
          </w:rPr>
          <w:t>min</w:t>
        </w:r>
      </w:ins>
      <w:ins w:id="372" w:author="Bock, Benjamin" w:date="2019-01-30T15:18:00Z">
        <w:r w:rsidRPr="00813607">
          <w:rPr>
            <w:rFonts w:ascii="Times New Roman" w:hAnsi="Times New Roman"/>
          </w:rPr>
          <w:t>{</w:t>
        </w:r>
        <w:proofErr w:type="gramEnd"/>
        <w:r w:rsidRPr="00813607">
          <w:rPr>
            <w:rFonts w:ascii="Times New Roman" w:hAnsi="Times New Roman"/>
          </w:rPr>
          <w:t xml:space="preserve">(S + B), </w:t>
        </w:r>
      </w:ins>
      <w:ins w:id="373" w:author="Bock, Benjamin" w:date="2019-02-22T09:25:00Z">
        <w:r w:rsidR="00562B1E">
          <w:rPr>
            <w:rFonts w:ascii="Times New Roman" w:hAnsi="Times New Roman"/>
          </w:rPr>
          <w:t>100-x</w:t>
        </w:r>
      </w:ins>
      <w:ins w:id="374" w:author="Bock, Benjamin" w:date="2019-01-30T15:18:00Z">
        <w:r w:rsidRPr="00813607">
          <w:rPr>
            <w:rFonts w:ascii="Times New Roman" w:hAnsi="Times New Roman"/>
          </w:rPr>
          <w:t>} = min{(30 + 10), 6</w:t>
        </w:r>
      </w:ins>
      <w:ins w:id="375" w:author="Bock, Benjamin" w:date="2019-02-22T09:26:00Z">
        <w:r w:rsidR="00562B1E">
          <w:rPr>
            <w:rFonts w:ascii="Times New Roman" w:hAnsi="Times New Roman"/>
          </w:rPr>
          <w:t>5</w:t>
        </w:r>
      </w:ins>
      <w:ins w:id="376" w:author="Bock, Benjamin" w:date="2019-01-30T15:18:00Z">
        <w:r w:rsidRPr="00813607">
          <w:rPr>
            <w:rFonts w:ascii="Times New Roman" w:hAnsi="Times New Roman"/>
          </w:rPr>
          <w:t>} = 40</w:t>
        </w:r>
      </w:ins>
    </w:p>
    <w:p w14:paraId="26FA6E07" w14:textId="77777777" w:rsidR="00E055BB" w:rsidRPr="00813607" w:rsidRDefault="00E055BB" w:rsidP="00E055BB">
      <w:pPr>
        <w:pBdr>
          <w:top w:val="single" w:sz="4" w:space="1" w:color="auto"/>
          <w:left w:val="single" w:sz="4" w:space="4" w:color="auto"/>
          <w:bottom w:val="single" w:sz="4" w:space="1" w:color="auto"/>
          <w:right w:val="single" w:sz="4" w:space="4" w:color="auto"/>
        </w:pBdr>
        <w:ind w:left="1440"/>
        <w:jc w:val="both"/>
        <w:rPr>
          <w:ins w:id="377" w:author="Bock, Benjamin" w:date="2019-01-30T15:18:00Z"/>
          <w:rFonts w:ascii="Times New Roman" w:hAnsi="Times New Roman"/>
        </w:rPr>
      </w:pPr>
      <w:ins w:id="378" w:author="Bock, Benjamin" w:date="2019-01-30T15:18:00Z">
        <w:r w:rsidRPr="00813607">
          <w:rPr>
            <w:rFonts w:ascii="Times New Roman" w:hAnsi="Times New Roman"/>
          </w:rPr>
          <w:t>E = 40</w:t>
        </w:r>
      </w:ins>
    </w:p>
    <w:p w14:paraId="705BCD18" w14:textId="77777777" w:rsidR="00E055BB" w:rsidRPr="00813607" w:rsidRDefault="00E055BB" w:rsidP="00E055BB">
      <w:pPr>
        <w:pBdr>
          <w:top w:val="single" w:sz="4" w:space="1" w:color="auto"/>
          <w:left w:val="single" w:sz="4" w:space="4" w:color="auto"/>
          <w:bottom w:val="single" w:sz="4" w:space="1" w:color="auto"/>
          <w:right w:val="single" w:sz="4" w:space="4" w:color="auto"/>
        </w:pBdr>
        <w:ind w:left="1440"/>
        <w:jc w:val="both"/>
        <w:rPr>
          <w:ins w:id="379" w:author="Bock, Benjamin" w:date="2019-01-30T15:18:00Z"/>
          <w:rFonts w:ascii="Times New Roman" w:hAnsi="Times New Roman"/>
        </w:rPr>
      </w:pPr>
      <w:ins w:id="380" w:author="Bock, Benjamin" w:date="2019-01-30T15:18:00Z">
        <w:r w:rsidRPr="00813607">
          <w:rPr>
            <w:rFonts w:ascii="Times New Roman" w:hAnsi="Times New Roman"/>
          </w:rPr>
          <w:t xml:space="preserve">Z = </w:t>
        </w:r>
      </w:ins>
      <w:proofErr w:type="gramStart"/>
      <w:ins w:id="381" w:author="Bock, Benjamin" w:date="2019-01-30T15:20:00Z">
        <w:r>
          <w:rPr>
            <w:rFonts w:ascii="Times New Roman" w:hAnsi="Times New Roman"/>
          </w:rPr>
          <w:t>min</w:t>
        </w:r>
      </w:ins>
      <w:ins w:id="382" w:author="Bock, Benjamin" w:date="2019-01-30T15:18:00Z">
        <w:r w:rsidRPr="00813607">
          <w:rPr>
            <w:rFonts w:ascii="Times New Roman" w:hAnsi="Times New Roman"/>
          </w:rPr>
          <w:t>{</w:t>
        </w:r>
        <w:proofErr w:type="gramEnd"/>
        <w:r w:rsidRPr="00813607">
          <w:rPr>
            <w:rFonts w:ascii="Times New Roman" w:hAnsi="Times New Roman"/>
          </w:rPr>
          <w:t xml:space="preserve">(S + C), </w:t>
        </w:r>
      </w:ins>
      <w:ins w:id="383" w:author="Bock, Benjamin" w:date="2019-02-22T09:26:00Z">
        <w:r w:rsidR="00562B1E">
          <w:rPr>
            <w:rFonts w:ascii="Times New Roman" w:hAnsi="Times New Roman"/>
          </w:rPr>
          <w:t>100-x}</w:t>
        </w:r>
      </w:ins>
      <w:ins w:id="384" w:author="Bock, Benjamin" w:date="2019-01-30T15:18:00Z">
        <w:r w:rsidRPr="00813607">
          <w:rPr>
            <w:rFonts w:ascii="Times New Roman" w:hAnsi="Times New Roman"/>
          </w:rPr>
          <w:t xml:space="preserve"> = min{(30 + 25), 6</w:t>
        </w:r>
      </w:ins>
      <w:ins w:id="385" w:author="Bock, Benjamin" w:date="2019-02-22T09:26:00Z">
        <w:r w:rsidR="00562B1E">
          <w:rPr>
            <w:rFonts w:ascii="Times New Roman" w:hAnsi="Times New Roman"/>
          </w:rPr>
          <w:t>5</w:t>
        </w:r>
      </w:ins>
      <w:ins w:id="386" w:author="Bock, Benjamin" w:date="2019-01-30T15:18:00Z">
        <w:r w:rsidRPr="00813607">
          <w:rPr>
            <w:rFonts w:ascii="Times New Roman" w:hAnsi="Times New Roman"/>
          </w:rPr>
          <w:t>} = 55</w:t>
        </w:r>
      </w:ins>
    </w:p>
    <w:p w14:paraId="0CD807A9" w14:textId="77777777" w:rsidR="00E055BB" w:rsidRPr="00813607" w:rsidRDefault="00E055BB" w:rsidP="00E055BB">
      <w:pPr>
        <w:pBdr>
          <w:top w:val="single" w:sz="4" w:space="1" w:color="auto"/>
          <w:left w:val="single" w:sz="4" w:space="4" w:color="auto"/>
          <w:bottom w:val="single" w:sz="4" w:space="1" w:color="auto"/>
          <w:right w:val="single" w:sz="4" w:space="4" w:color="auto"/>
        </w:pBdr>
        <w:ind w:left="1440"/>
        <w:jc w:val="both"/>
        <w:rPr>
          <w:ins w:id="387" w:author="Bock, Benjamin" w:date="2019-01-30T15:18:00Z"/>
          <w:rFonts w:ascii="Times New Roman" w:hAnsi="Times New Roman"/>
        </w:rPr>
      </w:pPr>
      <w:ins w:id="388" w:author="Bock, Benjamin" w:date="2019-01-30T15:18:00Z">
        <w:r w:rsidRPr="00813607">
          <w:rPr>
            <w:rFonts w:ascii="Times New Roman" w:hAnsi="Times New Roman"/>
          </w:rPr>
          <w:t>G= 55</w:t>
        </w:r>
      </w:ins>
    </w:p>
    <w:p w14:paraId="56AA8E46" w14:textId="77777777" w:rsidR="00E055BB" w:rsidRPr="00813607" w:rsidRDefault="00E055BB" w:rsidP="00E055BB">
      <w:pPr>
        <w:pBdr>
          <w:top w:val="single" w:sz="4" w:space="1" w:color="auto"/>
          <w:left w:val="single" w:sz="4" w:space="4" w:color="auto"/>
          <w:bottom w:val="single" w:sz="4" w:space="1" w:color="auto"/>
          <w:right w:val="single" w:sz="4" w:space="4" w:color="auto"/>
        </w:pBdr>
        <w:ind w:left="1440"/>
        <w:jc w:val="both"/>
        <w:rPr>
          <w:ins w:id="389" w:author="Bock, Benjamin" w:date="2019-01-30T15:18:00Z"/>
          <w:rFonts w:ascii="Times New Roman" w:hAnsi="Times New Roman"/>
        </w:rPr>
      </w:pPr>
    </w:p>
    <w:p w14:paraId="6820EFE4" w14:textId="45D87CC0" w:rsidR="006D59C4" w:rsidRDefault="00E055BB" w:rsidP="006D59C4">
      <w:pPr>
        <w:pBdr>
          <w:top w:val="single" w:sz="4" w:space="1" w:color="auto"/>
          <w:left w:val="single" w:sz="4" w:space="4" w:color="auto"/>
          <w:bottom w:val="single" w:sz="4" w:space="1" w:color="auto"/>
          <w:right w:val="single" w:sz="4" w:space="4" w:color="auto"/>
        </w:pBdr>
        <w:ind w:left="1440"/>
        <w:jc w:val="both"/>
        <w:rPr>
          <w:ins w:id="390" w:author="Bock, Benjamin" w:date="2019-01-30T15:35:00Z"/>
          <w:rFonts w:ascii="Times New Roman" w:hAnsi="Times New Roman"/>
        </w:rPr>
      </w:pPr>
      <w:ins w:id="391" w:author="Bock, Benjamin" w:date="2019-01-30T15:18:00Z">
        <w:r w:rsidRPr="00813607">
          <w:rPr>
            <w:rFonts w:ascii="Times New Roman" w:hAnsi="Times New Roman"/>
          </w:rPr>
          <w:t xml:space="preserve">In this example, the company would set the prudent estimate mortality assumption at 100% of company experience mortality, plus the prescribed margin, plus any </w:t>
        </w:r>
        <w:r w:rsidRPr="005D4BB5">
          <w:rPr>
            <w:rFonts w:ascii="Times New Roman" w:hAnsi="Times New Roman"/>
          </w:rPr>
          <w:t xml:space="preserve">additional margin, for </w:t>
        </w:r>
      </w:ins>
      <w:ins w:id="392" w:author="Bock, Benjamin" w:date="2019-02-26T09:31:00Z">
        <w:r w:rsidR="000F70BC" w:rsidRPr="00F658F5">
          <w:rPr>
            <w:rFonts w:ascii="Times New Roman" w:hAnsi="Times New Roman"/>
          </w:rPr>
          <w:t>policy</w:t>
        </w:r>
        <w:r w:rsidR="000F70BC" w:rsidRPr="005D4BB5">
          <w:rPr>
            <w:rFonts w:ascii="Times New Roman" w:hAnsi="Times New Roman"/>
          </w:rPr>
          <w:t xml:space="preserve"> </w:t>
        </w:r>
      </w:ins>
      <w:ins w:id="393" w:author="Bock, Benjamin" w:date="2019-01-30T15:18:00Z">
        <w:r w:rsidRPr="005D4BB5">
          <w:rPr>
            <w:rFonts w:ascii="Times New Roman" w:hAnsi="Times New Roman"/>
          </w:rPr>
          <w:t>durations 1 through 40.</w:t>
        </w:r>
      </w:ins>
      <w:ins w:id="394" w:author="Hemphill, Rachel" w:date="2019-02-26T10:41:00Z">
        <w:r w:rsidR="00A1019C" w:rsidRPr="005D4BB5">
          <w:rPr>
            <w:rFonts w:ascii="Times New Roman" w:hAnsi="Times New Roman"/>
          </w:rPr>
          <w:t xml:space="preserve">  </w:t>
        </w:r>
      </w:ins>
      <w:ins w:id="395" w:author="Bock, Benjamin" w:date="2019-02-26T14:55:00Z">
        <w:r w:rsidR="005D4BB5">
          <w:rPr>
            <w:rFonts w:ascii="Times New Roman" w:hAnsi="Times New Roman"/>
          </w:rPr>
          <w:t>(H</w:t>
        </w:r>
      </w:ins>
      <w:ins w:id="396" w:author="Hemphill, Rachel" w:date="2019-02-26T10:41:00Z">
        <w:r w:rsidR="00A1019C" w:rsidRPr="00F658F5">
          <w:rPr>
            <w:rFonts w:ascii="Times New Roman" w:hAnsi="Times New Roman"/>
          </w:rPr>
          <w:t>owever, policy durations 1-</w:t>
        </w:r>
      </w:ins>
      <w:ins w:id="397" w:author="Bock, Benjamin" w:date="2019-02-26T14:53:00Z">
        <w:r w:rsidR="005D4BB5" w:rsidRPr="002A36FC">
          <w:rPr>
            <w:rFonts w:ascii="Times New Roman" w:hAnsi="Times New Roman"/>
          </w:rPr>
          <w:t>5</w:t>
        </w:r>
      </w:ins>
      <w:ins w:id="398" w:author="Hemphill, Rachel" w:date="2019-02-26T10:41:00Z">
        <w:r w:rsidR="00A1019C" w:rsidRPr="00F658F5">
          <w:rPr>
            <w:rFonts w:ascii="Times New Roman" w:hAnsi="Times New Roman"/>
          </w:rPr>
          <w:t xml:space="preserve"> are already in the past and would not come into play</w:t>
        </w:r>
      </w:ins>
      <w:ins w:id="399" w:author="Bock, Benjamin" w:date="2019-02-26T14:55:00Z">
        <w:r w:rsidR="005D4BB5" w:rsidRPr="00F658F5">
          <w:rPr>
            <w:rFonts w:ascii="Times New Roman" w:hAnsi="Times New Roman"/>
          </w:rPr>
          <w:t>. For t</w:t>
        </w:r>
      </w:ins>
      <w:ins w:id="400" w:author="Hemphill, Rachel" w:date="2019-02-26T10:41:00Z">
        <w:r w:rsidR="00A1019C" w:rsidRPr="00F658F5">
          <w:rPr>
            <w:rFonts w:ascii="Times New Roman" w:hAnsi="Times New Roman"/>
          </w:rPr>
          <w:t xml:space="preserve">his </w:t>
        </w:r>
        <w:proofErr w:type="gramStart"/>
        <w:r w:rsidR="00A1019C" w:rsidRPr="00F658F5">
          <w:rPr>
            <w:rFonts w:ascii="Times New Roman" w:hAnsi="Times New Roman"/>
          </w:rPr>
          <w:t>particular policy</w:t>
        </w:r>
      </w:ins>
      <w:proofErr w:type="gramEnd"/>
      <w:ins w:id="401" w:author="Bock, Benjamin" w:date="2019-02-26T14:56:00Z">
        <w:r w:rsidR="005D4BB5" w:rsidRPr="00F658F5">
          <w:rPr>
            <w:rFonts w:ascii="Times New Roman" w:hAnsi="Times New Roman"/>
          </w:rPr>
          <w:t>,</w:t>
        </w:r>
      </w:ins>
      <w:ins w:id="402" w:author="Hemphill, Rachel" w:date="2019-02-26T10:41:00Z">
        <w:r w:rsidR="00A1019C" w:rsidRPr="00F658F5">
          <w:rPr>
            <w:rFonts w:ascii="Times New Roman" w:hAnsi="Times New Roman"/>
          </w:rPr>
          <w:t xml:space="preserve"> only the first 35 years of the projection</w:t>
        </w:r>
      </w:ins>
      <w:ins w:id="403" w:author="Bock, Benjamin" w:date="2019-02-26T14:56:00Z">
        <w:r w:rsidR="002A36FC" w:rsidRPr="00F658F5">
          <w:rPr>
            <w:rFonts w:ascii="Times New Roman" w:hAnsi="Times New Roman"/>
          </w:rPr>
          <w:t xml:space="preserve"> (policy durations 6-40) </w:t>
        </w:r>
      </w:ins>
      <w:ins w:id="404" w:author="Hemphill, Rachel" w:date="2019-02-26T10:41:00Z">
        <w:r w:rsidR="00A1019C" w:rsidRPr="00F658F5">
          <w:rPr>
            <w:rFonts w:ascii="Times New Roman" w:hAnsi="Times New Roman"/>
          </w:rPr>
          <w:t>would</w:t>
        </w:r>
      </w:ins>
      <w:ins w:id="405" w:author="Bock, Benjamin" w:date="2019-02-26T14:57:00Z">
        <w:r w:rsidR="002A36FC">
          <w:rPr>
            <w:rFonts w:ascii="Times New Roman" w:hAnsi="Times New Roman"/>
          </w:rPr>
          <w:t xml:space="preserve"> use</w:t>
        </w:r>
      </w:ins>
      <w:ins w:id="406" w:author="Hemphill, Rachel" w:date="2019-02-26T10:41:00Z">
        <w:r w:rsidR="00A1019C" w:rsidRPr="00F658F5">
          <w:rPr>
            <w:rFonts w:ascii="Times New Roman" w:hAnsi="Times New Roman"/>
          </w:rPr>
          <w:t xml:space="preserve"> prudent mortality rates that are 100% company experience</w:t>
        </w:r>
      </w:ins>
      <w:ins w:id="407" w:author="Frasier, Jennifer" w:date="2019-02-26T14:53:00Z">
        <w:r w:rsidR="00CE57FB" w:rsidRPr="00F658F5">
          <w:rPr>
            <w:rFonts w:ascii="Times New Roman" w:hAnsi="Times New Roman"/>
          </w:rPr>
          <w:t>.</w:t>
        </w:r>
      </w:ins>
      <w:ins w:id="408" w:author="Bock, Benjamin" w:date="2019-01-30T15:18:00Z">
        <w:r w:rsidRPr="00813607">
          <w:rPr>
            <w:rFonts w:ascii="Times New Roman" w:hAnsi="Times New Roman"/>
          </w:rPr>
          <w:t xml:space="preserve"> Starting in </w:t>
        </w:r>
      </w:ins>
      <w:ins w:id="409" w:author="Bock, Benjamin" w:date="2019-02-26T09:31:00Z">
        <w:r w:rsidR="000F70BC" w:rsidRPr="00F658F5">
          <w:rPr>
            <w:rFonts w:ascii="Times New Roman" w:hAnsi="Times New Roman"/>
          </w:rPr>
          <w:t>policy</w:t>
        </w:r>
        <w:r w:rsidR="000F70BC">
          <w:rPr>
            <w:rFonts w:ascii="Times New Roman" w:hAnsi="Times New Roman"/>
          </w:rPr>
          <w:t xml:space="preserve"> </w:t>
        </w:r>
      </w:ins>
      <w:ins w:id="410" w:author="Bock, Benjamin" w:date="2019-01-30T15:18:00Z">
        <w:r w:rsidRPr="00813607">
          <w:rPr>
            <w:rFonts w:ascii="Times New Roman" w:hAnsi="Times New Roman"/>
          </w:rPr>
          <w:t xml:space="preserve">duration 41, the company would linearly grade from the company experience mortality rates with margins to 100% of the applicable industry basic table with margins.  The company must be using 100% of the applicable industry basic table with margins no later than the beginning of policy duration 56. </w:t>
        </w:r>
        <w:proofErr w:type="gramStart"/>
        <w:r w:rsidRPr="00813607">
          <w:rPr>
            <w:rFonts w:ascii="Times New Roman" w:hAnsi="Times New Roman"/>
          </w:rPr>
          <w:t>Thus</w:t>
        </w:r>
        <w:proofErr w:type="gramEnd"/>
        <w:r w:rsidRPr="00813607">
          <w:rPr>
            <w:rFonts w:ascii="Times New Roman" w:hAnsi="Times New Roman"/>
          </w:rPr>
          <w:t xml:space="preserve"> </w:t>
        </w:r>
      </w:ins>
      <w:ins w:id="411" w:author="Bock, Benjamin" w:date="2019-01-30T15:35:00Z">
        <w:r w:rsidR="006D59C4">
          <w:rPr>
            <w:rFonts w:ascii="Times New Roman" w:hAnsi="Times New Roman"/>
          </w:rPr>
          <w:t>for</w:t>
        </w:r>
      </w:ins>
      <w:ins w:id="412" w:author="Bock, Benjamin" w:date="2019-01-30T15:18:00Z">
        <w:r w:rsidRPr="00813607">
          <w:rPr>
            <w:rFonts w:ascii="Times New Roman" w:hAnsi="Times New Roman"/>
          </w:rPr>
          <w:t xml:space="preserve"> </w:t>
        </w:r>
      </w:ins>
      <w:ins w:id="413" w:author="Bock, Benjamin" w:date="2019-02-26T09:31:00Z">
        <w:r w:rsidR="000F70BC" w:rsidRPr="00F658F5">
          <w:rPr>
            <w:rFonts w:ascii="Times New Roman" w:hAnsi="Times New Roman"/>
          </w:rPr>
          <w:t>policy</w:t>
        </w:r>
        <w:r w:rsidR="000F70BC" w:rsidRPr="002A36FC">
          <w:rPr>
            <w:rFonts w:ascii="Times New Roman" w:hAnsi="Times New Roman"/>
          </w:rPr>
          <w:t xml:space="preserve"> </w:t>
        </w:r>
      </w:ins>
      <w:ins w:id="414" w:author="Bock, Benjamin" w:date="2019-01-30T15:18:00Z">
        <w:r w:rsidRPr="002A36FC">
          <w:rPr>
            <w:rFonts w:ascii="Times New Roman" w:hAnsi="Times New Roman"/>
          </w:rPr>
          <w:t>duration</w:t>
        </w:r>
        <w:r w:rsidRPr="00813607">
          <w:rPr>
            <w:rFonts w:ascii="Times New Roman" w:hAnsi="Times New Roman"/>
          </w:rPr>
          <w:t xml:space="preserve"> 47, for instance, the prudent estimate mortality rate would be</w:t>
        </w:r>
      </w:ins>
      <w:ins w:id="415" w:author="Bock, Benjamin" w:date="2019-01-30T15:24:00Z">
        <w:r>
          <w:rPr>
            <w:rFonts w:ascii="Times New Roman" w:hAnsi="Times New Roman"/>
          </w:rPr>
          <w:t>:</w:t>
        </w:r>
      </w:ins>
    </w:p>
    <w:p w14:paraId="529FDD36" w14:textId="77777777" w:rsidR="00E055BB" w:rsidRDefault="00E055BB" w:rsidP="002B06BE">
      <w:pPr>
        <w:pBdr>
          <w:top w:val="single" w:sz="4" w:space="1" w:color="auto"/>
          <w:left w:val="single" w:sz="4" w:space="4" w:color="auto"/>
          <w:bottom w:val="single" w:sz="4" w:space="1" w:color="auto"/>
          <w:right w:val="single" w:sz="4" w:space="4" w:color="auto"/>
        </w:pBdr>
        <w:ind w:left="1440"/>
        <w:rPr>
          <w:ins w:id="416" w:author="Hemphill, Rachel" w:date="2019-02-26T10:42:00Z"/>
          <w:rFonts w:ascii="Times New Roman" w:hAnsi="Times New Roman"/>
        </w:rPr>
      </w:pPr>
      <w:ins w:id="417" w:author="Bock, Benjamin" w:date="2019-01-30T15:26:00Z">
        <w:r>
          <w:rPr>
            <w:rFonts w:ascii="Times New Roman" w:hAnsi="Times New Roman"/>
          </w:rPr>
          <w:t xml:space="preserve">                           </w:t>
        </w:r>
      </w:ins>
      <w:ins w:id="418" w:author="Bock, Benjamin" w:date="2019-01-30T15:18:00Z">
        <w:r w:rsidRPr="00813607">
          <w:rPr>
            <w:rFonts w:ascii="Times New Roman" w:hAnsi="Times New Roman"/>
          </w:rPr>
          <w:t xml:space="preserve"> </w:t>
        </w:r>
        <w:r w:rsidRPr="008E50CD">
          <w:rPr>
            <w:rFonts w:ascii="Times New Roman" w:hAnsi="Times New Roman"/>
          </w:rPr>
          <w:t>(9/</w:t>
        </w:r>
        <w:proofErr w:type="gramStart"/>
        <w:r w:rsidRPr="008E50CD">
          <w:rPr>
            <w:rFonts w:ascii="Times New Roman" w:hAnsi="Times New Roman"/>
          </w:rPr>
          <w:t>16)(</w:t>
        </w:r>
      </w:ins>
      <w:proofErr w:type="spellStart"/>
      <w:proofErr w:type="gramEnd"/>
      <w:ins w:id="419" w:author="Bock, Benjamin" w:date="2019-01-30T15:24:00Z">
        <w:r w:rsidRPr="002B06BE">
          <w:rPr>
            <w:rFonts w:ascii="Times New Roman" w:hAnsi="Times New Roman"/>
            <w:sz w:val="24"/>
            <w:szCs w:val="24"/>
            <w:vertAlign w:val="subscript"/>
          </w:rPr>
          <w:t>co</w:t>
        </w:r>
      </w:ins>
      <w:ins w:id="420" w:author="Bock, Benjamin" w:date="2019-01-30T15:59:00Z">
        <w:r w:rsidR="00134D06" w:rsidRPr="008E50CD">
          <w:rPr>
            <w:rFonts w:ascii="Times New Roman" w:hAnsi="Times New Roman"/>
            <w:sz w:val="24"/>
            <w:szCs w:val="24"/>
            <w:vertAlign w:val="subscript"/>
          </w:rPr>
          <w:t>m</w:t>
        </w:r>
      </w:ins>
      <w:ins w:id="421" w:author="Bock, Benjamin" w:date="2019-01-30T15:24:00Z">
        <w:r w:rsidRPr="002B06BE">
          <w:rPr>
            <w:rFonts w:ascii="Times New Roman" w:hAnsi="Times New Roman"/>
            <w:sz w:val="28"/>
            <w:szCs w:val="28"/>
          </w:rPr>
          <w:t>q</w:t>
        </w:r>
      </w:ins>
      <w:proofErr w:type="spellEnd"/>
      <w:ins w:id="422" w:author="Bock, Benjamin" w:date="2019-01-31T08:35:00Z">
        <w:r w:rsidR="001E0EA3" w:rsidRPr="008E50CD">
          <w:rPr>
            <w:rFonts w:ascii="Times New Roman" w:hAnsi="Times New Roman"/>
            <w:sz w:val="24"/>
            <w:szCs w:val="24"/>
            <w:vertAlign w:val="subscript"/>
          </w:rPr>
          <w:t>[35]</w:t>
        </w:r>
      </w:ins>
      <w:ins w:id="423" w:author="Bock, Benjamin" w:date="2019-01-30T15:24:00Z">
        <w:r w:rsidRPr="002B06BE">
          <w:rPr>
            <w:rFonts w:ascii="Times New Roman" w:hAnsi="Times New Roman"/>
            <w:sz w:val="24"/>
            <w:szCs w:val="24"/>
            <w:vertAlign w:val="subscript"/>
          </w:rPr>
          <w:t>+47-1</w:t>
        </w:r>
      </w:ins>
      <w:ins w:id="424" w:author="Bock, Benjamin" w:date="2019-01-30T15:18:00Z">
        <w:r w:rsidRPr="008E50CD">
          <w:rPr>
            <w:rFonts w:ascii="Times New Roman" w:hAnsi="Times New Roman"/>
          </w:rPr>
          <w:t>) + (7/16)(</w:t>
        </w:r>
      </w:ins>
      <w:proofErr w:type="spellStart"/>
      <w:ins w:id="425" w:author="Bock, Benjamin" w:date="2019-01-30T15:25:00Z">
        <w:r w:rsidRPr="008E50CD">
          <w:rPr>
            <w:rFonts w:ascii="Times New Roman" w:hAnsi="Times New Roman"/>
            <w:sz w:val="24"/>
            <w:szCs w:val="24"/>
            <w:vertAlign w:val="subscript"/>
          </w:rPr>
          <w:t>in</w:t>
        </w:r>
      </w:ins>
      <w:ins w:id="426" w:author="Bock, Benjamin" w:date="2019-01-30T15:59:00Z">
        <w:r w:rsidR="00134D06" w:rsidRPr="008E50CD">
          <w:rPr>
            <w:rFonts w:ascii="Times New Roman" w:hAnsi="Times New Roman"/>
            <w:sz w:val="24"/>
            <w:szCs w:val="24"/>
            <w:vertAlign w:val="subscript"/>
          </w:rPr>
          <w:t>d</w:t>
        </w:r>
      </w:ins>
      <w:ins w:id="427" w:author="Bock, Benjamin" w:date="2019-01-30T15:25:00Z">
        <w:r w:rsidRPr="008E50CD">
          <w:rPr>
            <w:rFonts w:ascii="Times New Roman" w:hAnsi="Times New Roman"/>
            <w:sz w:val="28"/>
            <w:szCs w:val="28"/>
          </w:rPr>
          <w:t>q</w:t>
        </w:r>
      </w:ins>
      <w:proofErr w:type="spellEnd"/>
      <w:ins w:id="428" w:author="Bock, Benjamin" w:date="2019-01-31T08:35:00Z">
        <w:r w:rsidR="001E0EA3" w:rsidRPr="008E50CD">
          <w:rPr>
            <w:rFonts w:ascii="Times New Roman" w:hAnsi="Times New Roman"/>
            <w:sz w:val="24"/>
            <w:szCs w:val="24"/>
            <w:vertAlign w:val="subscript"/>
          </w:rPr>
          <w:t>[35]</w:t>
        </w:r>
      </w:ins>
      <w:ins w:id="429" w:author="Bock, Benjamin" w:date="2019-01-30T15:25:00Z">
        <w:r w:rsidRPr="008E50CD">
          <w:rPr>
            <w:rFonts w:ascii="Times New Roman" w:hAnsi="Times New Roman"/>
            <w:sz w:val="24"/>
            <w:szCs w:val="24"/>
            <w:vertAlign w:val="subscript"/>
          </w:rPr>
          <w:t>+47-1</w:t>
        </w:r>
        <w:r w:rsidRPr="008E50CD">
          <w:rPr>
            <w:rFonts w:ascii="Times New Roman" w:hAnsi="Times New Roman"/>
          </w:rPr>
          <w:t>)</w:t>
        </w:r>
      </w:ins>
      <w:ins w:id="430" w:author="Bock, Benjamin" w:date="2019-01-30T15:18:00Z">
        <w:r w:rsidRPr="00813607">
          <w:rPr>
            <w:rFonts w:ascii="Times New Roman" w:hAnsi="Times New Roman"/>
          </w:rPr>
          <w:t xml:space="preserve"> </w:t>
        </w:r>
      </w:ins>
      <w:ins w:id="431" w:author="Bock, Benjamin" w:date="2019-01-30T15:26:00Z">
        <w:r>
          <w:rPr>
            <w:rFonts w:ascii="Times New Roman" w:hAnsi="Times New Roman"/>
          </w:rPr>
          <w:br/>
        </w:r>
      </w:ins>
    </w:p>
    <w:p w14:paraId="59F64339" w14:textId="47CD9169" w:rsidR="00423E1F" w:rsidRDefault="00A1019C" w:rsidP="00F658F5">
      <w:pPr>
        <w:pBdr>
          <w:top w:val="single" w:sz="4" w:space="1" w:color="auto"/>
          <w:left w:val="single" w:sz="4" w:space="4" w:color="auto"/>
          <w:bottom w:val="single" w:sz="4" w:space="1" w:color="auto"/>
          <w:right w:val="single" w:sz="4" w:space="4" w:color="auto"/>
        </w:pBdr>
        <w:ind w:left="1440"/>
        <w:jc w:val="both"/>
        <w:rPr>
          <w:ins w:id="432" w:author="Frasier, Jennifer" w:date="2019-02-26T15:02:00Z"/>
          <w:rFonts w:ascii="Times New Roman" w:hAnsi="Times New Roman"/>
        </w:rPr>
      </w:pPr>
      <w:ins w:id="433" w:author="Hemphill, Rachel" w:date="2019-02-26T10:42:00Z">
        <w:r w:rsidRPr="00F658F5">
          <w:rPr>
            <w:rFonts w:ascii="Times New Roman" w:hAnsi="Times New Roman"/>
          </w:rPr>
          <w:t>At a valuation date two years later at 12/31/2027, if a new mortality study had not been run and S was still 30, only the first 33 years of the projection</w:t>
        </w:r>
      </w:ins>
      <w:ins w:id="434" w:author="Bock, Benjamin" w:date="2019-02-26T14:58:00Z">
        <w:r w:rsidR="002A36FC" w:rsidRPr="00F658F5">
          <w:rPr>
            <w:rFonts w:ascii="Times New Roman" w:hAnsi="Times New Roman"/>
          </w:rPr>
          <w:t xml:space="preserve"> (policy durations 8-40)</w:t>
        </w:r>
      </w:ins>
      <w:ins w:id="435" w:author="Hemphill, Rachel" w:date="2019-02-26T10:42:00Z">
        <w:r w:rsidRPr="00F658F5">
          <w:rPr>
            <w:rFonts w:ascii="Times New Roman" w:hAnsi="Times New Roman"/>
          </w:rPr>
          <w:t xml:space="preserve"> would be using prudent mortality rates that are 100% company experience</w:t>
        </w:r>
        <w:r w:rsidRPr="002A36FC">
          <w:rPr>
            <w:rFonts w:ascii="Times New Roman" w:hAnsi="Times New Roman"/>
          </w:rPr>
          <w:t>.</w:t>
        </w:r>
        <w:r>
          <w:rPr>
            <w:rFonts w:ascii="Times New Roman" w:hAnsi="Times New Roman"/>
          </w:rPr>
          <w:t xml:space="preserve"> </w:t>
        </w:r>
      </w:ins>
    </w:p>
    <w:p w14:paraId="577DBD0B" w14:textId="77777777" w:rsidR="00423E1F" w:rsidRDefault="00423E1F" w:rsidP="00A1019C">
      <w:pPr>
        <w:pBdr>
          <w:top w:val="single" w:sz="4" w:space="1" w:color="auto"/>
          <w:left w:val="single" w:sz="4" w:space="4" w:color="auto"/>
          <w:bottom w:val="single" w:sz="4" w:space="1" w:color="auto"/>
          <w:right w:val="single" w:sz="4" w:space="4" w:color="auto"/>
        </w:pBdr>
        <w:ind w:left="1440"/>
        <w:rPr>
          <w:ins w:id="436" w:author="Frasier, Jennifer" w:date="2019-02-26T15:02:00Z"/>
          <w:rFonts w:ascii="Times New Roman" w:hAnsi="Times New Roman"/>
        </w:rPr>
      </w:pPr>
    </w:p>
    <w:p w14:paraId="0DCA38F3" w14:textId="605C6AC7" w:rsidR="00A1019C" w:rsidRPr="00813607" w:rsidRDefault="002A36FC" w:rsidP="00F658F5">
      <w:pPr>
        <w:pBdr>
          <w:top w:val="single" w:sz="4" w:space="1" w:color="auto"/>
          <w:left w:val="single" w:sz="4" w:space="4" w:color="auto"/>
          <w:bottom w:val="single" w:sz="4" w:space="1" w:color="auto"/>
          <w:right w:val="single" w:sz="4" w:space="4" w:color="auto"/>
        </w:pBdr>
        <w:ind w:left="1440"/>
        <w:jc w:val="both"/>
        <w:rPr>
          <w:ins w:id="437" w:author="Bock, Benjamin" w:date="2019-01-30T15:18:00Z"/>
          <w:rFonts w:ascii="Times New Roman" w:hAnsi="Times New Roman"/>
        </w:rPr>
      </w:pPr>
      <w:ins w:id="438" w:author="Bock, Benjamin" w:date="2019-02-26T15:00:00Z">
        <w:r w:rsidRPr="00F658F5">
          <w:rPr>
            <w:rFonts w:ascii="Times New Roman" w:hAnsi="Times New Roman"/>
          </w:rPr>
          <w:t>Mo</w:t>
        </w:r>
      </w:ins>
      <w:ins w:id="439" w:author="Hemphill, Rachel" w:date="2019-02-26T10:42:00Z">
        <w:r w:rsidR="00A1019C" w:rsidRPr="00F658F5">
          <w:rPr>
            <w:rFonts w:ascii="Times New Roman" w:hAnsi="Times New Roman"/>
          </w:rPr>
          <w:t>re newly issued policies with issue age 35 would be using more years of 100% company experience than</w:t>
        </w:r>
      </w:ins>
      <w:ins w:id="440" w:author="Bock, Benjamin" w:date="2019-02-26T15:00:00Z">
        <w:r w:rsidRPr="00F658F5">
          <w:rPr>
            <w:rFonts w:ascii="Times New Roman" w:hAnsi="Times New Roman"/>
          </w:rPr>
          <w:t xml:space="preserve"> the policy in this example.</w:t>
        </w:r>
      </w:ins>
      <w:r w:rsidRPr="00F658F5">
        <w:rPr>
          <w:rFonts w:ascii="Times New Roman" w:hAnsi="Times New Roman"/>
        </w:rPr>
        <w:t xml:space="preserve"> </w:t>
      </w:r>
    </w:p>
    <w:p w14:paraId="21F76F9C" w14:textId="77777777" w:rsidR="00E055BB" w:rsidRDefault="00E055BB" w:rsidP="00E055BB">
      <w:pPr>
        <w:pBdr>
          <w:top w:val="single" w:sz="4" w:space="1" w:color="auto"/>
          <w:left w:val="single" w:sz="4" w:space="4" w:color="auto"/>
          <w:bottom w:val="single" w:sz="4" w:space="1" w:color="auto"/>
          <w:right w:val="single" w:sz="4" w:space="4" w:color="auto"/>
        </w:pBdr>
        <w:ind w:left="1440"/>
        <w:jc w:val="both"/>
        <w:rPr>
          <w:ins w:id="441" w:author="Bock, Benjamin" w:date="2019-01-30T15:21:00Z"/>
          <w:rFonts w:ascii="Times New Roman" w:hAnsi="Times New Roman"/>
        </w:rPr>
      </w:pPr>
    </w:p>
    <w:p w14:paraId="2C818964" w14:textId="77777777" w:rsidR="00E055BB" w:rsidRPr="00813607" w:rsidRDefault="00E055BB" w:rsidP="00E055BB">
      <w:pPr>
        <w:pBdr>
          <w:top w:val="single" w:sz="4" w:space="1" w:color="auto"/>
          <w:left w:val="single" w:sz="4" w:space="4" w:color="auto"/>
          <w:bottom w:val="single" w:sz="4" w:space="1" w:color="auto"/>
          <w:right w:val="single" w:sz="4" w:space="4" w:color="auto"/>
        </w:pBdr>
        <w:ind w:left="1440"/>
        <w:jc w:val="both"/>
        <w:rPr>
          <w:ins w:id="442" w:author="Bock, Benjamin" w:date="2019-01-30T15:18:00Z"/>
          <w:rFonts w:ascii="Times New Roman" w:hAnsi="Times New Roman"/>
        </w:rPr>
      </w:pPr>
      <w:ins w:id="443" w:author="Bock, Benjamin" w:date="2019-01-30T15:18:00Z">
        <w:r w:rsidRPr="00813607">
          <w:rPr>
            <w:rFonts w:ascii="Times New Roman" w:hAnsi="Times New Roman"/>
          </w:rPr>
          <w:t>Example 2</w:t>
        </w:r>
      </w:ins>
    </w:p>
    <w:p w14:paraId="00809361" w14:textId="77777777" w:rsidR="00E055BB" w:rsidRDefault="00E055BB" w:rsidP="00E055BB">
      <w:pPr>
        <w:pBdr>
          <w:top w:val="single" w:sz="4" w:space="1" w:color="auto"/>
          <w:left w:val="single" w:sz="4" w:space="4" w:color="auto"/>
          <w:bottom w:val="single" w:sz="4" w:space="1" w:color="auto"/>
          <w:right w:val="single" w:sz="4" w:space="4" w:color="auto"/>
        </w:pBdr>
        <w:ind w:left="1440"/>
        <w:jc w:val="both"/>
        <w:rPr>
          <w:ins w:id="444" w:author="Bock, Benjamin" w:date="2019-01-30T15:21:00Z"/>
          <w:rFonts w:ascii="Times New Roman" w:hAnsi="Times New Roman"/>
        </w:rPr>
      </w:pPr>
    </w:p>
    <w:p w14:paraId="5FA29FBE" w14:textId="77777777" w:rsidR="006D59C4" w:rsidRPr="00F21739" w:rsidRDefault="00E055BB" w:rsidP="00E055BB">
      <w:pPr>
        <w:pBdr>
          <w:top w:val="single" w:sz="4" w:space="1" w:color="auto"/>
          <w:left w:val="single" w:sz="4" w:space="4" w:color="auto"/>
          <w:bottom w:val="single" w:sz="4" w:space="1" w:color="auto"/>
          <w:right w:val="single" w:sz="4" w:space="4" w:color="auto"/>
        </w:pBdr>
        <w:ind w:left="1440"/>
        <w:jc w:val="both"/>
        <w:rPr>
          <w:ins w:id="445" w:author="Bock, Benjamin" w:date="2019-01-30T15:29:00Z"/>
          <w:rFonts w:ascii="Times New Roman" w:hAnsi="Times New Roman"/>
        </w:rPr>
      </w:pPr>
      <w:ins w:id="446" w:author="Bock, Benjamin" w:date="2019-01-30T15:18:00Z">
        <w:r w:rsidRPr="00F21739">
          <w:rPr>
            <w:rFonts w:ascii="Times New Roman" w:hAnsi="Times New Roman"/>
          </w:rPr>
          <w:t xml:space="preserve">Suppose that for the same case the company elected to begin grading </w:t>
        </w:r>
      </w:ins>
      <w:ins w:id="447" w:author="Bock, Benjamin" w:date="2019-02-26T09:07:00Z">
        <w:r w:rsidR="00CA7447" w:rsidRPr="00F658F5">
          <w:rPr>
            <w:rFonts w:ascii="Times New Roman" w:hAnsi="Times New Roman"/>
          </w:rPr>
          <w:t xml:space="preserve">five years </w:t>
        </w:r>
      </w:ins>
      <w:ins w:id="448" w:author="Bock, Benjamin" w:date="2019-01-30T15:18:00Z">
        <w:r w:rsidRPr="00F658F5">
          <w:rPr>
            <w:rFonts w:ascii="Times New Roman" w:hAnsi="Times New Roman"/>
          </w:rPr>
          <w:t>earlier than required</w:t>
        </w:r>
        <w:r w:rsidRPr="00F21739">
          <w:rPr>
            <w:rFonts w:ascii="Times New Roman" w:hAnsi="Times New Roman"/>
          </w:rPr>
          <w:t xml:space="preserve">, but not end the grading any sooner than required.  In this case, grading must be completed no later than the beginning of policy duration 56, just as in the example above.  Electing to begin grading early does not change the </w:t>
        </w:r>
      </w:ins>
      <w:ins w:id="449" w:author="Bock, Benjamin" w:date="2019-02-26T09:32:00Z">
        <w:r w:rsidR="000F70BC" w:rsidRPr="00F658F5">
          <w:rPr>
            <w:rFonts w:ascii="Times New Roman" w:hAnsi="Times New Roman"/>
          </w:rPr>
          <w:t>policy</w:t>
        </w:r>
        <w:r w:rsidR="000F70BC" w:rsidRPr="00F21739">
          <w:rPr>
            <w:rFonts w:ascii="Times New Roman" w:hAnsi="Times New Roman"/>
          </w:rPr>
          <w:t xml:space="preserve"> </w:t>
        </w:r>
      </w:ins>
      <w:ins w:id="450" w:author="Bock, Benjamin" w:date="2019-01-30T15:18:00Z">
        <w:r w:rsidRPr="00F21739">
          <w:rPr>
            <w:rFonts w:ascii="Times New Roman" w:hAnsi="Times New Roman"/>
          </w:rPr>
          <w:t xml:space="preserve">duration by which grading to 100% of the applicable industry basic table with margins must be completed.  The </w:t>
        </w:r>
      </w:ins>
      <w:ins w:id="451" w:author="Bock, Benjamin" w:date="2019-02-26T09:32:00Z">
        <w:r w:rsidR="000F70BC" w:rsidRPr="00F658F5">
          <w:rPr>
            <w:rFonts w:ascii="Times New Roman" w:hAnsi="Times New Roman"/>
          </w:rPr>
          <w:t>policy</w:t>
        </w:r>
        <w:r w:rsidR="000F70BC" w:rsidRPr="00F21739">
          <w:rPr>
            <w:rFonts w:ascii="Times New Roman" w:hAnsi="Times New Roman"/>
          </w:rPr>
          <w:t xml:space="preserve"> </w:t>
        </w:r>
      </w:ins>
      <w:ins w:id="452" w:author="Bock, Benjamin" w:date="2019-01-30T15:18:00Z">
        <w:r w:rsidRPr="00F21739">
          <w:rPr>
            <w:rFonts w:ascii="Times New Roman" w:hAnsi="Times New Roman"/>
          </w:rPr>
          <w:t>duration 47 prudent</w:t>
        </w:r>
      </w:ins>
      <w:ins w:id="453" w:author="Bock, Benjamin" w:date="2019-01-30T15:28:00Z">
        <w:r w:rsidRPr="00F21739">
          <w:rPr>
            <w:rFonts w:ascii="Times New Roman" w:hAnsi="Times New Roman"/>
          </w:rPr>
          <w:t xml:space="preserve"> mortality</w:t>
        </w:r>
      </w:ins>
      <w:ins w:id="454" w:author="Bock, Benjamin" w:date="2019-01-30T15:18:00Z">
        <w:r w:rsidRPr="00F21739">
          <w:rPr>
            <w:rFonts w:ascii="Times New Roman" w:hAnsi="Times New Roman"/>
          </w:rPr>
          <w:t xml:space="preserve"> rate would be</w:t>
        </w:r>
      </w:ins>
      <w:ins w:id="455" w:author="Bock, Benjamin" w:date="2019-01-30T15:27:00Z">
        <w:r w:rsidRPr="00F21739">
          <w:rPr>
            <w:rFonts w:ascii="Times New Roman" w:hAnsi="Times New Roman"/>
          </w:rPr>
          <w:t>:</w:t>
        </w:r>
      </w:ins>
    </w:p>
    <w:p w14:paraId="7CD71C01" w14:textId="77777777" w:rsidR="00E055BB" w:rsidRPr="00F21739" w:rsidRDefault="00E055BB" w:rsidP="00E055BB">
      <w:pPr>
        <w:pBdr>
          <w:top w:val="single" w:sz="4" w:space="1" w:color="auto"/>
          <w:left w:val="single" w:sz="4" w:space="4" w:color="auto"/>
          <w:bottom w:val="single" w:sz="4" w:space="1" w:color="auto"/>
          <w:right w:val="single" w:sz="4" w:space="4" w:color="auto"/>
        </w:pBdr>
        <w:ind w:left="1440"/>
        <w:jc w:val="both"/>
        <w:rPr>
          <w:ins w:id="456" w:author="Bock, Benjamin" w:date="2019-01-30T15:18:00Z"/>
          <w:rFonts w:ascii="Times New Roman" w:hAnsi="Times New Roman"/>
        </w:rPr>
      </w:pPr>
      <w:ins w:id="457" w:author="Bock, Benjamin" w:date="2019-01-30T15:18:00Z">
        <w:r w:rsidRPr="00F21739">
          <w:rPr>
            <w:rFonts w:ascii="Times New Roman" w:hAnsi="Times New Roman"/>
          </w:rPr>
          <w:t xml:space="preserve"> </w:t>
        </w:r>
      </w:ins>
      <w:ins w:id="458" w:author="Bock, Benjamin" w:date="2019-01-30T15:28:00Z">
        <w:r w:rsidRPr="00F21739">
          <w:rPr>
            <w:rFonts w:ascii="Times New Roman" w:hAnsi="Times New Roman"/>
          </w:rPr>
          <w:t xml:space="preserve">                            (9/</w:t>
        </w:r>
        <w:proofErr w:type="gramStart"/>
        <w:r w:rsidRPr="00F21739">
          <w:rPr>
            <w:rFonts w:ascii="Times New Roman" w:hAnsi="Times New Roman"/>
          </w:rPr>
          <w:t>21)(</w:t>
        </w:r>
        <w:proofErr w:type="spellStart"/>
        <w:proofErr w:type="gramEnd"/>
        <w:r w:rsidRPr="00F21739">
          <w:rPr>
            <w:rFonts w:ascii="Times New Roman" w:hAnsi="Times New Roman"/>
            <w:sz w:val="24"/>
            <w:szCs w:val="24"/>
            <w:vertAlign w:val="subscript"/>
          </w:rPr>
          <w:t>co</w:t>
        </w:r>
      </w:ins>
      <w:ins w:id="459" w:author="Bock, Benjamin" w:date="2019-01-30T15:59:00Z">
        <w:r w:rsidR="00134D06" w:rsidRPr="00F21739">
          <w:rPr>
            <w:rFonts w:ascii="Times New Roman" w:hAnsi="Times New Roman"/>
            <w:sz w:val="24"/>
            <w:szCs w:val="24"/>
            <w:vertAlign w:val="subscript"/>
          </w:rPr>
          <w:t>m</w:t>
        </w:r>
      </w:ins>
      <w:ins w:id="460" w:author="Bock, Benjamin" w:date="2019-01-30T15:28:00Z">
        <w:r w:rsidRPr="00F21739">
          <w:rPr>
            <w:rFonts w:ascii="Times New Roman" w:hAnsi="Times New Roman"/>
            <w:sz w:val="28"/>
            <w:szCs w:val="28"/>
          </w:rPr>
          <w:t>q</w:t>
        </w:r>
      </w:ins>
      <w:proofErr w:type="spellEnd"/>
      <w:ins w:id="461" w:author="Bock, Benjamin" w:date="2019-01-31T08:35:00Z">
        <w:r w:rsidR="001E0EA3" w:rsidRPr="00F21739">
          <w:rPr>
            <w:rFonts w:ascii="Times New Roman" w:hAnsi="Times New Roman"/>
            <w:sz w:val="24"/>
            <w:szCs w:val="24"/>
            <w:vertAlign w:val="subscript"/>
          </w:rPr>
          <w:t>[35]</w:t>
        </w:r>
      </w:ins>
      <w:ins w:id="462" w:author="Bock, Benjamin" w:date="2019-01-30T15:28:00Z">
        <w:r w:rsidRPr="00F21739">
          <w:rPr>
            <w:rFonts w:ascii="Times New Roman" w:hAnsi="Times New Roman"/>
            <w:sz w:val="24"/>
            <w:szCs w:val="24"/>
            <w:vertAlign w:val="subscript"/>
          </w:rPr>
          <w:t>+47-1</w:t>
        </w:r>
        <w:r w:rsidRPr="00F21739">
          <w:rPr>
            <w:rFonts w:ascii="Times New Roman" w:hAnsi="Times New Roman"/>
          </w:rPr>
          <w:t>) + (12/21)(</w:t>
        </w:r>
        <w:proofErr w:type="spellStart"/>
        <w:r w:rsidRPr="00F21739">
          <w:rPr>
            <w:rFonts w:ascii="Times New Roman" w:hAnsi="Times New Roman"/>
            <w:sz w:val="24"/>
            <w:szCs w:val="24"/>
            <w:vertAlign w:val="subscript"/>
          </w:rPr>
          <w:t>in</w:t>
        </w:r>
      </w:ins>
      <w:ins w:id="463" w:author="Bock, Benjamin" w:date="2019-01-30T15:59:00Z">
        <w:r w:rsidR="00134D06" w:rsidRPr="00F21739">
          <w:rPr>
            <w:rFonts w:ascii="Times New Roman" w:hAnsi="Times New Roman"/>
            <w:sz w:val="24"/>
            <w:szCs w:val="24"/>
            <w:vertAlign w:val="subscript"/>
          </w:rPr>
          <w:t>d</w:t>
        </w:r>
      </w:ins>
      <w:ins w:id="464" w:author="Bock, Benjamin" w:date="2019-01-30T15:28:00Z">
        <w:r w:rsidRPr="00F21739">
          <w:rPr>
            <w:rFonts w:ascii="Times New Roman" w:hAnsi="Times New Roman"/>
            <w:sz w:val="28"/>
            <w:szCs w:val="28"/>
          </w:rPr>
          <w:t>q</w:t>
        </w:r>
      </w:ins>
      <w:proofErr w:type="spellEnd"/>
      <w:ins w:id="465" w:author="Bock, Benjamin" w:date="2019-01-31T08:35:00Z">
        <w:r w:rsidR="001E0EA3" w:rsidRPr="00F21739">
          <w:rPr>
            <w:rFonts w:ascii="Times New Roman" w:hAnsi="Times New Roman"/>
            <w:sz w:val="24"/>
            <w:szCs w:val="24"/>
            <w:vertAlign w:val="subscript"/>
          </w:rPr>
          <w:t>[35]</w:t>
        </w:r>
      </w:ins>
      <w:ins w:id="466" w:author="Bock, Benjamin" w:date="2019-01-30T15:28:00Z">
        <w:r w:rsidRPr="00F21739">
          <w:rPr>
            <w:rFonts w:ascii="Times New Roman" w:hAnsi="Times New Roman"/>
            <w:sz w:val="24"/>
            <w:szCs w:val="24"/>
            <w:vertAlign w:val="subscript"/>
          </w:rPr>
          <w:t>+47-1</w:t>
        </w:r>
        <w:r w:rsidRPr="00F21739">
          <w:rPr>
            <w:rFonts w:ascii="Times New Roman" w:hAnsi="Times New Roman"/>
          </w:rPr>
          <w:t xml:space="preserve">) </w:t>
        </w:r>
      </w:ins>
    </w:p>
    <w:p w14:paraId="635A51D1" w14:textId="77777777" w:rsidR="00E055BB" w:rsidRPr="00F21739" w:rsidRDefault="00E055BB" w:rsidP="00E055BB">
      <w:pPr>
        <w:pBdr>
          <w:top w:val="single" w:sz="4" w:space="1" w:color="auto"/>
          <w:left w:val="single" w:sz="4" w:space="4" w:color="auto"/>
          <w:bottom w:val="single" w:sz="4" w:space="1" w:color="auto"/>
          <w:right w:val="single" w:sz="4" w:space="4" w:color="auto"/>
        </w:pBdr>
        <w:ind w:left="1440"/>
        <w:jc w:val="both"/>
        <w:rPr>
          <w:ins w:id="467" w:author="Bock, Benjamin" w:date="2019-01-30T15:21:00Z"/>
          <w:rFonts w:ascii="Times New Roman" w:hAnsi="Times New Roman"/>
        </w:rPr>
      </w:pPr>
    </w:p>
    <w:p w14:paraId="1B0197B8" w14:textId="77777777" w:rsidR="00E055BB" w:rsidRPr="00F21739" w:rsidRDefault="00E055BB" w:rsidP="00E055BB">
      <w:pPr>
        <w:pBdr>
          <w:top w:val="single" w:sz="4" w:space="1" w:color="auto"/>
          <w:left w:val="single" w:sz="4" w:space="4" w:color="auto"/>
          <w:bottom w:val="single" w:sz="4" w:space="1" w:color="auto"/>
          <w:right w:val="single" w:sz="4" w:space="4" w:color="auto"/>
        </w:pBdr>
        <w:ind w:left="1440"/>
        <w:jc w:val="both"/>
        <w:rPr>
          <w:ins w:id="468" w:author="Bock, Benjamin" w:date="2019-01-30T15:18:00Z"/>
          <w:rFonts w:ascii="Times New Roman" w:hAnsi="Times New Roman"/>
        </w:rPr>
      </w:pPr>
      <w:ins w:id="469" w:author="Bock, Benjamin" w:date="2019-01-30T15:18:00Z">
        <w:r w:rsidRPr="00F21739">
          <w:rPr>
            <w:rFonts w:ascii="Times New Roman" w:hAnsi="Times New Roman"/>
          </w:rPr>
          <w:t>Example 3</w:t>
        </w:r>
      </w:ins>
    </w:p>
    <w:p w14:paraId="27262AB0" w14:textId="77777777" w:rsidR="00E055BB" w:rsidRPr="00F21739" w:rsidRDefault="00E055BB" w:rsidP="00E055BB">
      <w:pPr>
        <w:pBdr>
          <w:top w:val="single" w:sz="4" w:space="1" w:color="auto"/>
          <w:left w:val="single" w:sz="4" w:space="4" w:color="auto"/>
          <w:bottom w:val="single" w:sz="4" w:space="1" w:color="auto"/>
          <w:right w:val="single" w:sz="4" w:space="4" w:color="auto"/>
        </w:pBdr>
        <w:ind w:left="1440"/>
        <w:jc w:val="both"/>
        <w:rPr>
          <w:ins w:id="470" w:author="Bock, Benjamin" w:date="2019-01-30T15:21:00Z"/>
          <w:rFonts w:ascii="Times New Roman" w:hAnsi="Times New Roman"/>
        </w:rPr>
      </w:pPr>
    </w:p>
    <w:p w14:paraId="7E40684B" w14:textId="77777777" w:rsidR="006D59C4" w:rsidRPr="00F21739" w:rsidRDefault="00E055BB" w:rsidP="00E055BB">
      <w:pPr>
        <w:pBdr>
          <w:top w:val="single" w:sz="4" w:space="1" w:color="auto"/>
          <w:left w:val="single" w:sz="4" w:space="4" w:color="auto"/>
          <w:bottom w:val="single" w:sz="4" w:space="1" w:color="auto"/>
          <w:right w:val="single" w:sz="4" w:space="4" w:color="auto"/>
        </w:pBdr>
        <w:ind w:left="1440"/>
        <w:jc w:val="both"/>
        <w:rPr>
          <w:ins w:id="471" w:author="Bock, Benjamin" w:date="2019-01-30T15:29:00Z"/>
          <w:rFonts w:ascii="Times New Roman" w:hAnsi="Times New Roman"/>
        </w:rPr>
      </w:pPr>
      <w:ins w:id="472" w:author="Bock, Benjamin" w:date="2019-01-30T15:18:00Z">
        <w:r w:rsidRPr="00F21739">
          <w:rPr>
            <w:rFonts w:ascii="Times New Roman" w:hAnsi="Times New Roman"/>
          </w:rPr>
          <w:t xml:space="preserve">Same as Example 1, but company elected to end grading seven years earlier than required. </w:t>
        </w:r>
      </w:ins>
      <w:ins w:id="473" w:author="Bock, Benjamin" w:date="2019-01-30T15:22:00Z">
        <w:r w:rsidRPr="00F21739">
          <w:rPr>
            <w:rFonts w:ascii="Times New Roman" w:hAnsi="Times New Roman"/>
          </w:rPr>
          <w:t xml:space="preserve">The company would therefore reach 100% of industry rates at the start of </w:t>
        </w:r>
      </w:ins>
      <w:ins w:id="474" w:author="Bock, Benjamin" w:date="2019-02-26T09:32:00Z">
        <w:r w:rsidR="000F70BC" w:rsidRPr="00F658F5">
          <w:rPr>
            <w:rFonts w:ascii="Times New Roman" w:hAnsi="Times New Roman"/>
          </w:rPr>
          <w:t>policy</w:t>
        </w:r>
        <w:r w:rsidR="000F70BC" w:rsidRPr="00F21739">
          <w:rPr>
            <w:rFonts w:ascii="Times New Roman" w:hAnsi="Times New Roman"/>
          </w:rPr>
          <w:t xml:space="preserve"> </w:t>
        </w:r>
      </w:ins>
      <w:ins w:id="475" w:author="Bock, Benjamin" w:date="2019-01-30T15:22:00Z">
        <w:r w:rsidRPr="00F21739">
          <w:rPr>
            <w:rFonts w:ascii="Times New Roman" w:hAnsi="Times New Roman"/>
          </w:rPr>
          <w:t xml:space="preserve">duration 49 instead of the start of </w:t>
        </w:r>
      </w:ins>
      <w:ins w:id="476" w:author="Bock, Benjamin" w:date="2019-02-26T09:32:00Z">
        <w:r w:rsidR="000F70BC" w:rsidRPr="00F658F5">
          <w:rPr>
            <w:rFonts w:ascii="Times New Roman" w:hAnsi="Times New Roman"/>
          </w:rPr>
          <w:t>policy</w:t>
        </w:r>
        <w:r w:rsidR="000F70BC" w:rsidRPr="00F21739">
          <w:rPr>
            <w:rFonts w:ascii="Times New Roman" w:hAnsi="Times New Roman"/>
          </w:rPr>
          <w:t xml:space="preserve"> </w:t>
        </w:r>
      </w:ins>
      <w:ins w:id="477" w:author="Bock, Benjamin" w:date="2019-01-30T15:22:00Z">
        <w:r w:rsidRPr="00F21739">
          <w:rPr>
            <w:rFonts w:ascii="Times New Roman" w:hAnsi="Times New Roman"/>
          </w:rPr>
          <w:t xml:space="preserve">duration 56.  </w:t>
        </w:r>
      </w:ins>
      <w:ins w:id="478" w:author="Bock, Benjamin" w:date="2019-01-30T15:18:00Z">
        <w:r w:rsidRPr="00F21739">
          <w:rPr>
            <w:rFonts w:ascii="Times New Roman" w:hAnsi="Times New Roman"/>
          </w:rPr>
          <w:t xml:space="preserve">In this case, the company would set the prudent </w:t>
        </w:r>
        <w:r w:rsidRPr="00F21739">
          <w:rPr>
            <w:rFonts w:ascii="Times New Roman" w:hAnsi="Times New Roman"/>
          </w:rPr>
          <w:lastRenderedPageBreak/>
          <w:t xml:space="preserve">estimate mortality assumption at 100% of company experience mortality, plus the prescribed margin, plus any additional margin, for </w:t>
        </w:r>
      </w:ins>
      <w:ins w:id="479" w:author="Bock, Benjamin" w:date="2019-02-26T09:32:00Z">
        <w:r w:rsidR="000F70BC" w:rsidRPr="00F658F5">
          <w:rPr>
            <w:rFonts w:ascii="Times New Roman" w:hAnsi="Times New Roman"/>
          </w:rPr>
          <w:t>policy</w:t>
        </w:r>
        <w:r w:rsidR="000F70BC" w:rsidRPr="00F21739">
          <w:rPr>
            <w:rFonts w:ascii="Times New Roman" w:hAnsi="Times New Roman"/>
          </w:rPr>
          <w:t xml:space="preserve"> </w:t>
        </w:r>
      </w:ins>
      <w:ins w:id="480" w:author="Bock, Benjamin" w:date="2019-01-30T15:18:00Z">
        <w:r w:rsidRPr="00F21739">
          <w:rPr>
            <w:rFonts w:ascii="Times New Roman" w:hAnsi="Times New Roman"/>
          </w:rPr>
          <w:t xml:space="preserve">durations 1 through 40. The </w:t>
        </w:r>
      </w:ins>
      <w:ins w:id="481" w:author="Bock, Benjamin" w:date="2019-02-26T09:33:00Z">
        <w:r w:rsidR="000F70BC" w:rsidRPr="00F658F5">
          <w:rPr>
            <w:rFonts w:ascii="Times New Roman" w:hAnsi="Times New Roman"/>
          </w:rPr>
          <w:t>policy</w:t>
        </w:r>
        <w:r w:rsidR="000F70BC" w:rsidRPr="00F21739">
          <w:rPr>
            <w:rFonts w:ascii="Times New Roman" w:hAnsi="Times New Roman"/>
          </w:rPr>
          <w:t xml:space="preserve"> </w:t>
        </w:r>
      </w:ins>
      <w:ins w:id="482" w:author="Bock, Benjamin" w:date="2019-01-30T15:18:00Z">
        <w:r w:rsidRPr="00F21739">
          <w:rPr>
            <w:rFonts w:ascii="Times New Roman" w:hAnsi="Times New Roman"/>
          </w:rPr>
          <w:t>duration 47 prudent rate would be</w:t>
        </w:r>
      </w:ins>
      <w:ins w:id="483" w:author="Bock, Benjamin" w:date="2019-01-30T15:29:00Z">
        <w:r w:rsidR="006D59C4" w:rsidRPr="00F21739">
          <w:rPr>
            <w:rFonts w:ascii="Times New Roman" w:hAnsi="Times New Roman"/>
          </w:rPr>
          <w:t>:</w:t>
        </w:r>
      </w:ins>
      <w:ins w:id="484" w:author="Bock, Benjamin" w:date="2019-01-30T15:18:00Z">
        <w:r w:rsidRPr="00F21739">
          <w:rPr>
            <w:rFonts w:ascii="Times New Roman" w:hAnsi="Times New Roman"/>
          </w:rPr>
          <w:t xml:space="preserve"> </w:t>
        </w:r>
      </w:ins>
    </w:p>
    <w:p w14:paraId="07EDF498" w14:textId="77777777" w:rsidR="00E055BB" w:rsidRDefault="006D59C4" w:rsidP="00E055BB">
      <w:pPr>
        <w:pBdr>
          <w:top w:val="single" w:sz="4" w:space="1" w:color="auto"/>
          <w:left w:val="single" w:sz="4" w:space="4" w:color="auto"/>
          <w:bottom w:val="single" w:sz="4" w:space="1" w:color="auto"/>
          <w:right w:val="single" w:sz="4" w:space="4" w:color="auto"/>
        </w:pBdr>
        <w:ind w:left="1440"/>
        <w:jc w:val="both"/>
        <w:rPr>
          <w:ins w:id="485" w:author="Bock, Benjamin" w:date="2019-01-30T15:18:00Z"/>
          <w:rFonts w:ascii="Times New Roman" w:hAnsi="Times New Roman"/>
        </w:rPr>
      </w:pPr>
      <w:ins w:id="486" w:author="Bock, Benjamin" w:date="2019-01-30T15:29:00Z">
        <w:r w:rsidRPr="00F21739">
          <w:rPr>
            <w:rFonts w:ascii="Times New Roman" w:hAnsi="Times New Roman"/>
          </w:rPr>
          <w:t xml:space="preserve">                                     (2/</w:t>
        </w:r>
        <w:proofErr w:type="gramStart"/>
        <w:r w:rsidRPr="00F21739">
          <w:rPr>
            <w:rFonts w:ascii="Times New Roman" w:hAnsi="Times New Roman"/>
          </w:rPr>
          <w:t>9)(</w:t>
        </w:r>
        <w:proofErr w:type="spellStart"/>
        <w:proofErr w:type="gramEnd"/>
        <w:r w:rsidRPr="00F21739">
          <w:rPr>
            <w:rFonts w:ascii="Times New Roman" w:hAnsi="Times New Roman"/>
            <w:sz w:val="24"/>
            <w:szCs w:val="24"/>
            <w:vertAlign w:val="subscript"/>
          </w:rPr>
          <w:t>co</w:t>
        </w:r>
      </w:ins>
      <w:ins w:id="487" w:author="Bock, Benjamin" w:date="2019-01-30T15:59:00Z">
        <w:r w:rsidR="00134D06" w:rsidRPr="00F21739">
          <w:rPr>
            <w:rFonts w:ascii="Times New Roman" w:hAnsi="Times New Roman"/>
            <w:sz w:val="24"/>
            <w:szCs w:val="24"/>
            <w:vertAlign w:val="subscript"/>
          </w:rPr>
          <w:t>m</w:t>
        </w:r>
      </w:ins>
      <w:ins w:id="488" w:author="Bock, Benjamin" w:date="2019-01-30T15:29:00Z">
        <w:r w:rsidRPr="00F21739">
          <w:rPr>
            <w:rFonts w:ascii="Times New Roman" w:hAnsi="Times New Roman"/>
            <w:sz w:val="28"/>
            <w:szCs w:val="28"/>
          </w:rPr>
          <w:t>q</w:t>
        </w:r>
      </w:ins>
      <w:proofErr w:type="spellEnd"/>
      <w:ins w:id="489" w:author="Bock, Benjamin" w:date="2019-01-31T08:36:00Z">
        <w:r w:rsidR="001E0EA3" w:rsidRPr="00F21739">
          <w:rPr>
            <w:rFonts w:ascii="Times New Roman" w:hAnsi="Times New Roman"/>
            <w:sz w:val="24"/>
            <w:szCs w:val="24"/>
            <w:vertAlign w:val="subscript"/>
          </w:rPr>
          <w:t>[35]</w:t>
        </w:r>
      </w:ins>
      <w:ins w:id="490" w:author="Bock, Benjamin" w:date="2019-01-30T15:29:00Z">
        <w:r w:rsidRPr="00F21739">
          <w:rPr>
            <w:rFonts w:ascii="Times New Roman" w:hAnsi="Times New Roman"/>
            <w:sz w:val="24"/>
            <w:szCs w:val="24"/>
            <w:vertAlign w:val="subscript"/>
          </w:rPr>
          <w:t>+47-1</w:t>
        </w:r>
        <w:r w:rsidRPr="00F21739">
          <w:rPr>
            <w:rFonts w:ascii="Times New Roman" w:hAnsi="Times New Roman"/>
          </w:rPr>
          <w:t>) + (7/9)(</w:t>
        </w:r>
        <w:proofErr w:type="spellStart"/>
        <w:r w:rsidRPr="00F21739">
          <w:rPr>
            <w:rFonts w:ascii="Times New Roman" w:hAnsi="Times New Roman"/>
            <w:sz w:val="24"/>
            <w:szCs w:val="24"/>
            <w:vertAlign w:val="subscript"/>
          </w:rPr>
          <w:t>in</w:t>
        </w:r>
      </w:ins>
      <w:ins w:id="491" w:author="Bock, Benjamin" w:date="2019-01-30T15:59:00Z">
        <w:r w:rsidR="00134D06" w:rsidRPr="00F21739">
          <w:rPr>
            <w:rFonts w:ascii="Times New Roman" w:hAnsi="Times New Roman"/>
            <w:sz w:val="24"/>
            <w:szCs w:val="24"/>
            <w:vertAlign w:val="subscript"/>
          </w:rPr>
          <w:t>d</w:t>
        </w:r>
      </w:ins>
      <w:ins w:id="492" w:author="Bock, Benjamin" w:date="2019-01-30T15:29:00Z">
        <w:r w:rsidRPr="00F21739">
          <w:rPr>
            <w:rFonts w:ascii="Times New Roman" w:hAnsi="Times New Roman"/>
            <w:sz w:val="28"/>
            <w:szCs w:val="28"/>
          </w:rPr>
          <w:t>q</w:t>
        </w:r>
      </w:ins>
      <w:proofErr w:type="spellEnd"/>
      <w:ins w:id="493" w:author="Bock, Benjamin" w:date="2019-01-31T08:36:00Z">
        <w:r w:rsidR="001E0EA3" w:rsidRPr="00F21739">
          <w:rPr>
            <w:rFonts w:ascii="Times New Roman" w:hAnsi="Times New Roman"/>
            <w:sz w:val="24"/>
            <w:szCs w:val="24"/>
            <w:vertAlign w:val="subscript"/>
          </w:rPr>
          <w:t>[35]</w:t>
        </w:r>
      </w:ins>
      <w:ins w:id="494" w:author="Bock, Benjamin" w:date="2019-01-30T15:29:00Z">
        <w:r w:rsidRPr="00F21739">
          <w:rPr>
            <w:rFonts w:ascii="Times New Roman" w:hAnsi="Times New Roman"/>
            <w:sz w:val="24"/>
            <w:szCs w:val="24"/>
            <w:vertAlign w:val="subscript"/>
          </w:rPr>
          <w:t>+47-1</w:t>
        </w:r>
        <w:r w:rsidRPr="00F21739">
          <w:rPr>
            <w:rFonts w:ascii="Times New Roman" w:hAnsi="Times New Roman"/>
          </w:rPr>
          <w:t>)</w:t>
        </w:r>
      </w:ins>
      <w:ins w:id="495" w:author="Bock, Benjamin" w:date="2019-01-30T15:18:00Z">
        <w:r w:rsidR="00E055BB">
          <w:rPr>
            <w:rFonts w:ascii="Times New Roman" w:hAnsi="Times New Roman"/>
          </w:rPr>
          <w:t xml:space="preserve">  </w:t>
        </w:r>
      </w:ins>
    </w:p>
    <w:p w14:paraId="4ECD1BB2" w14:textId="77777777" w:rsidR="00E055BB" w:rsidRPr="002C50E2" w:rsidRDefault="00E055BB" w:rsidP="00E055BB">
      <w:pPr>
        <w:pBdr>
          <w:top w:val="single" w:sz="4" w:space="1" w:color="auto"/>
          <w:left w:val="single" w:sz="4" w:space="4" w:color="auto"/>
          <w:bottom w:val="single" w:sz="4" w:space="1" w:color="auto"/>
          <w:right w:val="single" w:sz="4" w:space="4" w:color="auto"/>
        </w:pBdr>
        <w:ind w:left="1440"/>
        <w:jc w:val="both"/>
        <w:rPr>
          <w:ins w:id="496" w:author="Bock, Benjamin" w:date="2019-01-30T15:18:00Z"/>
          <w:rFonts w:ascii="Times New Roman" w:hAnsi="Times New Roman"/>
        </w:rPr>
      </w:pPr>
    </w:p>
    <w:p w14:paraId="2DAC6983" w14:textId="77777777" w:rsidR="00371337" w:rsidRDefault="00371337" w:rsidP="002B06BE">
      <w:pPr>
        <w:pStyle w:val="ListParagraph"/>
        <w:widowControl/>
        <w:tabs>
          <w:tab w:val="left" w:pos="1521"/>
        </w:tabs>
        <w:kinsoku w:val="0"/>
        <w:overflowPunct w:val="0"/>
        <w:autoSpaceDE w:val="0"/>
        <w:autoSpaceDN w:val="0"/>
        <w:adjustRightInd w:val="0"/>
        <w:ind w:left="1520" w:right="114"/>
        <w:jc w:val="both"/>
        <w:rPr>
          <w:ins w:id="497" w:author="Bock, Benjamin" w:date="2019-02-25T05:48:00Z"/>
        </w:rPr>
      </w:pPr>
    </w:p>
    <w:p w14:paraId="4A588501" w14:textId="77777777" w:rsidR="00371337" w:rsidRDefault="00371337" w:rsidP="00371337">
      <w:pPr>
        <w:pStyle w:val="ListParagraph"/>
        <w:widowControl/>
        <w:tabs>
          <w:tab w:val="left" w:pos="1521"/>
        </w:tabs>
        <w:kinsoku w:val="0"/>
        <w:overflowPunct w:val="0"/>
        <w:autoSpaceDE w:val="0"/>
        <w:autoSpaceDN w:val="0"/>
        <w:adjustRightInd w:val="0"/>
        <w:ind w:left="1520" w:right="114"/>
        <w:jc w:val="both"/>
      </w:pPr>
    </w:p>
    <w:p w14:paraId="40F35CF7" w14:textId="77777777" w:rsidR="00371337" w:rsidRPr="00915161" w:rsidRDefault="00371337" w:rsidP="00371337">
      <w:pPr>
        <w:rPr>
          <w:u w:val="single"/>
        </w:rPr>
      </w:pPr>
      <w:r w:rsidRPr="00915161">
        <w:rPr>
          <w:u w:val="single"/>
        </w:rPr>
        <w:t>VM-</w:t>
      </w:r>
      <w:r>
        <w:rPr>
          <w:u w:val="single"/>
        </w:rPr>
        <w:t>31</w:t>
      </w:r>
      <w:r w:rsidRPr="00915161">
        <w:rPr>
          <w:u w:val="single"/>
        </w:rPr>
        <w:t xml:space="preserve"> Section </w:t>
      </w:r>
      <w:r>
        <w:rPr>
          <w:u w:val="single"/>
        </w:rPr>
        <w:t>3</w:t>
      </w:r>
      <w:r w:rsidRPr="00915161">
        <w:rPr>
          <w:u w:val="single"/>
        </w:rPr>
        <w:t>.C.</w:t>
      </w:r>
      <w:r>
        <w:rPr>
          <w:u w:val="single"/>
        </w:rPr>
        <w:t>3.k</w:t>
      </w:r>
    </w:p>
    <w:p w14:paraId="53425542" w14:textId="77777777" w:rsidR="00371337" w:rsidRPr="00371337" w:rsidRDefault="00371337" w:rsidP="00371337">
      <w:pPr>
        <w:pStyle w:val="ListParagraph"/>
        <w:widowControl/>
        <w:tabs>
          <w:tab w:val="left" w:pos="1521"/>
        </w:tabs>
        <w:kinsoku w:val="0"/>
        <w:overflowPunct w:val="0"/>
        <w:autoSpaceDE w:val="0"/>
        <w:autoSpaceDN w:val="0"/>
        <w:adjustRightInd w:val="0"/>
        <w:ind w:left="1520" w:right="114"/>
        <w:jc w:val="both"/>
      </w:pPr>
    </w:p>
    <w:p w14:paraId="32CDA38A" w14:textId="77777777" w:rsidR="00371337" w:rsidRPr="00371337" w:rsidRDefault="00371337" w:rsidP="00371337">
      <w:pPr>
        <w:pStyle w:val="ListParagraph"/>
        <w:widowControl/>
        <w:tabs>
          <w:tab w:val="left" w:pos="1521"/>
        </w:tabs>
        <w:kinsoku w:val="0"/>
        <w:overflowPunct w:val="0"/>
        <w:autoSpaceDE w:val="0"/>
        <w:autoSpaceDN w:val="0"/>
        <w:adjustRightInd w:val="0"/>
        <w:ind w:left="1520" w:right="114"/>
        <w:jc w:val="both"/>
        <w:rPr>
          <w:rFonts w:ascii="Times New Roman" w:hAnsi="Times New Roman" w:cs="Times New Roman"/>
        </w:rPr>
      </w:pPr>
    </w:p>
    <w:p w14:paraId="1607A174" w14:textId="77777777" w:rsidR="00371337" w:rsidRPr="00371337" w:rsidRDefault="00371337" w:rsidP="00371337">
      <w:pPr>
        <w:pStyle w:val="ListParagraph"/>
        <w:widowControl/>
        <w:tabs>
          <w:tab w:val="left" w:pos="1521"/>
        </w:tabs>
        <w:kinsoku w:val="0"/>
        <w:overflowPunct w:val="0"/>
        <w:autoSpaceDE w:val="0"/>
        <w:autoSpaceDN w:val="0"/>
        <w:adjustRightInd w:val="0"/>
        <w:ind w:left="1520" w:right="114"/>
        <w:jc w:val="both"/>
        <w:rPr>
          <w:rFonts w:ascii="Times New Roman" w:hAnsi="Times New Roman" w:cs="Times New Roman"/>
        </w:rPr>
      </w:pPr>
      <w:r>
        <w:rPr>
          <w:rFonts w:ascii="Times New Roman" w:hAnsi="Times New Roman" w:cs="Times New Roman"/>
          <w:u w:val="single"/>
        </w:rPr>
        <w:t xml:space="preserve">k. </w:t>
      </w:r>
      <w:r w:rsidRPr="00371337">
        <w:rPr>
          <w:rFonts w:ascii="Times New Roman" w:hAnsi="Times New Roman" w:cs="Times New Roman"/>
          <w:u w:val="single"/>
        </w:rPr>
        <w:t xml:space="preserve">Setting Prudent Estimate Assumptions for Mortality </w:t>
      </w:r>
      <w:r w:rsidRPr="00371337">
        <w:rPr>
          <w:rFonts w:ascii="Times New Roman" w:hAnsi="Times New Roman" w:cs="Times New Roman"/>
        </w:rPr>
        <w:t>– If company experience is used, a summary of the approach used to determine the final set of prudent estimate assumptions for mortality,</w:t>
      </w:r>
      <w:r w:rsidRPr="00371337">
        <w:rPr>
          <w:rFonts w:ascii="Times New Roman" w:hAnsi="Times New Roman" w:cs="Times New Roman"/>
          <w:spacing w:val="-3"/>
        </w:rPr>
        <w:t xml:space="preserve"> </w:t>
      </w:r>
      <w:r w:rsidRPr="00371337">
        <w:rPr>
          <w:rFonts w:ascii="Times New Roman" w:hAnsi="Times New Roman" w:cs="Times New Roman"/>
        </w:rPr>
        <w:t>including:</w:t>
      </w:r>
    </w:p>
    <w:p w14:paraId="3DC99B15" w14:textId="77777777" w:rsidR="00371337" w:rsidRPr="00371337" w:rsidRDefault="00371337" w:rsidP="00371337">
      <w:pPr>
        <w:pStyle w:val="BodyText"/>
        <w:kinsoku w:val="0"/>
        <w:overflowPunct w:val="0"/>
        <w:spacing w:before="10"/>
        <w:ind w:firstLine="0"/>
        <w:rPr>
          <w:rFonts w:cs="Times New Roman"/>
          <w:sz w:val="19"/>
          <w:szCs w:val="19"/>
        </w:rPr>
      </w:pPr>
    </w:p>
    <w:p w14:paraId="7A4F5A74" w14:textId="77777777" w:rsidR="00371337" w:rsidRPr="00371337" w:rsidRDefault="00371337" w:rsidP="00371337">
      <w:pPr>
        <w:pStyle w:val="ListParagraph"/>
        <w:widowControl/>
        <w:tabs>
          <w:tab w:val="left" w:pos="2241"/>
        </w:tabs>
        <w:kinsoku w:val="0"/>
        <w:overflowPunct w:val="0"/>
        <w:autoSpaceDE w:val="0"/>
        <w:autoSpaceDN w:val="0"/>
        <w:adjustRightInd w:val="0"/>
        <w:ind w:left="2240" w:right="113"/>
        <w:jc w:val="both"/>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 xml:space="preserve">. </w:t>
      </w:r>
      <w:r w:rsidRPr="00371337">
        <w:rPr>
          <w:rFonts w:ascii="Times New Roman" w:hAnsi="Times New Roman" w:cs="Times New Roman"/>
        </w:rPr>
        <w:t>The start and ending period of time used to grade company experience to the industry basic table, including the approach used to grade</w:t>
      </w:r>
      <w:r w:rsidRPr="00371337">
        <w:rPr>
          <w:rFonts w:ascii="Times New Roman" w:hAnsi="Times New Roman" w:cs="Times New Roman"/>
          <w:spacing w:val="1"/>
        </w:rPr>
        <w:t xml:space="preserve"> </w:t>
      </w:r>
      <w:r w:rsidRPr="00371337">
        <w:rPr>
          <w:rFonts w:ascii="Times New Roman" w:hAnsi="Times New Roman" w:cs="Times New Roman"/>
        </w:rPr>
        <w:t xml:space="preserve">company experience mortality rates to the industry table for advanced ages (attained age 100 </w:t>
      </w:r>
      <w:ins w:id="498" w:author="Bock, Benjamin" w:date="2019-02-25T05:50:00Z">
        <w:r w:rsidRPr="00746FD4">
          <w:rPr>
            <w:rFonts w:ascii="Times New Roman" w:hAnsi="Times New Roman" w:cs="Times New Roman"/>
          </w:rPr>
          <w:t>and up</w:t>
        </w:r>
        <w:del w:id="499" w:author="Hemphill, Rachel" w:date="2019-02-26T10:36:00Z">
          <w:r w:rsidRPr="002B06BE" w:rsidDel="002B06BE">
            <w:rPr>
              <w:rFonts w:ascii="Times New Roman" w:hAnsi="Times New Roman" w:cs="Times New Roman"/>
            </w:rPr>
            <w:delText xml:space="preserve"> </w:delText>
          </w:r>
        </w:del>
      </w:ins>
      <w:del w:id="500" w:author="Bock, Benjamin" w:date="2019-02-25T05:50:00Z">
        <w:r w:rsidRPr="00746FD4" w:rsidDel="00371337">
          <w:rPr>
            <w:rFonts w:ascii="Times New Roman" w:hAnsi="Times New Roman" w:cs="Times New Roman"/>
          </w:rPr>
          <w:delText>or 15 years after policy underwriting</w:delText>
        </w:r>
      </w:del>
      <w:r w:rsidRPr="00746FD4">
        <w:rPr>
          <w:rFonts w:ascii="Times New Roman" w:hAnsi="Times New Roman" w:cs="Times New Roman"/>
        </w:rPr>
        <w:t>).</w:t>
      </w:r>
    </w:p>
    <w:p w14:paraId="514E0E93" w14:textId="77777777" w:rsidR="00E055BB" w:rsidRPr="00371337" w:rsidRDefault="00E055BB" w:rsidP="00E055BB">
      <w:pPr>
        <w:rPr>
          <w:rFonts w:ascii="Times New Roman" w:hAnsi="Times New Roman" w:cs="Times New Roman"/>
        </w:rPr>
      </w:pPr>
    </w:p>
    <w:p w14:paraId="6AF7CD6F" w14:textId="77777777" w:rsidR="008533C6" w:rsidRDefault="008533C6" w:rsidP="00E055BB"/>
    <w:p w14:paraId="3A91EFC0" w14:textId="669E7A5A" w:rsidR="00371337" w:rsidRPr="008533C6" w:rsidRDefault="008533C6" w:rsidP="00E055BB">
      <w:pPr>
        <w:rPr>
          <w:u w:val="single"/>
        </w:rPr>
      </w:pPr>
      <w:r w:rsidRPr="008533C6">
        <w:rPr>
          <w:u w:val="single"/>
        </w:rPr>
        <w:t>VM-20 Section 9.C.3.c.ii</w:t>
      </w:r>
    </w:p>
    <w:p w14:paraId="68C8B7AB" w14:textId="773B0751" w:rsidR="008533C6" w:rsidRDefault="008533C6" w:rsidP="00E055BB"/>
    <w:p w14:paraId="0BE01811" w14:textId="77777777" w:rsidR="008533C6" w:rsidRPr="00465680" w:rsidRDefault="008533C6" w:rsidP="008533C6">
      <w:pPr>
        <w:spacing w:after="220"/>
        <w:ind w:left="2880" w:hanging="72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 xml:space="preserve">The applicable industry basic table for grading company experience mortality to industry experience mortality using the grading method described in Section </w:t>
      </w:r>
      <w:proofErr w:type="gramStart"/>
      <w:r w:rsidRPr="00465680">
        <w:rPr>
          <w:rFonts w:ascii="Times New Roman" w:eastAsia="Times New Roman" w:hAnsi="Times New Roman"/>
        </w:rPr>
        <w:t>9.C.6.b</w:t>
      </w:r>
      <w:proofErr w:type="gramEnd"/>
      <w:del w:id="501" w:author="Frasier, Jennifer" w:date="2019-03-07T15:38:00Z">
        <w:r w:rsidRPr="00465680" w:rsidDel="008533C6">
          <w:rPr>
            <w:rFonts w:ascii="Times New Roman" w:eastAsia="Times New Roman" w:hAnsi="Times New Roman"/>
          </w:rPr>
          <w:delText>.i</w:delText>
        </w:r>
      </w:del>
      <w:del w:id="502" w:author="Frasier, Jennifer" w:date="2019-03-07T15:37:00Z">
        <w:r w:rsidRPr="00465680" w:rsidDel="008533C6">
          <w:rPr>
            <w:rFonts w:ascii="Times New Roman" w:eastAsia="Times New Roman" w:hAnsi="Times New Roman"/>
          </w:rPr>
          <w:delText>ii</w:delText>
        </w:r>
      </w:del>
      <w:r w:rsidRPr="00465680">
        <w:rPr>
          <w:rFonts w:ascii="Times New Roman" w:eastAsia="Times New Roman" w:hAnsi="Times New Roman"/>
        </w:rPr>
        <w:t>.</w:t>
      </w:r>
    </w:p>
    <w:p w14:paraId="2E94935B" w14:textId="77777777" w:rsidR="008533C6" w:rsidRDefault="008533C6" w:rsidP="00E055BB">
      <w:pPr>
        <w:rPr>
          <w:ins w:id="503" w:author="Bock, Benjamin" w:date="2019-02-25T05:45:00Z"/>
        </w:rPr>
      </w:pPr>
    </w:p>
    <w:p w14:paraId="0BA76422" w14:textId="00832EDF" w:rsidR="00371337" w:rsidRPr="005B0510" w:rsidRDefault="008533C6" w:rsidP="00E055BB">
      <w:pPr>
        <w:rPr>
          <w:u w:val="single"/>
        </w:rPr>
      </w:pPr>
      <w:r w:rsidRPr="005B0510">
        <w:rPr>
          <w:u w:val="single"/>
        </w:rPr>
        <w:t>VM-20 Section 9.C.4.b.ii</w:t>
      </w:r>
    </w:p>
    <w:p w14:paraId="43A9C893" w14:textId="638085A5" w:rsidR="008533C6" w:rsidRDefault="008533C6" w:rsidP="00E055BB"/>
    <w:p w14:paraId="64AFD9A0" w14:textId="153F0BAA" w:rsidR="008533C6" w:rsidRPr="00465680" w:rsidRDefault="008533C6" w:rsidP="008533C6">
      <w:pPr>
        <w:autoSpaceDE w:val="0"/>
        <w:autoSpaceDN w:val="0"/>
        <w:adjustRightInd w:val="0"/>
        <w:spacing w:after="220"/>
        <w:ind w:left="2880" w:hanging="720"/>
        <w:jc w:val="both"/>
        <w:rPr>
          <w:rFonts w:ascii="Times New Roman" w:hAnsi="Times New Roman"/>
          <w:color w:val="000000"/>
        </w:rPr>
      </w:pPr>
      <w:r w:rsidRPr="00465680">
        <w:rPr>
          <w:rFonts w:ascii="Times New Roman" w:hAnsi="Times New Roman"/>
          <w:color w:val="000000"/>
        </w:rPr>
        <w:t>ii.</w:t>
      </w:r>
      <w:r w:rsidRPr="00465680">
        <w:rPr>
          <w:rFonts w:ascii="Times New Roman" w:hAnsi="Times New Roman"/>
          <w:color w:val="000000"/>
        </w:rPr>
        <w:tab/>
      </w:r>
      <w:r w:rsidRPr="00465680">
        <w:rPr>
          <w:rFonts w:ascii="Times New Roman" w:hAnsi="Times New Roman"/>
        </w:rPr>
        <w:t xml:space="preserve">Determine the grading period (based on the credibility percentage shown in </w:t>
      </w:r>
      <w:ins w:id="504" w:author="Frasier, Jennifer" w:date="2019-03-07T15:42:00Z">
        <w:r w:rsidR="005B0510">
          <w:rPr>
            <w:rFonts w:ascii="Times New Roman" w:hAnsi="Times New Roman"/>
          </w:rPr>
          <w:t xml:space="preserve">the </w:t>
        </w:r>
      </w:ins>
      <w:ins w:id="505" w:author="Frasier, Jennifer" w:date="2019-03-07T15:41:00Z">
        <w:r w:rsidR="005B0510">
          <w:rPr>
            <w:rFonts w:ascii="Times New Roman" w:hAnsi="Times New Roman"/>
          </w:rPr>
          <w:t xml:space="preserve">first </w:t>
        </w:r>
      </w:ins>
      <w:r w:rsidRPr="00465680">
        <w:rPr>
          <w:rFonts w:ascii="Times New Roman" w:hAnsi="Times New Roman"/>
        </w:rPr>
        <w:t xml:space="preserve">column </w:t>
      </w:r>
      <w:del w:id="506" w:author="Frasier, Jennifer" w:date="2019-03-07T15:41:00Z">
        <w:r w:rsidRPr="00465680" w:rsidDel="005B0510">
          <w:rPr>
            <w:rFonts w:ascii="Times New Roman" w:hAnsi="Times New Roman"/>
          </w:rPr>
          <w:delText xml:space="preserve">(1) </w:delText>
        </w:r>
      </w:del>
      <w:r w:rsidRPr="00465680">
        <w:rPr>
          <w:rFonts w:ascii="Times New Roman" w:hAnsi="Times New Roman"/>
        </w:rPr>
        <w:t xml:space="preserve">in the </w:t>
      </w:r>
      <w:del w:id="507" w:author="Frasier, Jennifer" w:date="2019-03-07T15:42:00Z">
        <w:r w:rsidRPr="00465680" w:rsidDel="005B0510">
          <w:rPr>
            <w:rFonts w:ascii="Times New Roman" w:hAnsi="Times New Roman"/>
          </w:rPr>
          <w:delText>applicable table</w:delText>
        </w:r>
      </w:del>
      <w:ins w:id="508" w:author="Frasier, Jennifer" w:date="2019-03-07T15:42:00Z">
        <w:r w:rsidR="005B0510">
          <w:rPr>
            <w:rFonts w:ascii="Times New Roman" w:hAnsi="Times New Roman"/>
          </w:rPr>
          <w:t>Grading Table</w:t>
        </w:r>
      </w:ins>
      <w:r w:rsidRPr="00465680">
        <w:rPr>
          <w:rFonts w:ascii="Times New Roman" w:hAnsi="Times New Roman"/>
        </w:rPr>
        <w:t xml:space="preserve"> in Section </w:t>
      </w:r>
      <w:proofErr w:type="gramStart"/>
      <w:r w:rsidRPr="00465680">
        <w:rPr>
          <w:rFonts w:ascii="Times New Roman" w:hAnsi="Times New Roman"/>
        </w:rPr>
        <w:t>9.C.6.b</w:t>
      </w:r>
      <w:proofErr w:type="gramEnd"/>
      <w:r w:rsidRPr="00465680">
        <w:rPr>
          <w:rFonts w:ascii="Times New Roman" w:hAnsi="Times New Roman"/>
        </w:rPr>
        <w:t>.i</w:t>
      </w:r>
      <w:del w:id="509" w:author="Frasier, Jennifer" w:date="2019-03-07T15:40:00Z">
        <w:r w:rsidRPr="00465680" w:rsidDel="005B0510">
          <w:rPr>
            <w:rFonts w:ascii="Times New Roman" w:hAnsi="Times New Roman"/>
          </w:rPr>
          <w:delText>ii</w:delText>
        </w:r>
      </w:del>
      <w:r w:rsidRPr="00465680">
        <w:rPr>
          <w:rFonts w:ascii="Times New Roman" w:hAnsi="Times New Roman"/>
        </w:rPr>
        <w:t>)</w:t>
      </w:r>
      <w:r w:rsidRPr="00465680">
        <w:rPr>
          <w:rFonts w:ascii="Times New Roman" w:hAnsi="Times New Roman"/>
          <w:color w:val="000000"/>
        </w:rPr>
        <w:t xml:space="preserve"> for grading company experience mortality rates into the applicable industry basic table.</w:t>
      </w:r>
    </w:p>
    <w:p w14:paraId="5493F2DE" w14:textId="1BD629BD" w:rsidR="008533C6" w:rsidRDefault="008533C6" w:rsidP="00E055BB"/>
    <w:p w14:paraId="020BED2A" w14:textId="110D99E4" w:rsidR="005B0510" w:rsidRPr="0069343D" w:rsidRDefault="005B0510" w:rsidP="00E055BB">
      <w:pPr>
        <w:rPr>
          <w:u w:val="single"/>
        </w:rPr>
      </w:pPr>
      <w:r w:rsidRPr="0069343D">
        <w:rPr>
          <w:u w:val="single"/>
        </w:rPr>
        <w:t>VM-31 Section 3.C.3.c</w:t>
      </w:r>
      <w:r w:rsidR="0069343D" w:rsidRPr="0069343D">
        <w:rPr>
          <w:u w:val="single"/>
        </w:rPr>
        <w:t>.ii</w:t>
      </w:r>
    </w:p>
    <w:p w14:paraId="51D58895" w14:textId="07E5A448" w:rsidR="0069343D" w:rsidRDefault="0069343D" w:rsidP="00E055BB"/>
    <w:p w14:paraId="5F1B35A5" w14:textId="77777777" w:rsidR="0069343D" w:rsidRPr="00465680" w:rsidRDefault="0069343D" w:rsidP="0069343D">
      <w:pPr>
        <w:spacing w:after="220"/>
        <w:ind w:left="2880" w:hanging="72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 xml:space="preserve">For mortality segments where company experience with margins is graded to industry basic table with margins per VM-20 Section </w:t>
      </w:r>
      <w:proofErr w:type="gramStart"/>
      <w:r w:rsidRPr="00465680">
        <w:rPr>
          <w:rFonts w:ascii="Times New Roman" w:eastAsia="Times New Roman" w:hAnsi="Times New Roman"/>
        </w:rPr>
        <w:t>9.C.6.b</w:t>
      </w:r>
      <w:proofErr w:type="gramEnd"/>
      <w:del w:id="510" w:author="Frasier, Jennifer" w:date="2019-03-07T15:51:00Z">
        <w:r w:rsidRPr="00465680" w:rsidDel="0069343D">
          <w:rPr>
            <w:rFonts w:ascii="Times New Roman" w:eastAsia="Times New Roman" w:hAnsi="Times New Roman"/>
          </w:rPr>
          <w:delText>.iii</w:delText>
        </w:r>
      </w:del>
      <w:r w:rsidRPr="00465680">
        <w:rPr>
          <w:rFonts w:ascii="Times New Roman" w:eastAsia="Times New Roman" w:hAnsi="Times New Roman"/>
        </w:rPr>
        <w:t>, the rationale for the choice of industry basic table to the extent not covered in Section 3.C.3.e and Section 3.C.3.f below.</w:t>
      </w:r>
    </w:p>
    <w:p w14:paraId="2FB9157D" w14:textId="77777777" w:rsidR="000B5338" w:rsidRPr="000B5338" w:rsidRDefault="000B5338" w:rsidP="0079331A">
      <w:pPr>
        <w:rPr>
          <w:ins w:id="511" w:author="Bock, Benjamin" w:date="2017-12-06T15:28:00Z"/>
        </w:rPr>
      </w:pPr>
    </w:p>
    <w:p w14:paraId="6A7A2B88" w14:textId="77777777" w:rsidR="00401682" w:rsidRDefault="00401682" w:rsidP="00401682">
      <w:pPr>
        <w:pStyle w:val="Heading4"/>
      </w:pPr>
      <w:bookmarkStart w:id="512" w:name="Claim_Reserves"/>
      <w:bookmarkStart w:id="513" w:name="bookmark1"/>
      <w:bookmarkStart w:id="514" w:name="Riders_and_Supplemental_Benefits"/>
      <w:bookmarkStart w:id="515" w:name="Section_4:_Interest"/>
      <w:bookmarkStart w:id="516" w:name="bookmark4"/>
      <w:bookmarkStart w:id="517" w:name="VM-02:_Minimum_Nonforfeiture_Mortality_a"/>
      <w:bookmarkStart w:id="518" w:name="Table_of_Contents"/>
      <w:bookmarkStart w:id="519" w:name="Section_1:_Purpose"/>
      <w:bookmarkStart w:id="520" w:name="Section_2:_Applicability"/>
      <w:bookmarkStart w:id="521" w:name="Section_3:_Definitions"/>
      <w:bookmarkStart w:id="522" w:name="bookmark2"/>
      <w:bookmarkStart w:id="523" w:name="bookmark3"/>
      <w:bookmarkStart w:id="524" w:name="Section_5:_Mortality"/>
      <w:bookmarkEnd w:id="512"/>
      <w:bookmarkEnd w:id="513"/>
      <w:bookmarkEnd w:id="514"/>
      <w:bookmarkEnd w:id="515"/>
      <w:bookmarkEnd w:id="516"/>
      <w:bookmarkEnd w:id="517"/>
      <w:bookmarkEnd w:id="518"/>
      <w:bookmarkEnd w:id="519"/>
      <w:bookmarkEnd w:id="520"/>
      <w:bookmarkEnd w:id="521"/>
      <w:bookmarkEnd w:id="522"/>
      <w:bookmarkEnd w:id="523"/>
      <w:bookmarkEnd w:id="524"/>
      <w:r>
        <w:t>REASONING:</w:t>
      </w:r>
    </w:p>
    <w:p w14:paraId="6BE4F96A" w14:textId="77777777" w:rsidR="0019534D" w:rsidRDefault="0019534D" w:rsidP="00A53E0D"/>
    <w:p w14:paraId="4A413EC2" w14:textId="77777777" w:rsidR="00F049F1" w:rsidRPr="00F21739" w:rsidRDefault="00F049F1" w:rsidP="00F049F1">
      <w:pPr>
        <w:pStyle w:val="ListParagraph"/>
        <w:numPr>
          <w:ilvl w:val="0"/>
          <w:numId w:val="19"/>
        </w:numPr>
        <w:rPr>
          <w:rFonts w:ascii="Times New Roman" w:hAnsi="Times New Roman" w:cs="Times New Roman"/>
        </w:rPr>
      </w:pPr>
      <w:r>
        <w:rPr>
          <w:rFonts w:ascii="Times New Roman" w:hAnsi="Times New Roman" w:cs="Times New Roman"/>
        </w:rPr>
        <w:t>Table A</w:t>
      </w:r>
      <w:r w:rsidR="0079331A">
        <w:rPr>
          <w:rFonts w:ascii="Times New Roman" w:hAnsi="Times New Roman" w:cs="Times New Roman"/>
        </w:rPr>
        <w:t xml:space="preserve"> and B are</w:t>
      </w:r>
      <w:r>
        <w:rPr>
          <w:rFonts w:ascii="Times New Roman" w:hAnsi="Times New Roman" w:cs="Times New Roman"/>
        </w:rPr>
        <w:t xml:space="preserve"> obsolete</w:t>
      </w:r>
      <w:r w:rsidR="0079331A">
        <w:rPr>
          <w:rFonts w:ascii="Times New Roman" w:hAnsi="Times New Roman" w:cs="Times New Roman"/>
        </w:rPr>
        <w:t xml:space="preserve"> </w:t>
      </w:r>
      <w:r w:rsidR="0079331A" w:rsidRPr="00F21739">
        <w:rPr>
          <w:rFonts w:ascii="Times New Roman" w:hAnsi="Times New Roman" w:cs="Times New Roman"/>
        </w:rPr>
        <w:t>for the 2020 Valuation Manual</w:t>
      </w:r>
      <w:r w:rsidRPr="00F21739">
        <w:rPr>
          <w:rFonts w:ascii="Times New Roman" w:hAnsi="Times New Roman" w:cs="Times New Roman"/>
        </w:rPr>
        <w:t>.</w:t>
      </w:r>
    </w:p>
    <w:p w14:paraId="44117E01" w14:textId="77777777" w:rsidR="002732D5" w:rsidRPr="00F21739" w:rsidRDefault="00F049F1" w:rsidP="00F049F1">
      <w:pPr>
        <w:pStyle w:val="ListParagraph"/>
        <w:numPr>
          <w:ilvl w:val="0"/>
          <w:numId w:val="19"/>
        </w:numPr>
        <w:rPr>
          <w:rFonts w:ascii="Times New Roman" w:hAnsi="Times New Roman" w:cs="Times New Roman"/>
        </w:rPr>
      </w:pPr>
      <w:r w:rsidRPr="00F21739">
        <w:rPr>
          <w:rFonts w:ascii="Times New Roman" w:hAnsi="Times New Roman" w:cs="Times New Roman"/>
        </w:rPr>
        <w:t xml:space="preserve">The remainder of the section </w:t>
      </w:r>
      <w:r w:rsidRPr="00F658F5">
        <w:rPr>
          <w:rFonts w:ascii="Times New Roman" w:hAnsi="Times New Roman" w:cs="Times New Roman"/>
        </w:rPr>
        <w:t>needed g</w:t>
      </w:r>
      <w:r w:rsidR="002732D5" w:rsidRPr="00F658F5">
        <w:rPr>
          <w:rFonts w:ascii="Times New Roman" w:hAnsi="Times New Roman" w:cs="Times New Roman"/>
        </w:rPr>
        <w:t>reater clarity.</w:t>
      </w:r>
    </w:p>
    <w:p w14:paraId="6E1BCAEC" w14:textId="77777777" w:rsidR="00371337" w:rsidRPr="00746FD4" w:rsidRDefault="00371337" w:rsidP="00F049F1">
      <w:pPr>
        <w:pStyle w:val="ListParagraph"/>
        <w:numPr>
          <w:ilvl w:val="0"/>
          <w:numId w:val="19"/>
        </w:numPr>
        <w:rPr>
          <w:rFonts w:ascii="Times New Roman" w:hAnsi="Times New Roman" w:cs="Times New Roman"/>
        </w:rPr>
      </w:pPr>
      <w:r w:rsidRPr="00746FD4">
        <w:rPr>
          <w:rFonts w:ascii="Times New Roman" w:hAnsi="Times New Roman" w:cs="Times New Roman"/>
        </w:rPr>
        <w:t xml:space="preserve">The </w:t>
      </w:r>
      <w:proofErr w:type="gramStart"/>
      <w:r w:rsidRPr="00746FD4">
        <w:rPr>
          <w:rFonts w:ascii="Times New Roman" w:hAnsi="Times New Roman" w:cs="Times New Roman"/>
        </w:rPr>
        <w:t>15 year</w:t>
      </w:r>
      <w:proofErr w:type="gramEnd"/>
      <w:r w:rsidRPr="00746FD4">
        <w:rPr>
          <w:rFonts w:ascii="Times New Roman" w:hAnsi="Times New Roman" w:cs="Times New Roman"/>
        </w:rPr>
        <w:t xml:space="preserve"> rule for advanced </w:t>
      </w:r>
      <w:r w:rsidRPr="002B06BE">
        <w:rPr>
          <w:rFonts w:ascii="Times New Roman" w:hAnsi="Times New Roman" w:cs="Times New Roman"/>
        </w:rPr>
        <w:t xml:space="preserve">issue </w:t>
      </w:r>
      <w:r w:rsidRPr="00746FD4">
        <w:rPr>
          <w:rFonts w:ascii="Times New Roman" w:hAnsi="Times New Roman" w:cs="Times New Roman"/>
        </w:rPr>
        <w:t>ages has been eliminated for simplicity.</w:t>
      </w:r>
    </w:p>
    <w:p w14:paraId="3B44A26A" w14:textId="77777777" w:rsidR="00B27605" w:rsidRPr="00F64C9D" w:rsidRDefault="00B27605" w:rsidP="00F64C9D">
      <w:pPr>
        <w:rPr>
          <w:rFonts w:ascii="Times New Roman" w:hAnsi="Times New Roman" w:cs="Times New Roman"/>
        </w:rPr>
      </w:pPr>
    </w:p>
    <w:sectPr w:rsidR="00B27605" w:rsidRPr="00F64C9D">
      <w:headerReference w:type="even" r:id="rId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AB4CA" w14:textId="77777777" w:rsidR="005B0510" w:rsidRDefault="005B0510">
      <w:r>
        <w:separator/>
      </w:r>
    </w:p>
  </w:endnote>
  <w:endnote w:type="continuationSeparator" w:id="0">
    <w:p w14:paraId="6ED958F0" w14:textId="77777777" w:rsidR="005B0510" w:rsidRDefault="005B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073919"/>
      <w:docPartObj>
        <w:docPartGallery w:val="Page Numbers (Bottom of Page)"/>
        <w:docPartUnique/>
      </w:docPartObj>
    </w:sdtPr>
    <w:sdtContent>
      <w:sdt>
        <w:sdtPr>
          <w:id w:val="1728636285"/>
          <w:docPartObj>
            <w:docPartGallery w:val="Page Numbers (Top of Page)"/>
            <w:docPartUnique/>
          </w:docPartObj>
        </w:sdtPr>
        <w:sdtContent>
          <w:p w14:paraId="254F4E94" w14:textId="139C76A1" w:rsidR="005B0510" w:rsidRDefault="005B051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p w14:paraId="4F374BCE" w14:textId="77777777" w:rsidR="005B0510" w:rsidRDefault="005B0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3BCEC" w14:textId="77777777" w:rsidR="005B0510" w:rsidRDefault="005B0510">
      <w:r>
        <w:separator/>
      </w:r>
    </w:p>
  </w:footnote>
  <w:footnote w:type="continuationSeparator" w:id="0">
    <w:p w14:paraId="34667955" w14:textId="77777777" w:rsidR="005B0510" w:rsidRDefault="005B0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9EAC" w14:textId="77777777" w:rsidR="005B0510" w:rsidRDefault="005B0510">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3BE9AF0B" wp14:editId="0EED105E">
              <wp:simplePos x="0" y="0"/>
              <wp:positionH relativeFrom="page">
                <wp:posOffset>673100</wp:posOffset>
              </wp:positionH>
              <wp:positionV relativeFrom="page">
                <wp:posOffset>459105</wp:posOffset>
              </wp:positionV>
              <wp:extent cx="370205" cy="139700"/>
              <wp:effectExtent l="0" t="1905" r="4445"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17316" w14:textId="77777777" w:rsidR="005B0510" w:rsidRDefault="005B0510">
                          <w:pPr>
                            <w:spacing w:line="204" w:lineRule="exact"/>
                            <w:ind w:left="20"/>
                            <w:rPr>
                              <w:rFonts w:ascii="Times New Roman" w:eastAsia="Times New Roman" w:hAnsi="Times New Roman" w:cs="Times New Roman"/>
                              <w:sz w:val="18"/>
                              <w:szCs w:val="18"/>
                            </w:rPr>
                          </w:pPr>
                          <w:r>
                            <w:rPr>
                              <w:rFonts w:ascii="Times New Roman"/>
                              <w:b/>
                              <w:sz w:val="18"/>
                            </w:rPr>
                            <w:t>VM-51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9AF0B" id="_x0000_t202" coordsize="21600,21600" o:spt="202" path="m,l,21600r21600,l21600,xe">
              <v:stroke joinstyle="miter"/>
              <v:path gradientshapeok="t" o:connecttype="rect"/>
            </v:shapetype>
            <v:shape id="Text Box 4" o:spid="_x0000_s1026" type="#_x0000_t202" style="position:absolute;margin-left:53pt;margin-top:36.15pt;width:29.1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fArgIAAKg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" filled="f" stroked="f">
              <v:textbox inset="0,0,0,0">
                <w:txbxContent>
                  <w:p w14:paraId="79117316" w14:textId="77777777" w:rsidR="00423E1F" w:rsidRDefault="00423E1F">
                    <w:pPr>
                      <w:spacing w:line="204" w:lineRule="exact"/>
                      <w:ind w:left="20"/>
                      <w:rPr>
                        <w:rFonts w:ascii="Times New Roman" w:eastAsia="Times New Roman" w:hAnsi="Times New Roman" w:cs="Times New Roman"/>
                        <w:sz w:val="18"/>
                        <w:szCs w:val="18"/>
                      </w:rPr>
                    </w:pPr>
                    <w:r>
                      <w:rPr>
                        <w:rFonts w:ascii="Times New Roman"/>
                        <w:b/>
                        <w:sz w:val="18"/>
                      </w:rPr>
                      <w:t>VM-51</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379991AF" wp14:editId="1976AE82">
              <wp:simplePos x="0" y="0"/>
              <wp:positionH relativeFrom="page">
                <wp:posOffset>2889250</wp:posOffset>
              </wp:positionH>
              <wp:positionV relativeFrom="page">
                <wp:posOffset>459105</wp:posOffset>
              </wp:positionV>
              <wp:extent cx="1536065" cy="139700"/>
              <wp:effectExtent l="3175" t="1905" r="381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0ED5D" w14:textId="77777777" w:rsidR="005B0510" w:rsidRDefault="005B0510">
                          <w:pPr>
                            <w:spacing w:line="204" w:lineRule="exact"/>
                            <w:ind w:left="20"/>
                            <w:rPr>
                              <w:rFonts w:ascii="Times New Roman" w:eastAsia="Times New Roman" w:hAnsi="Times New Roman" w:cs="Times New Roman"/>
                              <w:sz w:val="18"/>
                              <w:szCs w:val="18"/>
                            </w:rPr>
                          </w:pPr>
                          <w:r>
                            <w:rPr>
                              <w:rFonts w:ascii="Times New Roman"/>
                              <w:b/>
                              <w:spacing w:val="-1"/>
                              <w:sz w:val="18"/>
                            </w:rPr>
                            <w:t>Experience Reporting</w:t>
                          </w:r>
                          <w:r>
                            <w:rPr>
                              <w:rFonts w:ascii="Times New Roman"/>
                              <w:b/>
                              <w:spacing w:val="1"/>
                              <w:sz w:val="18"/>
                            </w:rPr>
                            <w:t xml:space="preserve"> </w:t>
                          </w:r>
                          <w:r>
                            <w:rPr>
                              <w:rFonts w:ascii="Times New Roman"/>
                              <w:b/>
                              <w:spacing w:val="-1"/>
                              <w:sz w:val="18"/>
                            </w:rPr>
                            <w:t>Formats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991AF" id="Text Box 3" o:spid="_x0000_s1027" type="#_x0000_t202" style="position:absolute;margin-left:227.5pt;margin-top:36.15pt;width:120.95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" filled="f" stroked="f">
              <v:textbox inset="0,0,0,0">
                <w:txbxContent>
                  <w:p w14:paraId="16F0ED5D" w14:textId="77777777" w:rsidR="00423E1F" w:rsidRDefault="00423E1F">
                    <w:pPr>
                      <w:spacing w:line="204" w:lineRule="exact"/>
                      <w:ind w:left="20"/>
                      <w:rPr>
                        <w:rFonts w:ascii="Times New Roman" w:eastAsia="Times New Roman" w:hAnsi="Times New Roman" w:cs="Times New Roman"/>
                        <w:sz w:val="18"/>
                        <w:szCs w:val="18"/>
                      </w:rPr>
                    </w:pPr>
                    <w:r>
                      <w:rPr>
                        <w:rFonts w:ascii="Times New Roman"/>
                        <w:b/>
                        <w:spacing w:val="-1"/>
                        <w:sz w:val="18"/>
                      </w:rPr>
                      <w:t>Experience Reporting</w:t>
                    </w:r>
                    <w:r>
                      <w:rPr>
                        <w:rFonts w:ascii="Times New Roman"/>
                        <w:b/>
                        <w:spacing w:val="1"/>
                        <w:sz w:val="18"/>
                      </w:rPr>
                      <w:t xml:space="preserve"> </w:t>
                    </w:r>
                    <w:r>
                      <w:rPr>
                        <w:rFonts w:ascii="Times New Roman"/>
                        <w:b/>
                        <w:spacing w:val="-1"/>
                        <w:sz w:val="18"/>
                      </w:rPr>
                      <w:t>Formats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2C3A5" w14:textId="77777777" w:rsidR="005B0510" w:rsidRDefault="005B0510">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2"/>
      <w:numFmt w:val="decimal"/>
      <w:lvlText w:val="%1."/>
      <w:lvlJc w:val="left"/>
      <w:pPr>
        <w:ind w:left="1441" w:hanging="721"/>
      </w:pPr>
      <w:rPr>
        <w:rFonts w:ascii="Times New Roman" w:hAnsi="Times New Roman" w:cs="Times New Roman"/>
        <w:b w:val="0"/>
        <w:bCs w:val="0"/>
        <w:w w:val="100"/>
        <w:sz w:val="22"/>
        <w:szCs w:val="22"/>
      </w:rPr>
    </w:lvl>
    <w:lvl w:ilvl="1">
      <w:start w:val="1"/>
      <w:numFmt w:val="lowerLetter"/>
      <w:lvlText w:val="%2."/>
      <w:lvlJc w:val="left"/>
      <w:pPr>
        <w:ind w:left="2161" w:hanging="721"/>
      </w:pPr>
      <w:rPr>
        <w:rFonts w:ascii="Times New Roman" w:hAnsi="Times New Roman" w:cs="Times New Roman"/>
        <w:b w:val="0"/>
        <w:bCs w:val="0"/>
        <w:w w:val="100"/>
        <w:sz w:val="22"/>
        <w:szCs w:val="22"/>
      </w:rPr>
    </w:lvl>
    <w:lvl w:ilvl="2">
      <w:numFmt w:val="bullet"/>
      <w:lvlText w:val="•"/>
      <w:lvlJc w:val="left"/>
      <w:pPr>
        <w:ind w:left="2974" w:hanging="721"/>
      </w:pPr>
    </w:lvl>
    <w:lvl w:ilvl="3">
      <w:numFmt w:val="bullet"/>
      <w:lvlText w:val="•"/>
      <w:lvlJc w:val="left"/>
      <w:pPr>
        <w:ind w:left="3787" w:hanging="721"/>
      </w:pPr>
    </w:lvl>
    <w:lvl w:ilvl="4">
      <w:numFmt w:val="bullet"/>
      <w:lvlText w:val="•"/>
      <w:lvlJc w:val="left"/>
      <w:pPr>
        <w:ind w:left="4601" w:hanging="721"/>
      </w:pPr>
    </w:lvl>
    <w:lvl w:ilvl="5">
      <w:numFmt w:val="bullet"/>
      <w:lvlText w:val="•"/>
      <w:lvlJc w:val="left"/>
      <w:pPr>
        <w:ind w:left="5414" w:hanging="721"/>
      </w:pPr>
    </w:lvl>
    <w:lvl w:ilvl="6">
      <w:numFmt w:val="bullet"/>
      <w:lvlText w:val="•"/>
      <w:lvlJc w:val="left"/>
      <w:pPr>
        <w:ind w:left="6227" w:hanging="721"/>
      </w:pPr>
    </w:lvl>
    <w:lvl w:ilvl="7">
      <w:numFmt w:val="bullet"/>
      <w:lvlText w:val="•"/>
      <w:lvlJc w:val="left"/>
      <w:pPr>
        <w:ind w:left="7041" w:hanging="721"/>
      </w:pPr>
    </w:lvl>
    <w:lvl w:ilvl="8">
      <w:numFmt w:val="bullet"/>
      <w:lvlText w:val="•"/>
      <w:lvlJc w:val="left"/>
      <w:pPr>
        <w:ind w:left="7854" w:hanging="721"/>
      </w:pPr>
    </w:lvl>
  </w:abstractNum>
  <w:abstractNum w:abstractNumId="1" w15:restartNumberingAfterBreak="0">
    <w:nsid w:val="01C74E35"/>
    <w:multiLevelType w:val="hybridMultilevel"/>
    <w:tmpl w:val="0758FA58"/>
    <w:lvl w:ilvl="0" w:tplc="22FC93C2">
      <w:start w:val="1"/>
      <w:numFmt w:val="lowerRoman"/>
      <w:lvlText w:val="%1."/>
      <w:lvlJc w:val="left"/>
      <w:pPr>
        <w:ind w:left="2960" w:hanging="720"/>
      </w:pPr>
      <w:rPr>
        <w:rFonts w:hint="default"/>
      </w:rPr>
    </w:lvl>
    <w:lvl w:ilvl="1" w:tplc="04090019" w:tentative="1">
      <w:start w:val="1"/>
      <w:numFmt w:val="lowerLetter"/>
      <w:lvlText w:val="%2."/>
      <w:lvlJc w:val="left"/>
      <w:pPr>
        <w:ind w:left="3320" w:hanging="360"/>
      </w:pPr>
    </w:lvl>
    <w:lvl w:ilvl="2" w:tplc="0409001B" w:tentative="1">
      <w:start w:val="1"/>
      <w:numFmt w:val="lowerRoman"/>
      <w:lvlText w:val="%3."/>
      <w:lvlJc w:val="right"/>
      <w:pPr>
        <w:ind w:left="4040" w:hanging="180"/>
      </w:pPr>
    </w:lvl>
    <w:lvl w:ilvl="3" w:tplc="0409000F" w:tentative="1">
      <w:start w:val="1"/>
      <w:numFmt w:val="decimal"/>
      <w:lvlText w:val="%4."/>
      <w:lvlJc w:val="left"/>
      <w:pPr>
        <w:ind w:left="4760" w:hanging="360"/>
      </w:pPr>
    </w:lvl>
    <w:lvl w:ilvl="4" w:tplc="04090019" w:tentative="1">
      <w:start w:val="1"/>
      <w:numFmt w:val="lowerLetter"/>
      <w:lvlText w:val="%5."/>
      <w:lvlJc w:val="left"/>
      <w:pPr>
        <w:ind w:left="5480" w:hanging="360"/>
      </w:pPr>
    </w:lvl>
    <w:lvl w:ilvl="5" w:tplc="0409001B" w:tentative="1">
      <w:start w:val="1"/>
      <w:numFmt w:val="lowerRoman"/>
      <w:lvlText w:val="%6."/>
      <w:lvlJc w:val="right"/>
      <w:pPr>
        <w:ind w:left="6200" w:hanging="180"/>
      </w:pPr>
    </w:lvl>
    <w:lvl w:ilvl="6" w:tplc="0409000F" w:tentative="1">
      <w:start w:val="1"/>
      <w:numFmt w:val="decimal"/>
      <w:lvlText w:val="%7."/>
      <w:lvlJc w:val="left"/>
      <w:pPr>
        <w:ind w:left="6920" w:hanging="360"/>
      </w:pPr>
    </w:lvl>
    <w:lvl w:ilvl="7" w:tplc="04090019" w:tentative="1">
      <w:start w:val="1"/>
      <w:numFmt w:val="lowerLetter"/>
      <w:lvlText w:val="%8."/>
      <w:lvlJc w:val="left"/>
      <w:pPr>
        <w:ind w:left="7640" w:hanging="360"/>
      </w:pPr>
    </w:lvl>
    <w:lvl w:ilvl="8" w:tplc="0409001B" w:tentative="1">
      <w:start w:val="1"/>
      <w:numFmt w:val="lowerRoman"/>
      <w:lvlText w:val="%9."/>
      <w:lvlJc w:val="right"/>
      <w:pPr>
        <w:ind w:left="8360" w:hanging="180"/>
      </w:pPr>
    </w:lvl>
  </w:abstractNum>
  <w:abstractNum w:abstractNumId="2" w15:restartNumberingAfterBreak="0">
    <w:nsid w:val="0F847BE9"/>
    <w:multiLevelType w:val="hybridMultilevel"/>
    <w:tmpl w:val="6366C2F0"/>
    <w:lvl w:ilvl="0" w:tplc="04090017">
      <w:start w:val="1"/>
      <w:numFmt w:val="lowerLetter"/>
      <w:lvlText w:val="%1)"/>
      <w:lvlJc w:val="left"/>
      <w:pPr>
        <w:ind w:left="720" w:hanging="360"/>
      </w:pPr>
    </w:lvl>
    <w:lvl w:ilvl="1" w:tplc="FBC09216">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F647B"/>
    <w:multiLevelType w:val="hybridMultilevel"/>
    <w:tmpl w:val="F464337E"/>
    <w:lvl w:ilvl="0" w:tplc="A938546A">
      <w:start w:val="1"/>
      <w:numFmt w:val="decimal"/>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4" w15:restartNumberingAfterBreak="0">
    <w:nsid w:val="28B142A3"/>
    <w:multiLevelType w:val="hybridMultilevel"/>
    <w:tmpl w:val="4D24DFE0"/>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29C06CBF"/>
    <w:multiLevelType w:val="hybridMultilevel"/>
    <w:tmpl w:val="29D06168"/>
    <w:lvl w:ilvl="0" w:tplc="B7920C16">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F014EE"/>
    <w:multiLevelType w:val="hybridMultilevel"/>
    <w:tmpl w:val="0E80B5A8"/>
    <w:lvl w:ilvl="0" w:tplc="04090015">
      <w:start w:val="2"/>
      <w:numFmt w:val="upperLetter"/>
      <w:lvlText w:val="%1."/>
      <w:lvlJc w:val="left"/>
      <w:pPr>
        <w:ind w:left="9810" w:hanging="360"/>
      </w:pPr>
      <w:rPr>
        <w:rFonts w:hint="default"/>
      </w:rPr>
    </w:lvl>
    <w:lvl w:ilvl="1" w:tplc="04090019" w:tentative="1">
      <w:start w:val="1"/>
      <w:numFmt w:val="lowerLetter"/>
      <w:lvlText w:val="%2."/>
      <w:lvlJc w:val="left"/>
      <w:pPr>
        <w:ind w:left="10530" w:hanging="360"/>
      </w:pPr>
    </w:lvl>
    <w:lvl w:ilvl="2" w:tplc="0409001B" w:tentative="1">
      <w:start w:val="1"/>
      <w:numFmt w:val="lowerRoman"/>
      <w:lvlText w:val="%3."/>
      <w:lvlJc w:val="right"/>
      <w:pPr>
        <w:ind w:left="11250" w:hanging="180"/>
      </w:pPr>
    </w:lvl>
    <w:lvl w:ilvl="3" w:tplc="0409000F" w:tentative="1">
      <w:start w:val="1"/>
      <w:numFmt w:val="decimal"/>
      <w:lvlText w:val="%4."/>
      <w:lvlJc w:val="left"/>
      <w:pPr>
        <w:ind w:left="11970" w:hanging="360"/>
      </w:pPr>
    </w:lvl>
    <w:lvl w:ilvl="4" w:tplc="04090019" w:tentative="1">
      <w:start w:val="1"/>
      <w:numFmt w:val="lowerLetter"/>
      <w:lvlText w:val="%5."/>
      <w:lvlJc w:val="left"/>
      <w:pPr>
        <w:ind w:left="12690" w:hanging="360"/>
      </w:pPr>
    </w:lvl>
    <w:lvl w:ilvl="5" w:tplc="0409001B" w:tentative="1">
      <w:start w:val="1"/>
      <w:numFmt w:val="lowerRoman"/>
      <w:lvlText w:val="%6."/>
      <w:lvlJc w:val="right"/>
      <w:pPr>
        <w:ind w:left="13410" w:hanging="180"/>
      </w:pPr>
    </w:lvl>
    <w:lvl w:ilvl="6" w:tplc="0409000F" w:tentative="1">
      <w:start w:val="1"/>
      <w:numFmt w:val="decimal"/>
      <w:lvlText w:val="%7."/>
      <w:lvlJc w:val="left"/>
      <w:pPr>
        <w:ind w:left="14130" w:hanging="360"/>
      </w:pPr>
    </w:lvl>
    <w:lvl w:ilvl="7" w:tplc="04090019" w:tentative="1">
      <w:start w:val="1"/>
      <w:numFmt w:val="lowerLetter"/>
      <w:lvlText w:val="%8."/>
      <w:lvlJc w:val="left"/>
      <w:pPr>
        <w:ind w:left="14850" w:hanging="360"/>
      </w:pPr>
    </w:lvl>
    <w:lvl w:ilvl="8" w:tplc="0409001B" w:tentative="1">
      <w:start w:val="1"/>
      <w:numFmt w:val="lowerRoman"/>
      <w:lvlText w:val="%9."/>
      <w:lvlJc w:val="right"/>
      <w:pPr>
        <w:ind w:left="15570" w:hanging="180"/>
      </w:pPr>
    </w:lvl>
  </w:abstractNum>
  <w:abstractNum w:abstractNumId="7" w15:restartNumberingAfterBreak="0">
    <w:nsid w:val="2F7260B4"/>
    <w:multiLevelType w:val="hybridMultilevel"/>
    <w:tmpl w:val="56C2D85E"/>
    <w:lvl w:ilvl="0" w:tplc="10F4A580">
      <w:start w:val="1"/>
      <w:numFmt w:val="decimal"/>
      <w:lvlText w:val="%1)"/>
      <w:lvlJc w:val="left"/>
      <w:pPr>
        <w:ind w:left="381" w:hanging="245"/>
      </w:pPr>
      <w:rPr>
        <w:rFonts w:ascii="Times New Roman" w:eastAsia="Times New Roman" w:hAnsi="Times New Roman" w:hint="default"/>
        <w:spacing w:val="1"/>
        <w:sz w:val="18"/>
        <w:szCs w:val="18"/>
      </w:rPr>
    </w:lvl>
    <w:lvl w:ilvl="1" w:tplc="95904CC0">
      <w:start w:val="1"/>
      <w:numFmt w:val="bullet"/>
      <w:lvlText w:val="•"/>
      <w:lvlJc w:val="left"/>
      <w:pPr>
        <w:ind w:left="893" w:hanging="245"/>
      </w:pPr>
      <w:rPr>
        <w:rFonts w:hint="default"/>
      </w:rPr>
    </w:lvl>
    <w:lvl w:ilvl="2" w:tplc="D71A978A">
      <w:start w:val="1"/>
      <w:numFmt w:val="bullet"/>
      <w:lvlText w:val="•"/>
      <w:lvlJc w:val="left"/>
      <w:pPr>
        <w:ind w:left="1404" w:hanging="245"/>
      </w:pPr>
      <w:rPr>
        <w:rFonts w:hint="default"/>
      </w:rPr>
    </w:lvl>
    <w:lvl w:ilvl="3" w:tplc="F0EE717A">
      <w:start w:val="1"/>
      <w:numFmt w:val="bullet"/>
      <w:lvlText w:val="•"/>
      <w:lvlJc w:val="left"/>
      <w:pPr>
        <w:ind w:left="1916" w:hanging="245"/>
      </w:pPr>
      <w:rPr>
        <w:rFonts w:hint="default"/>
      </w:rPr>
    </w:lvl>
    <w:lvl w:ilvl="4" w:tplc="CEA89954">
      <w:start w:val="1"/>
      <w:numFmt w:val="bullet"/>
      <w:lvlText w:val="•"/>
      <w:lvlJc w:val="left"/>
      <w:pPr>
        <w:ind w:left="2428" w:hanging="245"/>
      </w:pPr>
      <w:rPr>
        <w:rFonts w:hint="default"/>
      </w:rPr>
    </w:lvl>
    <w:lvl w:ilvl="5" w:tplc="D73A6E7A">
      <w:start w:val="1"/>
      <w:numFmt w:val="bullet"/>
      <w:lvlText w:val="•"/>
      <w:lvlJc w:val="left"/>
      <w:pPr>
        <w:ind w:left="2939" w:hanging="245"/>
      </w:pPr>
      <w:rPr>
        <w:rFonts w:hint="default"/>
      </w:rPr>
    </w:lvl>
    <w:lvl w:ilvl="6" w:tplc="B140724C">
      <w:start w:val="1"/>
      <w:numFmt w:val="bullet"/>
      <w:lvlText w:val="•"/>
      <w:lvlJc w:val="left"/>
      <w:pPr>
        <w:ind w:left="3451" w:hanging="245"/>
      </w:pPr>
      <w:rPr>
        <w:rFonts w:hint="default"/>
      </w:rPr>
    </w:lvl>
    <w:lvl w:ilvl="7" w:tplc="2CC00DBE">
      <w:start w:val="1"/>
      <w:numFmt w:val="bullet"/>
      <w:lvlText w:val="•"/>
      <w:lvlJc w:val="left"/>
      <w:pPr>
        <w:ind w:left="3963" w:hanging="245"/>
      </w:pPr>
      <w:rPr>
        <w:rFonts w:hint="default"/>
      </w:rPr>
    </w:lvl>
    <w:lvl w:ilvl="8" w:tplc="9F201256">
      <w:start w:val="1"/>
      <w:numFmt w:val="bullet"/>
      <w:lvlText w:val="•"/>
      <w:lvlJc w:val="left"/>
      <w:pPr>
        <w:ind w:left="4474" w:hanging="245"/>
      </w:pPr>
      <w:rPr>
        <w:rFonts w:hint="default"/>
      </w:rPr>
    </w:lvl>
  </w:abstractNum>
  <w:abstractNum w:abstractNumId="8" w15:restartNumberingAfterBreak="0">
    <w:nsid w:val="2FD96773"/>
    <w:multiLevelType w:val="hybridMultilevel"/>
    <w:tmpl w:val="FA6A6C0A"/>
    <w:lvl w:ilvl="0" w:tplc="3C4215D0">
      <w:start w:val="19"/>
      <w:numFmt w:val="decimal"/>
      <w:lvlText w:val="%1"/>
      <w:lvlJc w:val="left"/>
      <w:pPr>
        <w:ind w:left="5285" w:hanging="922"/>
      </w:pPr>
      <w:rPr>
        <w:rFonts w:ascii="Times New Roman" w:eastAsia="Times New Roman" w:hAnsi="Times New Roman" w:hint="default"/>
        <w:spacing w:val="1"/>
        <w:sz w:val="18"/>
        <w:szCs w:val="18"/>
      </w:rPr>
    </w:lvl>
    <w:lvl w:ilvl="1" w:tplc="50E48F5C">
      <w:start w:val="1"/>
      <w:numFmt w:val="bullet"/>
      <w:lvlText w:val="•"/>
      <w:lvlJc w:val="left"/>
      <w:pPr>
        <w:ind w:left="5822" w:hanging="922"/>
      </w:pPr>
      <w:rPr>
        <w:rFonts w:hint="default"/>
      </w:rPr>
    </w:lvl>
    <w:lvl w:ilvl="2" w:tplc="4216D7DC">
      <w:start w:val="1"/>
      <w:numFmt w:val="bullet"/>
      <w:lvlText w:val="•"/>
      <w:lvlJc w:val="left"/>
      <w:pPr>
        <w:ind w:left="6360" w:hanging="922"/>
      </w:pPr>
      <w:rPr>
        <w:rFonts w:hint="default"/>
      </w:rPr>
    </w:lvl>
    <w:lvl w:ilvl="3" w:tplc="A9DA8142">
      <w:start w:val="1"/>
      <w:numFmt w:val="bullet"/>
      <w:lvlText w:val="•"/>
      <w:lvlJc w:val="left"/>
      <w:pPr>
        <w:ind w:left="6897" w:hanging="922"/>
      </w:pPr>
      <w:rPr>
        <w:rFonts w:hint="default"/>
      </w:rPr>
    </w:lvl>
    <w:lvl w:ilvl="4" w:tplc="5ADE68B0">
      <w:start w:val="1"/>
      <w:numFmt w:val="bullet"/>
      <w:lvlText w:val="•"/>
      <w:lvlJc w:val="left"/>
      <w:pPr>
        <w:ind w:left="7435" w:hanging="922"/>
      </w:pPr>
      <w:rPr>
        <w:rFonts w:hint="default"/>
      </w:rPr>
    </w:lvl>
    <w:lvl w:ilvl="5" w:tplc="BE08B18A">
      <w:start w:val="1"/>
      <w:numFmt w:val="bullet"/>
      <w:lvlText w:val="•"/>
      <w:lvlJc w:val="left"/>
      <w:pPr>
        <w:ind w:left="7972" w:hanging="922"/>
      </w:pPr>
      <w:rPr>
        <w:rFonts w:hint="default"/>
      </w:rPr>
    </w:lvl>
    <w:lvl w:ilvl="6" w:tplc="B2A0309C">
      <w:start w:val="1"/>
      <w:numFmt w:val="bullet"/>
      <w:lvlText w:val="•"/>
      <w:lvlJc w:val="left"/>
      <w:pPr>
        <w:ind w:left="8510" w:hanging="922"/>
      </w:pPr>
      <w:rPr>
        <w:rFonts w:hint="default"/>
      </w:rPr>
    </w:lvl>
    <w:lvl w:ilvl="7" w:tplc="2268456A">
      <w:start w:val="1"/>
      <w:numFmt w:val="bullet"/>
      <w:lvlText w:val="•"/>
      <w:lvlJc w:val="left"/>
      <w:pPr>
        <w:ind w:left="9047" w:hanging="922"/>
      </w:pPr>
      <w:rPr>
        <w:rFonts w:hint="default"/>
      </w:rPr>
    </w:lvl>
    <w:lvl w:ilvl="8" w:tplc="4AD43CE4">
      <w:start w:val="1"/>
      <w:numFmt w:val="bullet"/>
      <w:lvlText w:val="•"/>
      <w:lvlJc w:val="left"/>
      <w:pPr>
        <w:ind w:left="9585" w:hanging="922"/>
      </w:pPr>
      <w:rPr>
        <w:rFonts w:hint="default"/>
      </w:rPr>
    </w:lvl>
  </w:abstractNum>
  <w:abstractNum w:abstractNumId="9" w15:restartNumberingAfterBreak="0">
    <w:nsid w:val="3C1A6EE6"/>
    <w:multiLevelType w:val="hybridMultilevel"/>
    <w:tmpl w:val="778CC9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82353"/>
    <w:multiLevelType w:val="hybridMultilevel"/>
    <w:tmpl w:val="882EEE28"/>
    <w:lvl w:ilvl="0" w:tplc="28F815DC">
      <w:start w:val="1"/>
      <w:numFmt w:val="decimal"/>
      <w:lvlText w:val="%1)"/>
      <w:lvlJc w:val="left"/>
      <w:pPr>
        <w:ind w:left="1798" w:hanging="850"/>
      </w:pPr>
      <w:rPr>
        <w:rFonts w:ascii="Times New Roman" w:eastAsiaTheme="minorHAnsi" w:hAnsiTheme="minorHAnsi" w:cstheme="minorBidi"/>
        <w:w w:val="99"/>
        <w:sz w:val="20"/>
        <w:szCs w:val="20"/>
      </w:rPr>
    </w:lvl>
    <w:lvl w:ilvl="1" w:tplc="C8C6DE68">
      <w:start w:val="1"/>
      <w:numFmt w:val="bullet"/>
      <w:lvlText w:val="•"/>
      <w:lvlJc w:val="left"/>
      <w:pPr>
        <w:ind w:left="2105" w:hanging="850"/>
      </w:pPr>
      <w:rPr>
        <w:rFonts w:hint="default"/>
      </w:rPr>
    </w:lvl>
    <w:lvl w:ilvl="2" w:tplc="BAD047E2">
      <w:start w:val="1"/>
      <w:numFmt w:val="bullet"/>
      <w:lvlText w:val="•"/>
      <w:lvlJc w:val="left"/>
      <w:pPr>
        <w:ind w:left="2412" w:hanging="850"/>
      </w:pPr>
      <w:rPr>
        <w:rFonts w:hint="default"/>
      </w:rPr>
    </w:lvl>
    <w:lvl w:ilvl="3" w:tplc="0992A380">
      <w:start w:val="1"/>
      <w:numFmt w:val="bullet"/>
      <w:lvlText w:val="•"/>
      <w:lvlJc w:val="left"/>
      <w:pPr>
        <w:ind w:left="2718" w:hanging="850"/>
      </w:pPr>
      <w:rPr>
        <w:rFonts w:hint="default"/>
      </w:rPr>
    </w:lvl>
    <w:lvl w:ilvl="4" w:tplc="ECE83FE6">
      <w:start w:val="1"/>
      <w:numFmt w:val="bullet"/>
      <w:lvlText w:val="•"/>
      <w:lvlJc w:val="left"/>
      <w:pPr>
        <w:ind w:left="3025" w:hanging="850"/>
      </w:pPr>
      <w:rPr>
        <w:rFonts w:hint="default"/>
      </w:rPr>
    </w:lvl>
    <w:lvl w:ilvl="5" w:tplc="DA626344">
      <w:start w:val="1"/>
      <w:numFmt w:val="bullet"/>
      <w:lvlText w:val="•"/>
      <w:lvlJc w:val="left"/>
      <w:pPr>
        <w:ind w:left="3332" w:hanging="850"/>
      </w:pPr>
      <w:rPr>
        <w:rFonts w:hint="default"/>
      </w:rPr>
    </w:lvl>
    <w:lvl w:ilvl="6" w:tplc="B97E8E04">
      <w:start w:val="1"/>
      <w:numFmt w:val="bullet"/>
      <w:lvlText w:val="•"/>
      <w:lvlJc w:val="left"/>
      <w:pPr>
        <w:ind w:left="3638" w:hanging="850"/>
      </w:pPr>
      <w:rPr>
        <w:rFonts w:hint="default"/>
      </w:rPr>
    </w:lvl>
    <w:lvl w:ilvl="7" w:tplc="A804427A">
      <w:start w:val="1"/>
      <w:numFmt w:val="bullet"/>
      <w:lvlText w:val="•"/>
      <w:lvlJc w:val="left"/>
      <w:pPr>
        <w:ind w:left="3945" w:hanging="850"/>
      </w:pPr>
      <w:rPr>
        <w:rFonts w:hint="default"/>
      </w:rPr>
    </w:lvl>
    <w:lvl w:ilvl="8" w:tplc="BEA43DDE">
      <w:start w:val="1"/>
      <w:numFmt w:val="bullet"/>
      <w:lvlText w:val="•"/>
      <w:lvlJc w:val="left"/>
      <w:pPr>
        <w:ind w:left="4251" w:hanging="850"/>
      </w:pPr>
      <w:rPr>
        <w:rFonts w:hint="default"/>
      </w:rPr>
    </w:lvl>
  </w:abstractNum>
  <w:abstractNum w:abstractNumId="11" w15:restartNumberingAfterBreak="0">
    <w:nsid w:val="60B424D0"/>
    <w:multiLevelType w:val="hybridMultilevel"/>
    <w:tmpl w:val="1A14B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C3726A"/>
    <w:multiLevelType w:val="hybridMultilevel"/>
    <w:tmpl w:val="0268AE26"/>
    <w:lvl w:ilvl="0" w:tplc="04090017">
      <w:start w:val="1"/>
      <w:numFmt w:val="lowerLetter"/>
      <w:lvlText w:val="%1)"/>
      <w:lvlJc w:val="left"/>
      <w:pPr>
        <w:ind w:left="805" w:hanging="360"/>
      </w:pPr>
      <w:rPr>
        <w:rFonts w:hint="default"/>
        <w:w w:val="99"/>
        <w:sz w:val="20"/>
        <w:szCs w:val="20"/>
      </w:rPr>
    </w:lvl>
    <w:lvl w:ilvl="1" w:tplc="4DC26546">
      <w:start w:val="1"/>
      <w:numFmt w:val="bullet"/>
      <w:lvlText w:val="•"/>
      <w:lvlJc w:val="left"/>
      <w:pPr>
        <w:ind w:left="1211" w:hanging="360"/>
      </w:pPr>
      <w:rPr>
        <w:rFonts w:hint="default"/>
      </w:rPr>
    </w:lvl>
    <w:lvl w:ilvl="2" w:tplc="C73CE424">
      <w:start w:val="1"/>
      <w:numFmt w:val="bullet"/>
      <w:lvlText w:val="•"/>
      <w:lvlJc w:val="left"/>
      <w:pPr>
        <w:ind w:left="1617" w:hanging="360"/>
      </w:pPr>
      <w:rPr>
        <w:rFonts w:hint="default"/>
      </w:rPr>
    </w:lvl>
    <w:lvl w:ilvl="3" w:tplc="F45032D0">
      <w:start w:val="1"/>
      <w:numFmt w:val="bullet"/>
      <w:lvlText w:val="•"/>
      <w:lvlJc w:val="left"/>
      <w:pPr>
        <w:ind w:left="2023" w:hanging="360"/>
      </w:pPr>
      <w:rPr>
        <w:rFonts w:hint="default"/>
      </w:rPr>
    </w:lvl>
    <w:lvl w:ilvl="4" w:tplc="9E129F08">
      <w:start w:val="1"/>
      <w:numFmt w:val="bullet"/>
      <w:lvlText w:val="•"/>
      <w:lvlJc w:val="left"/>
      <w:pPr>
        <w:ind w:left="2429" w:hanging="360"/>
      </w:pPr>
      <w:rPr>
        <w:rFonts w:hint="default"/>
      </w:rPr>
    </w:lvl>
    <w:lvl w:ilvl="5" w:tplc="944A7C64">
      <w:start w:val="1"/>
      <w:numFmt w:val="bullet"/>
      <w:lvlText w:val="•"/>
      <w:lvlJc w:val="left"/>
      <w:pPr>
        <w:ind w:left="2835" w:hanging="360"/>
      </w:pPr>
      <w:rPr>
        <w:rFonts w:hint="default"/>
      </w:rPr>
    </w:lvl>
    <w:lvl w:ilvl="6" w:tplc="A6DA618E">
      <w:start w:val="1"/>
      <w:numFmt w:val="bullet"/>
      <w:lvlText w:val="•"/>
      <w:lvlJc w:val="left"/>
      <w:pPr>
        <w:ind w:left="3241" w:hanging="360"/>
      </w:pPr>
      <w:rPr>
        <w:rFonts w:hint="default"/>
      </w:rPr>
    </w:lvl>
    <w:lvl w:ilvl="7" w:tplc="20A025E8">
      <w:start w:val="1"/>
      <w:numFmt w:val="bullet"/>
      <w:lvlText w:val="•"/>
      <w:lvlJc w:val="left"/>
      <w:pPr>
        <w:ind w:left="3647" w:hanging="360"/>
      </w:pPr>
      <w:rPr>
        <w:rFonts w:hint="default"/>
      </w:rPr>
    </w:lvl>
    <w:lvl w:ilvl="8" w:tplc="76C61F3A">
      <w:start w:val="1"/>
      <w:numFmt w:val="bullet"/>
      <w:lvlText w:val="•"/>
      <w:lvlJc w:val="left"/>
      <w:pPr>
        <w:ind w:left="4053" w:hanging="360"/>
      </w:pPr>
      <w:rPr>
        <w:rFonts w:hint="default"/>
      </w:rPr>
    </w:lvl>
  </w:abstractNum>
  <w:abstractNum w:abstractNumId="13" w15:restartNumberingAfterBreak="0">
    <w:nsid w:val="64BC44D6"/>
    <w:multiLevelType w:val="hybridMultilevel"/>
    <w:tmpl w:val="9CB688C6"/>
    <w:lvl w:ilvl="0" w:tplc="9B4C4850">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CF1333"/>
    <w:multiLevelType w:val="hybridMultilevel"/>
    <w:tmpl w:val="B3F666AA"/>
    <w:lvl w:ilvl="0" w:tplc="4C1E8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3E63FB"/>
    <w:multiLevelType w:val="hybridMultilevel"/>
    <w:tmpl w:val="C462554E"/>
    <w:lvl w:ilvl="0" w:tplc="7D023C8A">
      <w:start w:val="1"/>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6" w15:restartNumberingAfterBreak="0">
    <w:nsid w:val="6D286048"/>
    <w:multiLevelType w:val="hybridMultilevel"/>
    <w:tmpl w:val="0DDC1750"/>
    <w:lvl w:ilvl="0" w:tplc="07D6E044">
      <w:start w:val="1"/>
      <w:numFmt w:val="decimal"/>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7" w15:restartNumberingAfterBreak="0">
    <w:nsid w:val="6EB036E3"/>
    <w:multiLevelType w:val="multilevel"/>
    <w:tmpl w:val="C7DA69A2"/>
    <w:lvl w:ilvl="0">
      <w:start w:val="2"/>
      <w:numFmt w:val="decimal"/>
      <w:lvlText w:val="%1."/>
      <w:lvlJc w:val="left"/>
      <w:pPr>
        <w:ind w:left="820" w:hanging="721"/>
      </w:pPr>
      <w:rPr>
        <w:rFonts w:ascii="Times New Roman" w:hAnsi="Times New Roman" w:cs="Times New Roman"/>
        <w:b w:val="0"/>
        <w:bCs w:val="0"/>
        <w:w w:val="100"/>
        <w:sz w:val="22"/>
        <w:szCs w:val="22"/>
      </w:rPr>
    </w:lvl>
    <w:lvl w:ilvl="1">
      <w:start w:val="1"/>
      <w:numFmt w:val="decimal"/>
      <w:lvlText w:val="%2."/>
      <w:lvlJc w:val="left"/>
      <w:pPr>
        <w:ind w:left="1540" w:hanging="721"/>
      </w:pPr>
      <w:rPr>
        <w:b w:val="0"/>
        <w:bCs w:val="0"/>
        <w:w w:val="100"/>
        <w:sz w:val="22"/>
        <w:szCs w:val="22"/>
      </w:rPr>
    </w:lvl>
    <w:lvl w:ilvl="2">
      <w:numFmt w:val="bullet"/>
      <w:lvlText w:val="•"/>
      <w:lvlJc w:val="left"/>
      <w:pPr>
        <w:ind w:left="2353" w:hanging="721"/>
      </w:pPr>
    </w:lvl>
    <w:lvl w:ilvl="3">
      <w:numFmt w:val="bullet"/>
      <w:lvlText w:val="•"/>
      <w:lvlJc w:val="left"/>
      <w:pPr>
        <w:ind w:left="3166" w:hanging="721"/>
      </w:pPr>
    </w:lvl>
    <w:lvl w:ilvl="4">
      <w:numFmt w:val="bullet"/>
      <w:lvlText w:val="•"/>
      <w:lvlJc w:val="left"/>
      <w:pPr>
        <w:ind w:left="3980" w:hanging="721"/>
      </w:pPr>
    </w:lvl>
    <w:lvl w:ilvl="5">
      <w:numFmt w:val="bullet"/>
      <w:lvlText w:val="•"/>
      <w:lvlJc w:val="left"/>
      <w:pPr>
        <w:ind w:left="4793" w:hanging="721"/>
      </w:pPr>
    </w:lvl>
    <w:lvl w:ilvl="6">
      <w:numFmt w:val="bullet"/>
      <w:lvlText w:val="•"/>
      <w:lvlJc w:val="left"/>
      <w:pPr>
        <w:ind w:left="5606" w:hanging="721"/>
      </w:pPr>
    </w:lvl>
    <w:lvl w:ilvl="7">
      <w:numFmt w:val="bullet"/>
      <w:lvlText w:val="•"/>
      <w:lvlJc w:val="left"/>
      <w:pPr>
        <w:ind w:left="6420" w:hanging="721"/>
      </w:pPr>
    </w:lvl>
    <w:lvl w:ilvl="8">
      <w:numFmt w:val="bullet"/>
      <w:lvlText w:val="•"/>
      <w:lvlJc w:val="left"/>
      <w:pPr>
        <w:ind w:left="7233" w:hanging="721"/>
      </w:pPr>
    </w:lvl>
  </w:abstractNum>
  <w:abstractNum w:abstractNumId="18" w15:restartNumberingAfterBreak="0">
    <w:nsid w:val="71F45EA3"/>
    <w:multiLevelType w:val="multilevel"/>
    <w:tmpl w:val="D830539A"/>
    <w:lvl w:ilvl="0">
      <w:start w:val="1"/>
      <w:numFmt w:val="upperLetter"/>
      <w:lvlText w:val="%1."/>
      <w:lvlJc w:val="left"/>
      <w:pPr>
        <w:ind w:left="820" w:hanging="721"/>
      </w:pPr>
      <w:rPr>
        <w:b w:val="0"/>
        <w:bCs w:val="0"/>
        <w:w w:val="100"/>
        <w:sz w:val="22"/>
        <w:szCs w:val="22"/>
      </w:rPr>
    </w:lvl>
    <w:lvl w:ilvl="1">
      <w:start w:val="1"/>
      <w:numFmt w:val="lowerLetter"/>
      <w:lvlText w:val="%2."/>
      <w:lvlJc w:val="left"/>
      <w:pPr>
        <w:ind w:left="1540" w:hanging="721"/>
      </w:pPr>
      <w:rPr>
        <w:rFonts w:ascii="Times New Roman" w:hAnsi="Times New Roman" w:cs="Times New Roman"/>
        <w:b w:val="0"/>
        <w:bCs w:val="0"/>
        <w:w w:val="100"/>
        <w:sz w:val="22"/>
        <w:szCs w:val="22"/>
      </w:rPr>
    </w:lvl>
    <w:lvl w:ilvl="2">
      <w:numFmt w:val="bullet"/>
      <w:lvlText w:val="•"/>
      <w:lvlJc w:val="left"/>
      <w:pPr>
        <w:ind w:left="2353" w:hanging="721"/>
      </w:pPr>
    </w:lvl>
    <w:lvl w:ilvl="3">
      <w:numFmt w:val="bullet"/>
      <w:lvlText w:val="•"/>
      <w:lvlJc w:val="left"/>
      <w:pPr>
        <w:ind w:left="3166" w:hanging="721"/>
      </w:pPr>
    </w:lvl>
    <w:lvl w:ilvl="4">
      <w:numFmt w:val="bullet"/>
      <w:lvlText w:val="•"/>
      <w:lvlJc w:val="left"/>
      <w:pPr>
        <w:ind w:left="3980" w:hanging="721"/>
      </w:pPr>
    </w:lvl>
    <w:lvl w:ilvl="5">
      <w:numFmt w:val="bullet"/>
      <w:lvlText w:val="•"/>
      <w:lvlJc w:val="left"/>
      <w:pPr>
        <w:ind w:left="4793" w:hanging="721"/>
      </w:pPr>
    </w:lvl>
    <w:lvl w:ilvl="6">
      <w:numFmt w:val="bullet"/>
      <w:lvlText w:val="•"/>
      <w:lvlJc w:val="left"/>
      <w:pPr>
        <w:ind w:left="5606" w:hanging="721"/>
      </w:pPr>
    </w:lvl>
    <w:lvl w:ilvl="7">
      <w:numFmt w:val="bullet"/>
      <w:lvlText w:val="•"/>
      <w:lvlJc w:val="left"/>
      <w:pPr>
        <w:ind w:left="6420" w:hanging="721"/>
      </w:pPr>
    </w:lvl>
    <w:lvl w:ilvl="8">
      <w:numFmt w:val="bullet"/>
      <w:lvlText w:val="•"/>
      <w:lvlJc w:val="left"/>
      <w:pPr>
        <w:ind w:left="7233" w:hanging="721"/>
      </w:pPr>
    </w:lvl>
  </w:abstractNum>
  <w:abstractNum w:abstractNumId="19" w15:restartNumberingAfterBreak="0">
    <w:nsid w:val="720A2F6F"/>
    <w:multiLevelType w:val="hybridMultilevel"/>
    <w:tmpl w:val="97703086"/>
    <w:lvl w:ilvl="0" w:tplc="491066C2">
      <w:start w:val="2"/>
      <w:numFmt w:val="lowerLetter"/>
      <w:lvlText w:val="%1."/>
      <w:lvlJc w:val="left"/>
      <w:pPr>
        <w:ind w:left="1880" w:hanging="360"/>
      </w:pPr>
      <w:rPr>
        <w:rFonts w:hint="default"/>
      </w:r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0" w15:restartNumberingAfterBreak="0">
    <w:nsid w:val="79882C6F"/>
    <w:multiLevelType w:val="hybridMultilevel"/>
    <w:tmpl w:val="D3E6B7EC"/>
    <w:lvl w:ilvl="0" w:tplc="D8523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2"/>
  </w:num>
  <w:num w:numId="3">
    <w:abstractNumId w:val="7"/>
  </w:num>
  <w:num w:numId="4">
    <w:abstractNumId w:val="8"/>
  </w:num>
  <w:num w:numId="5">
    <w:abstractNumId w:val="3"/>
  </w:num>
  <w:num w:numId="6">
    <w:abstractNumId w:val="16"/>
  </w:num>
  <w:num w:numId="7">
    <w:abstractNumId w:val="0"/>
  </w:num>
  <w:num w:numId="8">
    <w:abstractNumId w:val="18"/>
  </w:num>
  <w:num w:numId="9">
    <w:abstractNumId w:val="17"/>
  </w:num>
  <w:num w:numId="10">
    <w:abstractNumId w:val="11"/>
  </w:num>
  <w:num w:numId="11">
    <w:abstractNumId w:val="6"/>
  </w:num>
  <w:num w:numId="12">
    <w:abstractNumId w:val="4"/>
  </w:num>
  <w:num w:numId="13">
    <w:abstractNumId w:val="15"/>
  </w:num>
  <w:num w:numId="14">
    <w:abstractNumId w:val="9"/>
  </w:num>
  <w:num w:numId="15">
    <w:abstractNumId w:val="13"/>
  </w:num>
  <w:num w:numId="16">
    <w:abstractNumId w:val="20"/>
  </w:num>
  <w:num w:numId="17">
    <w:abstractNumId w:val="5"/>
  </w:num>
  <w:num w:numId="18">
    <w:abstractNumId w:val="2"/>
  </w:num>
  <w:num w:numId="19">
    <w:abstractNumId w:val="14"/>
  </w:num>
  <w:num w:numId="20">
    <w:abstractNumId w:val="19"/>
  </w:num>
  <w:num w:numId="21">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sier, Jennifer">
    <w15:presenceInfo w15:providerId="AD" w15:userId="S::jfrasier@naic.org::2fe01b2f-00bc-4eb5-8451-72e3c6f1e0a2"/>
  </w15:person>
  <w15:person w15:author="Bock, Benjamin">
    <w15:presenceInfo w15:providerId="AD" w15:userId="S-1-5-21-1644491937-1958367476-682003330-67111"/>
  </w15:person>
  <w15:person w15:author="Hemphill, Rachel">
    <w15:presenceInfo w15:providerId="AD" w15:userId="S-1-5-21-1644491937-1958367476-682003330-534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F0E"/>
    <w:rsid w:val="00003ABE"/>
    <w:rsid w:val="00016EA9"/>
    <w:rsid w:val="00026A12"/>
    <w:rsid w:val="00042B5F"/>
    <w:rsid w:val="000448B0"/>
    <w:rsid w:val="00047C0C"/>
    <w:rsid w:val="000837F0"/>
    <w:rsid w:val="000860BF"/>
    <w:rsid w:val="00095F26"/>
    <w:rsid w:val="000A16E4"/>
    <w:rsid w:val="000B5338"/>
    <w:rsid w:val="000D036D"/>
    <w:rsid w:val="000D3AD9"/>
    <w:rsid w:val="000D7C4C"/>
    <w:rsid w:val="000E2D49"/>
    <w:rsid w:val="000E6483"/>
    <w:rsid w:val="000E6841"/>
    <w:rsid w:val="000F11E7"/>
    <w:rsid w:val="000F430D"/>
    <w:rsid w:val="000F6B50"/>
    <w:rsid w:val="000F70BC"/>
    <w:rsid w:val="001001B6"/>
    <w:rsid w:val="00105A86"/>
    <w:rsid w:val="00114AF9"/>
    <w:rsid w:val="001259D3"/>
    <w:rsid w:val="00134D06"/>
    <w:rsid w:val="00135DAD"/>
    <w:rsid w:val="0013749F"/>
    <w:rsid w:val="00137D6B"/>
    <w:rsid w:val="00140F28"/>
    <w:rsid w:val="00142D67"/>
    <w:rsid w:val="00144C78"/>
    <w:rsid w:val="001452A6"/>
    <w:rsid w:val="001457C5"/>
    <w:rsid w:val="00164C04"/>
    <w:rsid w:val="00164C29"/>
    <w:rsid w:val="001749F6"/>
    <w:rsid w:val="0019534D"/>
    <w:rsid w:val="001A7173"/>
    <w:rsid w:val="001B0C76"/>
    <w:rsid w:val="001B2812"/>
    <w:rsid w:val="001B5900"/>
    <w:rsid w:val="001C0632"/>
    <w:rsid w:val="001C3C83"/>
    <w:rsid w:val="001C5C10"/>
    <w:rsid w:val="001C6F91"/>
    <w:rsid w:val="001C7E52"/>
    <w:rsid w:val="001D62F6"/>
    <w:rsid w:val="001E0CBB"/>
    <w:rsid w:val="001E0EA3"/>
    <w:rsid w:val="001E4D4C"/>
    <w:rsid w:val="001E5558"/>
    <w:rsid w:val="001F0A5C"/>
    <w:rsid w:val="00200225"/>
    <w:rsid w:val="002119E6"/>
    <w:rsid w:val="00223AB2"/>
    <w:rsid w:val="00260EB0"/>
    <w:rsid w:val="002618FB"/>
    <w:rsid w:val="00271D50"/>
    <w:rsid w:val="002732D5"/>
    <w:rsid w:val="002A36FC"/>
    <w:rsid w:val="002A635C"/>
    <w:rsid w:val="002B06BE"/>
    <w:rsid w:val="002B3F32"/>
    <w:rsid w:val="002C7B68"/>
    <w:rsid w:val="002D3CF4"/>
    <w:rsid w:val="002E00CC"/>
    <w:rsid w:val="0030314B"/>
    <w:rsid w:val="00306F36"/>
    <w:rsid w:val="00310C42"/>
    <w:rsid w:val="00326911"/>
    <w:rsid w:val="00337E9A"/>
    <w:rsid w:val="00345504"/>
    <w:rsid w:val="00367627"/>
    <w:rsid w:val="00371337"/>
    <w:rsid w:val="003B1A2D"/>
    <w:rsid w:val="003C1F00"/>
    <w:rsid w:val="003D2AAF"/>
    <w:rsid w:val="003E09E0"/>
    <w:rsid w:val="003E51F9"/>
    <w:rsid w:val="003E5EB5"/>
    <w:rsid w:val="003F6B7F"/>
    <w:rsid w:val="00401682"/>
    <w:rsid w:val="004123E8"/>
    <w:rsid w:val="00414AA7"/>
    <w:rsid w:val="0041615E"/>
    <w:rsid w:val="00416190"/>
    <w:rsid w:val="00422A1C"/>
    <w:rsid w:val="00422CD2"/>
    <w:rsid w:val="00423E1F"/>
    <w:rsid w:val="0042544B"/>
    <w:rsid w:val="004305A2"/>
    <w:rsid w:val="00435E72"/>
    <w:rsid w:val="00441586"/>
    <w:rsid w:val="00445312"/>
    <w:rsid w:val="00447014"/>
    <w:rsid w:val="0045626D"/>
    <w:rsid w:val="00461486"/>
    <w:rsid w:val="004668E7"/>
    <w:rsid w:val="00470776"/>
    <w:rsid w:val="00473A47"/>
    <w:rsid w:val="004854CB"/>
    <w:rsid w:val="00486078"/>
    <w:rsid w:val="0049437B"/>
    <w:rsid w:val="004B452F"/>
    <w:rsid w:val="004C692B"/>
    <w:rsid w:val="004D2446"/>
    <w:rsid w:val="004D686F"/>
    <w:rsid w:val="00503657"/>
    <w:rsid w:val="00503D6F"/>
    <w:rsid w:val="005040E6"/>
    <w:rsid w:val="005068FB"/>
    <w:rsid w:val="00522B46"/>
    <w:rsid w:val="00525FC7"/>
    <w:rsid w:val="005275B0"/>
    <w:rsid w:val="00543525"/>
    <w:rsid w:val="00544804"/>
    <w:rsid w:val="00544A6F"/>
    <w:rsid w:val="00562B1E"/>
    <w:rsid w:val="00580FAE"/>
    <w:rsid w:val="005873DF"/>
    <w:rsid w:val="005B0510"/>
    <w:rsid w:val="005B5432"/>
    <w:rsid w:val="005D2388"/>
    <w:rsid w:val="005D4BB5"/>
    <w:rsid w:val="005E5873"/>
    <w:rsid w:val="005F7AA9"/>
    <w:rsid w:val="00610AF9"/>
    <w:rsid w:val="00620FAD"/>
    <w:rsid w:val="00621F0E"/>
    <w:rsid w:val="0063234C"/>
    <w:rsid w:val="006417F6"/>
    <w:rsid w:val="00663685"/>
    <w:rsid w:val="00666696"/>
    <w:rsid w:val="00677DBB"/>
    <w:rsid w:val="00683944"/>
    <w:rsid w:val="0068541B"/>
    <w:rsid w:val="00691C87"/>
    <w:rsid w:val="0069343D"/>
    <w:rsid w:val="006A0822"/>
    <w:rsid w:val="006C22B1"/>
    <w:rsid w:val="006D31A6"/>
    <w:rsid w:val="006D59C4"/>
    <w:rsid w:val="006E33D9"/>
    <w:rsid w:val="006F1154"/>
    <w:rsid w:val="006F3EC3"/>
    <w:rsid w:val="006F3F2C"/>
    <w:rsid w:val="006F735A"/>
    <w:rsid w:val="006F7A2B"/>
    <w:rsid w:val="00701C0A"/>
    <w:rsid w:val="00705CD1"/>
    <w:rsid w:val="007066D2"/>
    <w:rsid w:val="00710A86"/>
    <w:rsid w:val="007112D2"/>
    <w:rsid w:val="007417FD"/>
    <w:rsid w:val="00746FD4"/>
    <w:rsid w:val="0075442B"/>
    <w:rsid w:val="0079069A"/>
    <w:rsid w:val="0079331A"/>
    <w:rsid w:val="0079370D"/>
    <w:rsid w:val="00794254"/>
    <w:rsid w:val="007A374E"/>
    <w:rsid w:val="007D4204"/>
    <w:rsid w:val="007D5822"/>
    <w:rsid w:val="007E58EB"/>
    <w:rsid w:val="007F1EDA"/>
    <w:rsid w:val="007F6AE3"/>
    <w:rsid w:val="00825A64"/>
    <w:rsid w:val="00825FDC"/>
    <w:rsid w:val="008533C6"/>
    <w:rsid w:val="0087262C"/>
    <w:rsid w:val="008903D5"/>
    <w:rsid w:val="008A6A28"/>
    <w:rsid w:val="008A7845"/>
    <w:rsid w:val="008B7848"/>
    <w:rsid w:val="008C0A91"/>
    <w:rsid w:val="008C1C8B"/>
    <w:rsid w:val="008D09E2"/>
    <w:rsid w:val="008D462D"/>
    <w:rsid w:val="008D570C"/>
    <w:rsid w:val="008E46DD"/>
    <w:rsid w:val="008E50CD"/>
    <w:rsid w:val="008F287F"/>
    <w:rsid w:val="008F74DA"/>
    <w:rsid w:val="00904097"/>
    <w:rsid w:val="00913813"/>
    <w:rsid w:val="009146C3"/>
    <w:rsid w:val="009304D3"/>
    <w:rsid w:val="009505CA"/>
    <w:rsid w:val="00951D76"/>
    <w:rsid w:val="00954179"/>
    <w:rsid w:val="00960CF3"/>
    <w:rsid w:val="009660B4"/>
    <w:rsid w:val="00974C9F"/>
    <w:rsid w:val="00986BEC"/>
    <w:rsid w:val="009A62BE"/>
    <w:rsid w:val="009A70EF"/>
    <w:rsid w:val="009D3900"/>
    <w:rsid w:val="009E1231"/>
    <w:rsid w:val="00A029BC"/>
    <w:rsid w:val="00A02CD0"/>
    <w:rsid w:val="00A04384"/>
    <w:rsid w:val="00A04877"/>
    <w:rsid w:val="00A1019C"/>
    <w:rsid w:val="00A235FB"/>
    <w:rsid w:val="00A44CAF"/>
    <w:rsid w:val="00A46B30"/>
    <w:rsid w:val="00A4794F"/>
    <w:rsid w:val="00A5133A"/>
    <w:rsid w:val="00A52829"/>
    <w:rsid w:val="00A52EC1"/>
    <w:rsid w:val="00A53E0D"/>
    <w:rsid w:val="00A57E65"/>
    <w:rsid w:val="00A61A55"/>
    <w:rsid w:val="00A627FA"/>
    <w:rsid w:val="00A7085D"/>
    <w:rsid w:val="00A70CCE"/>
    <w:rsid w:val="00A812FF"/>
    <w:rsid w:val="00A84632"/>
    <w:rsid w:val="00A86F3D"/>
    <w:rsid w:val="00AA22F0"/>
    <w:rsid w:val="00AA7516"/>
    <w:rsid w:val="00AC2449"/>
    <w:rsid w:val="00AC3220"/>
    <w:rsid w:val="00AD1C56"/>
    <w:rsid w:val="00AD328D"/>
    <w:rsid w:val="00AD72B1"/>
    <w:rsid w:val="00B1427E"/>
    <w:rsid w:val="00B142CA"/>
    <w:rsid w:val="00B27605"/>
    <w:rsid w:val="00B331C0"/>
    <w:rsid w:val="00B357D5"/>
    <w:rsid w:val="00B37A6A"/>
    <w:rsid w:val="00B54955"/>
    <w:rsid w:val="00B55C07"/>
    <w:rsid w:val="00B838C6"/>
    <w:rsid w:val="00B90484"/>
    <w:rsid w:val="00B91311"/>
    <w:rsid w:val="00B92409"/>
    <w:rsid w:val="00B94694"/>
    <w:rsid w:val="00BA646C"/>
    <w:rsid w:val="00BB54E5"/>
    <w:rsid w:val="00BD2126"/>
    <w:rsid w:val="00BE4C78"/>
    <w:rsid w:val="00C010A5"/>
    <w:rsid w:val="00C42D26"/>
    <w:rsid w:val="00C6725A"/>
    <w:rsid w:val="00C72022"/>
    <w:rsid w:val="00C81DCE"/>
    <w:rsid w:val="00C84C27"/>
    <w:rsid w:val="00C86E6E"/>
    <w:rsid w:val="00C90B3C"/>
    <w:rsid w:val="00CA407E"/>
    <w:rsid w:val="00CA698D"/>
    <w:rsid w:val="00CA7447"/>
    <w:rsid w:val="00CB1867"/>
    <w:rsid w:val="00CE57FB"/>
    <w:rsid w:val="00CF073A"/>
    <w:rsid w:val="00D028D6"/>
    <w:rsid w:val="00D12672"/>
    <w:rsid w:val="00D13274"/>
    <w:rsid w:val="00D1384F"/>
    <w:rsid w:val="00D238C7"/>
    <w:rsid w:val="00D241FB"/>
    <w:rsid w:val="00D261F5"/>
    <w:rsid w:val="00D51B13"/>
    <w:rsid w:val="00D66802"/>
    <w:rsid w:val="00D805F8"/>
    <w:rsid w:val="00D82264"/>
    <w:rsid w:val="00D8721B"/>
    <w:rsid w:val="00D87E60"/>
    <w:rsid w:val="00D93CA4"/>
    <w:rsid w:val="00DA0A81"/>
    <w:rsid w:val="00DA56DE"/>
    <w:rsid w:val="00DA71F3"/>
    <w:rsid w:val="00DB4067"/>
    <w:rsid w:val="00DD217E"/>
    <w:rsid w:val="00DD69F8"/>
    <w:rsid w:val="00DE41DA"/>
    <w:rsid w:val="00E011A7"/>
    <w:rsid w:val="00E04C5B"/>
    <w:rsid w:val="00E055BB"/>
    <w:rsid w:val="00E31D25"/>
    <w:rsid w:val="00E42BEC"/>
    <w:rsid w:val="00E4567D"/>
    <w:rsid w:val="00E557B4"/>
    <w:rsid w:val="00E774A5"/>
    <w:rsid w:val="00E94DDB"/>
    <w:rsid w:val="00E94FD3"/>
    <w:rsid w:val="00EA5CA8"/>
    <w:rsid w:val="00EB39BD"/>
    <w:rsid w:val="00EE46B3"/>
    <w:rsid w:val="00F049F1"/>
    <w:rsid w:val="00F10B42"/>
    <w:rsid w:val="00F21133"/>
    <w:rsid w:val="00F21739"/>
    <w:rsid w:val="00F33481"/>
    <w:rsid w:val="00F41EEE"/>
    <w:rsid w:val="00F572EA"/>
    <w:rsid w:val="00F57E93"/>
    <w:rsid w:val="00F6144E"/>
    <w:rsid w:val="00F62457"/>
    <w:rsid w:val="00F636EA"/>
    <w:rsid w:val="00F64C9D"/>
    <w:rsid w:val="00F658F5"/>
    <w:rsid w:val="00F83B43"/>
    <w:rsid w:val="00F83CCE"/>
    <w:rsid w:val="00F85C37"/>
    <w:rsid w:val="00F97147"/>
    <w:rsid w:val="00FA0CA8"/>
    <w:rsid w:val="00FD1887"/>
    <w:rsid w:val="00FE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5CD31F"/>
  <w15:docId w15:val="{84CBAB75-8954-4DD4-8EB9-41A17C9D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21F0E"/>
    <w:pPr>
      <w:widowControl w:val="0"/>
      <w:spacing w:after="0" w:line="240" w:lineRule="auto"/>
    </w:pPr>
  </w:style>
  <w:style w:type="paragraph" w:styleId="Heading1">
    <w:name w:val="heading 1"/>
    <w:basedOn w:val="Normal"/>
    <w:link w:val="Heading1Char"/>
    <w:uiPriority w:val="1"/>
    <w:qFormat/>
    <w:rsid w:val="00621F0E"/>
    <w:pPr>
      <w:outlineLvl w:val="0"/>
    </w:pPr>
    <w:rPr>
      <w:rFonts w:ascii="Times New Roman" w:eastAsia="Times New Roman" w:hAnsi="Times New Roman"/>
      <w:sz w:val="26"/>
      <w:szCs w:val="26"/>
    </w:rPr>
  </w:style>
  <w:style w:type="paragraph" w:styleId="Heading2">
    <w:name w:val="heading 2"/>
    <w:basedOn w:val="Normal"/>
    <w:link w:val="Heading2Char"/>
    <w:uiPriority w:val="1"/>
    <w:qFormat/>
    <w:rsid w:val="00621F0E"/>
    <w:pPr>
      <w:ind w:left="28"/>
      <w:outlineLvl w:val="1"/>
    </w:pPr>
    <w:rPr>
      <w:rFonts w:ascii="Times New Roman" w:eastAsia="Times New Roman" w:hAnsi="Times New Roman"/>
      <w:sz w:val="23"/>
      <w:szCs w:val="23"/>
    </w:rPr>
  </w:style>
  <w:style w:type="paragraph" w:styleId="Heading3">
    <w:name w:val="heading 3"/>
    <w:basedOn w:val="Normal"/>
    <w:link w:val="Heading3Char"/>
    <w:uiPriority w:val="1"/>
    <w:qFormat/>
    <w:rsid w:val="00621F0E"/>
    <w:pPr>
      <w:ind w:left="120"/>
      <w:outlineLvl w:val="2"/>
    </w:pPr>
    <w:rPr>
      <w:rFonts w:ascii="Times New Roman" w:eastAsia="Times New Roman" w:hAnsi="Times New Roman"/>
      <w:b/>
      <w:bCs/>
    </w:rPr>
  </w:style>
  <w:style w:type="paragraph" w:styleId="Heading4">
    <w:name w:val="heading 4"/>
    <w:basedOn w:val="Normal"/>
    <w:next w:val="Normal"/>
    <w:link w:val="Heading4Char"/>
    <w:uiPriority w:val="9"/>
    <w:semiHidden/>
    <w:unhideWhenUsed/>
    <w:qFormat/>
    <w:rsid w:val="0040168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21F0E"/>
    <w:rPr>
      <w:rFonts w:ascii="Times New Roman" w:eastAsia="Times New Roman" w:hAnsi="Times New Roman"/>
      <w:sz w:val="26"/>
      <w:szCs w:val="26"/>
    </w:rPr>
  </w:style>
  <w:style w:type="character" w:customStyle="1" w:styleId="Heading2Char">
    <w:name w:val="Heading 2 Char"/>
    <w:basedOn w:val="DefaultParagraphFont"/>
    <w:link w:val="Heading2"/>
    <w:uiPriority w:val="1"/>
    <w:rsid w:val="00621F0E"/>
    <w:rPr>
      <w:rFonts w:ascii="Times New Roman" w:eastAsia="Times New Roman" w:hAnsi="Times New Roman"/>
      <w:sz w:val="23"/>
      <w:szCs w:val="23"/>
    </w:rPr>
  </w:style>
  <w:style w:type="character" w:customStyle="1" w:styleId="Heading3Char">
    <w:name w:val="Heading 3 Char"/>
    <w:basedOn w:val="DefaultParagraphFont"/>
    <w:link w:val="Heading3"/>
    <w:uiPriority w:val="1"/>
    <w:rsid w:val="00621F0E"/>
    <w:rPr>
      <w:rFonts w:ascii="Times New Roman" w:eastAsia="Times New Roman" w:hAnsi="Times New Roman"/>
      <w:b/>
      <w:bCs/>
    </w:rPr>
  </w:style>
  <w:style w:type="paragraph" w:styleId="TOC1">
    <w:name w:val="toc 1"/>
    <w:basedOn w:val="Normal"/>
    <w:uiPriority w:val="1"/>
    <w:qFormat/>
    <w:rsid w:val="00621F0E"/>
    <w:pPr>
      <w:spacing w:before="59"/>
      <w:ind w:left="118"/>
    </w:pPr>
    <w:rPr>
      <w:rFonts w:ascii="Times New Roman" w:eastAsia="Times New Roman" w:hAnsi="Times New Roman"/>
      <w:b/>
      <w:bCs/>
    </w:rPr>
  </w:style>
  <w:style w:type="paragraph" w:styleId="TOC2">
    <w:name w:val="toc 2"/>
    <w:basedOn w:val="Normal"/>
    <w:uiPriority w:val="1"/>
    <w:qFormat/>
    <w:rsid w:val="00621F0E"/>
    <w:pPr>
      <w:spacing w:before="59"/>
      <w:ind w:left="479"/>
    </w:pPr>
    <w:rPr>
      <w:rFonts w:ascii="Times New Roman" w:eastAsia="Times New Roman" w:hAnsi="Times New Roman"/>
    </w:rPr>
  </w:style>
  <w:style w:type="paragraph" w:styleId="TOC3">
    <w:name w:val="toc 3"/>
    <w:basedOn w:val="Normal"/>
    <w:uiPriority w:val="1"/>
    <w:qFormat/>
    <w:rsid w:val="00621F0E"/>
    <w:pPr>
      <w:spacing w:before="61"/>
      <w:ind w:left="479"/>
    </w:pPr>
    <w:rPr>
      <w:rFonts w:ascii="Times New Roman" w:eastAsia="Times New Roman" w:hAnsi="Times New Roman"/>
      <w:b/>
      <w:bCs/>
      <w:i/>
    </w:rPr>
  </w:style>
  <w:style w:type="paragraph" w:styleId="TOC4">
    <w:name w:val="toc 4"/>
    <w:basedOn w:val="Normal"/>
    <w:uiPriority w:val="1"/>
    <w:qFormat/>
    <w:rsid w:val="00621F0E"/>
    <w:pPr>
      <w:ind w:left="1290"/>
    </w:pPr>
    <w:rPr>
      <w:rFonts w:ascii="Times New Roman" w:eastAsia="Times New Roman" w:hAnsi="Times New Roman"/>
    </w:rPr>
  </w:style>
  <w:style w:type="paragraph" w:styleId="BodyText">
    <w:name w:val="Body Text"/>
    <w:basedOn w:val="Normal"/>
    <w:link w:val="BodyTextChar"/>
    <w:uiPriority w:val="1"/>
    <w:qFormat/>
    <w:rsid w:val="00621F0E"/>
    <w:pPr>
      <w:ind w:left="2260" w:hanging="720"/>
    </w:pPr>
    <w:rPr>
      <w:rFonts w:ascii="Times New Roman" w:eastAsia="Times New Roman" w:hAnsi="Times New Roman"/>
    </w:rPr>
  </w:style>
  <w:style w:type="character" w:customStyle="1" w:styleId="BodyTextChar">
    <w:name w:val="Body Text Char"/>
    <w:basedOn w:val="DefaultParagraphFont"/>
    <w:link w:val="BodyText"/>
    <w:uiPriority w:val="1"/>
    <w:rsid w:val="00621F0E"/>
    <w:rPr>
      <w:rFonts w:ascii="Times New Roman" w:eastAsia="Times New Roman" w:hAnsi="Times New Roman"/>
    </w:rPr>
  </w:style>
  <w:style w:type="paragraph" w:styleId="ListParagraph">
    <w:name w:val="List Paragraph"/>
    <w:basedOn w:val="Normal"/>
    <w:uiPriority w:val="1"/>
    <w:qFormat/>
    <w:rsid w:val="00621F0E"/>
  </w:style>
  <w:style w:type="paragraph" w:customStyle="1" w:styleId="TableParagraph">
    <w:name w:val="Table Paragraph"/>
    <w:basedOn w:val="Normal"/>
    <w:uiPriority w:val="1"/>
    <w:qFormat/>
    <w:rsid w:val="00621F0E"/>
  </w:style>
  <w:style w:type="paragraph" w:styleId="BalloonText">
    <w:name w:val="Balloon Text"/>
    <w:basedOn w:val="Normal"/>
    <w:link w:val="BalloonTextChar"/>
    <w:uiPriority w:val="99"/>
    <w:semiHidden/>
    <w:unhideWhenUsed/>
    <w:rsid w:val="003F6B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B7F"/>
    <w:rPr>
      <w:rFonts w:ascii="Segoe UI" w:hAnsi="Segoe UI" w:cs="Segoe UI"/>
      <w:sz w:val="18"/>
      <w:szCs w:val="18"/>
    </w:rPr>
  </w:style>
  <w:style w:type="paragraph" w:styleId="Header">
    <w:name w:val="header"/>
    <w:basedOn w:val="Normal"/>
    <w:link w:val="HeaderChar"/>
    <w:uiPriority w:val="99"/>
    <w:unhideWhenUsed/>
    <w:rsid w:val="00D8721B"/>
    <w:pPr>
      <w:tabs>
        <w:tab w:val="center" w:pos="4680"/>
        <w:tab w:val="right" w:pos="9360"/>
      </w:tabs>
    </w:pPr>
  </w:style>
  <w:style w:type="character" w:customStyle="1" w:styleId="HeaderChar">
    <w:name w:val="Header Char"/>
    <w:basedOn w:val="DefaultParagraphFont"/>
    <w:link w:val="Header"/>
    <w:uiPriority w:val="99"/>
    <w:rsid w:val="00D8721B"/>
  </w:style>
  <w:style w:type="paragraph" w:styleId="Footer">
    <w:name w:val="footer"/>
    <w:basedOn w:val="Normal"/>
    <w:link w:val="FooterChar"/>
    <w:uiPriority w:val="99"/>
    <w:unhideWhenUsed/>
    <w:rsid w:val="00D8721B"/>
    <w:pPr>
      <w:tabs>
        <w:tab w:val="center" w:pos="4680"/>
        <w:tab w:val="right" w:pos="9360"/>
      </w:tabs>
    </w:pPr>
  </w:style>
  <w:style w:type="character" w:customStyle="1" w:styleId="FooterChar">
    <w:name w:val="Footer Char"/>
    <w:basedOn w:val="DefaultParagraphFont"/>
    <w:link w:val="Footer"/>
    <w:uiPriority w:val="99"/>
    <w:rsid w:val="00D8721B"/>
  </w:style>
  <w:style w:type="character" w:customStyle="1" w:styleId="Heading4Char">
    <w:name w:val="Heading 4 Char"/>
    <w:basedOn w:val="DefaultParagraphFont"/>
    <w:link w:val="Heading4"/>
    <w:uiPriority w:val="9"/>
    <w:semiHidden/>
    <w:rsid w:val="00401682"/>
    <w:rPr>
      <w:rFonts w:asciiTheme="majorHAnsi" w:eastAsiaTheme="majorEastAsia" w:hAnsiTheme="majorHAnsi" w:cstheme="majorBidi"/>
      <w:b/>
      <w:bCs/>
      <w:i/>
      <w:iCs/>
      <w:color w:val="5B9BD5" w:themeColor="accent1"/>
    </w:rPr>
  </w:style>
  <w:style w:type="character" w:styleId="Hyperlink">
    <w:name w:val="Hyperlink"/>
    <w:basedOn w:val="DefaultParagraphFont"/>
    <w:uiPriority w:val="99"/>
    <w:semiHidden/>
    <w:unhideWhenUsed/>
    <w:rsid w:val="001B2812"/>
    <w:rPr>
      <w:color w:val="0563C1"/>
      <w:u w:val="single"/>
    </w:rPr>
  </w:style>
  <w:style w:type="paragraph" w:styleId="Revision">
    <w:name w:val="Revision"/>
    <w:hidden/>
    <w:uiPriority w:val="99"/>
    <w:semiHidden/>
    <w:rsid w:val="0079331A"/>
    <w:pPr>
      <w:spacing w:after="0" w:line="240" w:lineRule="auto"/>
    </w:pPr>
  </w:style>
  <w:style w:type="character" w:styleId="CommentReference">
    <w:name w:val="annotation reference"/>
    <w:uiPriority w:val="99"/>
    <w:semiHidden/>
    <w:unhideWhenUsed/>
    <w:rsid w:val="00A812FF"/>
    <w:rPr>
      <w:sz w:val="16"/>
      <w:szCs w:val="16"/>
    </w:rPr>
  </w:style>
  <w:style w:type="paragraph" w:styleId="CommentText">
    <w:name w:val="annotation text"/>
    <w:basedOn w:val="Normal"/>
    <w:link w:val="CommentTextChar"/>
    <w:uiPriority w:val="99"/>
    <w:unhideWhenUsed/>
    <w:rsid w:val="00A812FF"/>
    <w:pPr>
      <w:widowControl/>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812FF"/>
    <w:rPr>
      <w:rFonts w:ascii="Calibri" w:eastAsia="Calibri" w:hAnsi="Calibri" w:cs="Times New Roman"/>
      <w:sz w:val="20"/>
      <w:szCs w:val="20"/>
    </w:rPr>
  </w:style>
  <w:style w:type="paragraph" w:customStyle="1" w:styleId="Default">
    <w:name w:val="Default"/>
    <w:rsid w:val="00F41EEE"/>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1D62F6"/>
    <w:pPr>
      <w:widowControl w:val="0"/>
      <w:spacing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D62F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15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1FCEC-0E05-46BC-BC55-F41467321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6EF312F8</Template>
  <TotalTime>25</TotalTime>
  <Pages>9</Pages>
  <Words>2598</Words>
  <Characters>14813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MIB, Inc.</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Rhodes, Tom</dc:creator>
  <cp:lastModifiedBy>Frasier, Jennifer</cp:lastModifiedBy>
  <cp:revision>3</cp:revision>
  <cp:lastPrinted>2019-02-26T19:05:00Z</cp:lastPrinted>
  <dcterms:created xsi:type="dcterms:W3CDTF">2019-03-07T21:32:00Z</dcterms:created>
  <dcterms:modified xsi:type="dcterms:W3CDTF">2019-03-07T21:58:00Z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