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DD" w:rsidRPr="004879F6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820" w:right="479" w:firstLine="849"/>
        <w:jc w:val="right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right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:rsidR="00ED02D3" w:rsidRPr="00AA24E8" w:rsidRDefault="00874680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Staff of Office of </w:t>
      </w:r>
      <w:r w:rsidRPr="00AA24E8">
        <w:rPr>
          <w:rFonts w:cs="Calibri"/>
          <w:sz w:val="20"/>
          <w:szCs w:val="20"/>
        </w:rPr>
        <w:t>Principle-Based Reserving, California Department of Insurance –</w:t>
      </w:r>
      <w:r w:rsidR="0009095D">
        <w:rPr>
          <w:rFonts w:cs="Calibri"/>
          <w:sz w:val="20"/>
          <w:szCs w:val="20"/>
        </w:rPr>
        <w:t xml:space="preserve"> </w:t>
      </w:r>
      <w:r w:rsidR="00E00044">
        <w:rPr>
          <w:rFonts w:cs="Calibri"/>
          <w:sz w:val="20"/>
          <w:szCs w:val="20"/>
        </w:rPr>
        <w:t xml:space="preserve"> </w:t>
      </w:r>
      <w:r w:rsidR="00A74E33">
        <w:rPr>
          <w:rFonts w:cs="Calibri"/>
          <w:sz w:val="20"/>
          <w:szCs w:val="20"/>
        </w:rPr>
        <w:t xml:space="preserve">Make VM-20 consistent with VM-21 as to revenue-sharing rules. </w:t>
      </w:r>
      <w:r w:rsidR="00A74E33">
        <w:rPr>
          <w:rFonts w:cs="Calibri"/>
          <w:sz w:val="20"/>
          <w:szCs w:val="20"/>
        </w:rPr>
        <w:br/>
      </w:r>
    </w:p>
    <w:p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Identify the document, including the date if the document is “released for comment,” and the location i</w:t>
      </w:r>
      <w:r w:rsidRPr="008033E2">
        <w:rPr>
          <w:rFonts w:ascii="Calibri" w:hAnsi="Calibri" w:cs="Calibri"/>
          <w:sz w:val="20"/>
          <w:szCs w:val="20"/>
        </w:rPr>
        <w:t xml:space="preserve">n the document where the amendment is </w:t>
      </w:r>
      <w:bookmarkStart w:id="0" w:name="_GoBack"/>
      <w:bookmarkEnd w:id="0"/>
      <w:r w:rsidRPr="008033E2">
        <w:rPr>
          <w:rFonts w:ascii="Calibri" w:hAnsi="Calibri" w:cs="Calibri"/>
          <w:sz w:val="20"/>
          <w:szCs w:val="20"/>
        </w:rPr>
        <w:t>proposed:</w:t>
      </w:r>
    </w:p>
    <w:p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:rsidR="00F143DD" w:rsidRPr="008E6C3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Valuation Manual </w:t>
      </w:r>
      <w:r w:rsidR="00BA2AE7">
        <w:rPr>
          <w:rFonts w:ascii="Calibri" w:hAnsi="Calibri" w:cs="Calibri"/>
          <w:sz w:val="20"/>
          <w:szCs w:val="20"/>
        </w:rPr>
        <w:t>(</w:t>
      </w:r>
      <w:r w:rsidR="009978F3">
        <w:rPr>
          <w:rFonts w:ascii="Calibri" w:hAnsi="Calibri" w:cs="Calibri"/>
          <w:sz w:val="20"/>
          <w:szCs w:val="20"/>
        </w:rPr>
        <w:t>January 1, 201</w:t>
      </w:r>
      <w:r w:rsidR="00676483">
        <w:rPr>
          <w:rFonts w:ascii="Calibri" w:hAnsi="Calibri" w:cs="Calibri"/>
          <w:sz w:val="20"/>
          <w:szCs w:val="20"/>
        </w:rPr>
        <w:t>9</w:t>
      </w:r>
      <w:r w:rsidR="00BA2AE7">
        <w:rPr>
          <w:rFonts w:ascii="Calibri" w:hAnsi="Calibri" w:cs="Calibri"/>
          <w:sz w:val="20"/>
          <w:szCs w:val="20"/>
        </w:rPr>
        <w:t xml:space="preserve"> edition)</w:t>
      </w:r>
      <w:r w:rsidRPr="008033E2">
        <w:rPr>
          <w:rFonts w:ascii="Calibri" w:hAnsi="Calibri" w:cs="Calibri"/>
          <w:sz w:val="20"/>
          <w:szCs w:val="20"/>
        </w:rPr>
        <w:t xml:space="preserve">, </w:t>
      </w:r>
      <w:r w:rsidR="00227FFE">
        <w:rPr>
          <w:rFonts w:ascii="Calibri" w:hAnsi="Calibri" w:cs="Calibri"/>
          <w:sz w:val="20"/>
          <w:szCs w:val="20"/>
        </w:rPr>
        <w:t>VM-</w:t>
      </w:r>
      <w:r w:rsidR="00A74E33">
        <w:rPr>
          <w:rFonts w:ascii="Calibri" w:hAnsi="Calibri" w:cs="Calibri"/>
          <w:sz w:val="20"/>
          <w:szCs w:val="20"/>
        </w:rPr>
        <w:t>20 Section 9.G.8.b</w:t>
      </w:r>
    </w:p>
    <w:p w:rsidR="00F143DD" w:rsidRPr="008E6C3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:rsidR="00FF79D0" w:rsidRPr="00FF79D0" w:rsidRDefault="00102E75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See</w:t>
      </w:r>
      <w:r w:rsidR="00AA24E8">
        <w:rPr>
          <w:rFonts w:ascii="Calibri" w:hAnsi="Calibri" w:cs="Calibri"/>
          <w:sz w:val="20"/>
          <w:szCs w:val="20"/>
        </w:rPr>
        <w:t xml:space="preserve"> attached</w:t>
      </w:r>
      <w:r w:rsidR="00FF79D0" w:rsidRPr="00FF79D0">
        <w:rPr>
          <w:rFonts w:ascii="Calibri" w:hAnsi="Calibri" w:cs="Calibri"/>
          <w:sz w:val="20"/>
          <w:szCs w:val="20"/>
        </w:rPr>
        <w:t xml:space="preserve"> </w:t>
      </w:r>
      <w:r w:rsidR="00770F6D">
        <w:rPr>
          <w:rFonts w:ascii="Calibri" w:hAnsi="Calibri" w:cs="Calibri"/>
          <w:sz w:val="20"/>
          <w:szCs w:val="20"/>
        </w:rPr>
        <w:t>Appendi</w:t>
      </w:r>
      <w:r w:rsidR="00E533B4">
        <w:rPr>
          <w:rFonts w:ascii="Calibri" w:hAnsi="Calibri" w:cs="Calibri"/>
          <w:sz w:val="20"/>
          <w:szCs w:val="20"/>
        </w:rPr>
        <w:t>x</w:t>
      </w:r>
      <w:r w:rsidR="00FF79D0" w:rsidRPr="00FF79D0">
        <w:rPr>
          <w:rFonts w:ascii="Calibri" w:hAnsi="Calibri" w:cs="Calibri"/>
          <w:sz w:val="20"/>
          <w:szCs w:val="20"/>
        </w:rPr>
        <w:t>.</w:t>
      </w:r>
      <w:r w:rsidR="00574101">
        <w:rPr>
          <w:rFonts w:ascii="Calibri" w:hAnsi="Calibri" w:cs="Calibri"/>
          <w:sz w:val="20"/>
          <w:szCs w:val="20"/>
        </w:rPr>
        <w:t xml:space="preserve"> </w:t>
      </w:r>
      <w:r w:rsidR="00F36F2B">
        <w:rPr>
          <w:rFonts w:ascii="Calibri" w:hAnsi="Calibri" w:cs="Calibri"/>
          <w:sz w:val="20"/>
          <w:szCs w:val="20"/>
        </w:rPr>
        <w:t xml:space="preserve"> </w:t>
      </w:r>
    </w:p>
    <w:p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:rsidR="00874680" w:rsidRPr="00FF79D0" w:rsidRDefault="00AA24E8" w:rsidP="00874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See attached</w:t>
      </w:r>
      <w:r w:rsidRPr="00FF79D0">
        <w:rPr>
          <w:rFonts w:ascii="Calibri" w:hAnsi="Calibri" w:cs="Calibri"/>
          <w:sz w:val="20"/>
          <w:szCs w:val="20"/>
        </w:rPr>
        <w:t xml:space="preserve"> </w:t>
      </w:r>
      <w:r w:rsidR="00770F6D">
        <w:rPr>
          <w:rFonts w:ascii="Calibri" w:hAnsi="Calibri" w:cs="Calibri"/>
          <w:sz w:val="20"/>
          <w:szCs w:val="20"/>
        </w:rPr>
        <w:t>Appendi</w:t>
      </w:r>
      <w:r w:rsidR="00E533B4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</w:p>
    <w:p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74680" w:rsidRPr="00F143D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 w:hanging="1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.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C170684" wp14:editId="5A61DAE1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597EB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0" w:right="413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  <w:u w:val="single"/>
        </w:rPr>
        <w:t>NAIC Staff</w:t>
      </w:r>
      <w:r w:rsidRPr="00F143DD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F143DD">
        <w:rPr>
          <w:rFonts w:ascii="Calibri" w:hAnsi="Calibri" w:cs="Calibri"/>
          <w:sz w:val="20"/>
          <w:szCs w:val="20"/>
          <w:u w:val="single"/>
        </w:rPr>
        <w:t>Comments</w:t>
      </w:r>
      <w:r w:rsidRPr="00F143DD">
        <w:rPr>
          <w:rFonts w:ascii="Calibri" w:hAnsi="Calibri" w:cs="Calibri"/>
          <w:sz w:val="20"/>
          <w:szCs w:val="20"/>
        </w:rPr>
        <w:t>: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F143DD" w:rsidRPr="00F143DD">
        <w:trPr>
          <w:trHeight w:hRule="exact"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b/>
                <w:bCs/>
                <w:sz w:val="20"/>
                <w:szCs w:val="20"/>
              </w:rPr>
              <w:t>Dates:</w:t>
            </w:r>
            <w:r w:rsidRPr="00F143D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Reviewed by</w:t>
            </w:r>
            <w:r w:rsidRPr="00F143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F143DD" w:rsidRPr="00F143DD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4879F6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2/27/19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D" w:rsidRPr="00F143DD">
        <w:trPr>
          <w:trHeight w:hRule="exact" w:val="74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4879F6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Calibri" w:hAnsi="Calibri" w:cs="Calibri"/>
                <w:b/>
                <w:bCs/>
                <w:sz w:val="20"/>
                <w:szCs w:val="20"/>
              </w:rPr>
              <w:t>Notes:</w:t>
            </w:r>
            <w:r w:rsidR="004879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879F6">
              <w:rPr>
                <w:rFonts w:ascii="Calibri" w:hAnsi="Calibri" w:cs="Calibri"/>
                <w:bCs/>
                <w:sz w:val="20"/>
                <w:szCs w:val="20"/>
              </w:rPr>
              <w:t>APF 2019-18 (CA APF DA)</w:t>
            </w:r>
          </w:p>
        </w:tc>
      </w:tr>
    </w:tbl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774" w:rsidRDefault="00C52774" w:rsidP="005664B2">
      <w:pPr>
        <w:spacing w:line="240" w:lineRule="auto"/>
      </w:pPr>
    </w:p>
    <w:p w:rsidR="00C52774" w:rsidRDefault="00AA24E8" w:rsidP="00C52774">
      <w:pPr>
        <w:pStyle w:val="Heading1"/>
        <w:jc w:val="center"/>
      </w:pPr>
      <w:r>
        <w:t>Appendix</w:t>
      </w:r>
    </w:p>
    <w:p w:rsidR="00C52774" w:rsidRDefault="00C52774" w:rsidP="00C52774">
      <w:pPr>
        <w:pStyle w:val="Heading4"/>
        <w:spacing w:line="240" w:lineRule="auto"/>
      </w:pPr>
    </w:p>
    <w:p w:rsidR="00C52774" w:rsidRDefault="00C52774" w:rsidP="00C52774">
      <w:pPr>
        <w:pStyle w:val="Heading4"/>
        <w:spacing w:line="240" w:lineRule="auto"/>
      </w:pPr>
      <w:r>
        <w:t xml:space="preserve">ISSUE: </w:t>
      </w:r>
    </w:p>
    <w:p w:rsidR="007F35D3" w:rsidRPr="007F35D3" w:rsidRDefault="00A74E33" w:rsidP="00A62ED3">
      <w:pPr>
        <w:pStyle w:val="Heading4"/>
        <w:spacing w:line="240" w:lineRule="auto"/>
        <w:ind w:left="720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VM-21 revenue sharing rules are changing, and VM-20 ought to be changed in the same manner. </w:t>
      </w:r>
    </w:p>
    <w:p w:rsidR="00C52774" w:rsidRDefault="00C52774" w:rsidP="00C52774">
      <w:pPr>
        <w:pStyle w:val="Heading4"/>
        <w:spacing w:line="240" w:lineRule="auto"/>
      </w:pPr>
      <w:r>
        <w:t>SECTION:</w:t>
      </w:r>
    </w:p>
    <w:p w:rsidR="005C1427" w:rsidRPr="00F937C5" w:rsidRDefault="00A74E33" w:rsidP="00C52774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000000" w:themeColor="text1"/>
        </w:rPr>
      </w:pPr>
      <w:r w:rsidRPr="00F937C5">
        <w:rPr>
          <w:rFonts w:ascii="Calibri" w:hAnsi="Calibri" w:cs="Calibri"/>
          <w:i w:val="0"/>
          <w:color w:val="000000" w:themeColor="text1"/>
          <w:sz w:val="20"/>
          <w:szCs w:val="20"/>
        </w:rPr>
        <w:t>VM-20 Section 9.G.8.b</w:t>
      </w:r>
      <w:r w:rsidRPr="00F937C5">
        <w:rPr>
          <w:rFonts w:ascii="Calibri" w:eastAsiaTheme="minorHAnsi" w:hAnsi="Calibri" w:cs="Calibri"/>
          <w:b w:val="0"/>
          <w:bCs w:val="0"/>
          <w:i w:val="0"/>
          <w:iCs w:val="0"/>
          <w:color w:val="000000" w:themeColor="text1"/>
        </w:rPr>
        <w:t xml:space="preserve"> </w:t>
      </w:r>
    </w:p>
    <w:p w:rsidR="00227FFE" w:rsidRPr="00227FFE" w:rsidRDefault="00227FFE" w:rsidP="00676483"/>
    <w:p w:rsidR="00C52774" w:rsidRDefault="00C52774" w:rsidP="00C52774">
      <w:pPr>
        <w:pStyle w:val="Heading4"/>
        <w:spacing w:line="240" w:lineRule="auto"/>
        <w:rPr>
          <w:ins w:id="1" w:author="Bock, Benjamin" w:date="2018-02-01T11:21:00Z"/>
        </w:rPr>
      </w:pPr>
      <w:r>
        <w:t>REDLINE:</w:t>
      </w:r>
    </w:p>
    <w:p w:rsidR="00227FFE" w:rsidRPr="00F937C5" w:rsidDel="00A74E33" w:rsidRDefault="00227FFE" w:rsidP="00F937C5">
      <w:pPr>
        <w:tabs>
          <w:tab w:val="left" w:pos="840"/>
        </w:tabs>
        <w:spacing w:after="220" w:line="240" w:lineRule="auto"/>
        <w:ind w:left="1440" w:hanging="720"/>
        <w:jc w:val="both"/>
        <w:rPr>
          <w:del w:id="2" w:author="Bock, Benjamin" w:date="2019-02-12T06:43:00Z"/>
          <w:rFonts w:ascii="Times New Roman" w:eastAsia="Times New Roman" w:hAnsi="Times New Roman"/>
        </w:rPr>
      </w:pPr>
      <w:bookmarkStart w:id="3" w:name="Section_5:_Stochastic_Reserve"/>
      <w:bookmarkEnd w:id="3"/>
    </w:p>
    <w:p w:rsidR="00D5097B" w:rsidRPr="00EC2A7C" w:rsidRDefault="00D5097B" w:rsidP="00D5097B">
      <w:pPr>
        <w:spacing w:after="0" w:line="240" w:lineRule="auto"/>
        <w:rPr>
          <w:b/>
        </w:rPr>
      </w:pPr>
    </w:p>
    <w:p w:rsidR="00A74E33" w:rsidRPr="00EC2A7C" w:rsidRDefault="00A74E33" w:rsidP="00A74E33">
      <w:pPr>
        <w:pStyle w:val="ListParagraph"/>
        <w:tabs>
          <w:tab w:val="left" w:pos="2241"/>
        </w:tabs>
        <w:kinsoku w:val="0"/>
        <w:overflowPunct w:val="0"/>
        <w:spacing w:line="238" w:lineRule="exact"/>
        <w:ind w:left="1219"/>
        <w:rPr>
          <w:sz w:val="22"/>
          <w:szCs w:val="22"/>
        </w:rPr>
      </w:pPr>
      <w:bookmarkStart w:id="4" w:name="II._Reserve_Requirements"/>
      <w:bookmarkStart w:id="5" w:name="Life_Insurance_Products"/>
      <w:bookmarkStart w:id="6" w:name="bookmark0"/>
      <w:bookmarkStart w:id="7" w:name="bookmark1"/>
      <w:bookmarkStart w:id="8" w:name="bookmark2"/>
      <w:bookmarkEnd w:id="4"/>
      <w:bookmarkEnd w:id="5"/>
      <w:bookmarkEnd w:id="6"/>
      <w:bookmarkEnd w:id="7"/>
      <w:bookmarkEnd w:id="8"/>
      <w:r w:rsidRPr="00EC2A7C">
        <w:rPr>
          <w:sz w:val="22"/>
          <w:szCs w:val="22"/>
        </w:rPr>
        <w:t>b. Is</w:t>
      </w:r>
      <w:r w:rsidRPr="00EC2A7C">
        <w:rPr>
          <w:spacing w:val="31"/>
          <w:sz w:val="22"/>
          <w:szCs w:val="22"/>
        </w:rPr>
        <w:t xml:space="preserve"> </w:t>
      </w:r>
      <w:r w:rsidRPr="00EC2A7C">
        <w:rPr>
          <w:sz w:val="22"/>
          <w:szCs w:val="22"/>
        </w:rPr>
        <w:t>the</w:t>
      </w:r>
      <w:r w:rsidRPr="00EC2A7C">
        <w:rPr>
          <w:spacing w:val="31"/>
          <w:sz w:val="22"/>
          <w:szCs w:val="22"/>
        </w:rPr>
        <w:t xml:space="preserve"> </w:t>
      </w:r>
      <w:r w:rsidRPr="00EC2A7C">
        <w:rPr>
          <w:sz w:val="22"/>
          <w:szCs w:val="22"/>
        </w:rPr>
        <w:t>company’s</w:t>
      </w:r>
      <w:r w:rsidRPr="00EC2A7C">
        <w:rPr>
          <w:spacing w:val="31"/>
          <w:sz w:val="22"/>
          <w:szCs w:val="22"/>
        </w:rPr>
        <w:t xml:space="preserve"> </w:t>
      </w:r>
      <w:r w:rsidRPr="00EC2A7C">
        <w:rPr>
          <w:sz w:val="22"/>
          <w:szCs w:val="22"/>
        </w:rPr>
        <w:t>estimate</w:t>
      </w:r>
      <w:r w:rsidRPr="00EC2A7C">
        <w:rPr>
          <w:spacing w:val="29"/>
          <w:sz w:val="22"/>
          <w:szCs w:val="22"/>
        </w:rPr>
        <w:t xml:space="preserve"> </w:t>
      </w:r>
      <w:r w:rsidRPr="00EC2A7C">
        <w:rPr>
          <w:sz w:val="22"/>
          <w:szCs w:val="22"/>
        </w:rPr>
        <w:t>of</w:t>
      </w:r>
      <w:r w:rsidRPr="00EC2A7C">
        <w:rPr>
          <w:spacing w:val="32"/>
          <w:sz w:val="22"/>
          <w:szCs w:val="22"/>
        </w:rPr>
        <w:t xml:space="preserve"> </w:t>
      </w:r>
      <w:r w:rsidRPr="00EC2A7C">
        <w:rPr>
          <w:sz w:val="22"/>
          <w:szCs w:val="22"/>
        </w:rPr>
        <w:t>non-contractually</w:t>
      </w:r>
      <w:r w:rsidRPr="00EC2A7C">
        <w:rPr>
          <w:spacing w:val="28"/>
          <w:sz w:val="22"/>
          <w:szCs w:val="22"/>
        </w:rPr>
        <w:t xml:space="preserve"> </w:t>
      </w:r>
      <w:r w:rsidRPr="00EC2A7C">
        <w:rPr>
          <w:sz w:val="22"/>
          <w:szCs w:val="22"/>
        </w:rPr>
        <w:t>guaranteed</w:t>
      </w:r>
      <w:r w:rsidRPr="00EC2A7C">
        <w:rPr>
          <w:spacing w:val="31"/>
          <w:sz w:val="22"/>
          <w:szCs w:val="22"/>
        </w:rPr>
        <w:t xml:space="preserve"> </w:t>
      </w:r>
      <w:r w:rsidRPr="00EC2A7C">
        <w:rPr>
          <w:sz w:val="22"/>
          <w:szCs w:val="22"/>
        </w:rPr>
        <w:t>net</w:t>
      </w:r>
      <w:r w:rsidRPr="00EC2A7C">
        <w:rPr>
          <w:spacing w:val="30"/>
          <w:sz w:val="22"/>
          <w:szCs w:val="22"/>
        </w:rPr>
        <w:t xml:space="preserve"> </w:t>
      </w:r>
      <w:r w:rsidRPr="00EC2A7C">
        <w:rPr>
          <w:sz w:val="22"/>
          <w:szCs w:val="22"/>
        </w:rPr>
        <w:t>revenue-sharing</w:t>
      </w:r>
    </w:p>
    <w:p w:rsidR="00A74E33" w:rsidRPr="00EC2A7C" w:rsidRDefault="00A74E33" w:rsidP="00EC2A7C">
      <w:pPr>
        <w:pStyle w:val="BodyText"/>
        <w:kinsoku w:val="0"/>
        <w:overflowPunct w:val="0"/>
        <w:spacing w:before="3"/>
        <w:ind w:left="876" w:firstLine="360"/>
        <w:rPr>
          <w:position w:val="1"/>
          <w:sz w:val="22"/>
          <w:szCs w:val="22"/>
        </w:rPr>
      </w:pPr>
      <w:r w:rsidRPr="00EC2A7C">
        <w:rPr>
          <w:sz w:val="22"/>
          <w:szCs w:val="22"/>
        </w:rPr>
        <w:t xml:space="preserve">income multiplied by </w:t>
      </w:r>
      <w:r w:rsidRPr="00EC2A7C">
        <w:rPr>
          <w:position w:val="1"/>
          <w:sz w:val="22"/>
          <w:szCs w:val="22"/>
        </w:rPr>
        <w:t>the following factors:</w:t>
      </w:r>
    </w:p>
    <w:p w:rsidR="00A74E33" w:rsidRDefault="00A74E33" w:rsidP="00A74E33">
      <w:pPr>
        <w:pStyle w:val="BodyText"/>
        <w:kinsoku w:val="0"/>
        <w:overflowPunct w:val="0"/>
        <w:ind w:firstLine="0"/>
        <w:rPr>
          <w:sz w:val="19"/>
          <w:szCs w:val="19"/>
        </w:rPr>
      </w:pPr>
    </w:p>
    <w:p w:rsidR="00A74E33" w:rsidRDefault="00A74E33" w:rsidP="00A74E33">
      <w:pPr>
        <w:pStyle w:val="ListParagraph"/>
        <w:numPr>
          <w:ilvl w:val="0"/>
          <w:numId w:val="20"/>
        </w:numPr>
        <w:tabs>
          <w:tab w:val="left" w:pos="2961"/>
        </w:tabs>
        <w:kinsoku w:val="0"/>
        <w:overflowPunct w:val="0"/>
        <w:spacing w:before="1"/>
        <w:ind w:left="1596"/>
        <w:rPr>
          <w:sz w:val="22"/>
          <w:szCs w:val="22"/>
        </w:rPr>
      </w:pPr>
      <w:r>
        <w:rPr>
          <w:sz w:val="22"/>
          <w:szCs w:val="22"/>
        </w:rPr>
        <w:t>1.0 in the first projection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year.</w:t>
      </w:r>
    </w:p>
    <w:p w:rsidR="00A74E33" w:rsidRDefault="00A74E33" w:rsidP="00A74E33">
      <w:pPr>
        <w:pStyle w:val="BodyText"/>
        <w:kinsoku w:val="0"/>
        <w:overflowPunct w:val="0"/>
        <w:spacing w:before="1"/>
        <w:ind w:left="1735" w:firstLine="0"/>
        <w:rPr>
          <w:sz w:val="19"/>
          <w:szCs w:val="19"/>
        </w:rPr>
      </w:pPr>
    </w:p>
    <w:p w:rsidR="00A74E33" w:rsidRDefault="00A74E33" w:rsidP="00A74E33">
      <w:pPr>
        <w:pStyle w:val="ListParagraph"/>
        <w:numPr>
          <w:ilvl w:val="0"/>
          <w:numId w:val="20"/>
        </w:numPr>
        <w:tabs>
          <w:tab w:val="left" w:pos="2961"/>
        </w:tabs>
        <w:kinsoku w:val="0"/>
        <w:overflowPunct w:val="0"/>
        <w:spacing w:before="1"/>
        <w:ind w:left="1596"/>
        <w:rPr>
          <w:sz w:val="22"/>
          <w:szCs w:val="22"/>
        </w:rPr>
      </w:pPr>
      <w:del w:id="9" w:author="Bock, Benjamin" w:date="2019-02-12T06:45:00Z">
        <w:r w:rsidDel="00F2645A">
          <w:rPr>
            <w:sz w:val="22"/>
            <w:szCs w:val="22"/>
          </w:rPr>
          <w:delText xml:space="preserve">0.9 </w:delText>
        </w:r>
      </w:del>
      <w:ins w:id="10" w:author="Bock, Benjamin" w:date="2019-02-12T06:45:00Z">
        <w:r w:rsidR="00F2645A">
          <w:rPr>
            <w:sz w:val="22"/>
            <w:szCs w:val="22"/>
          </w:rPr>
          <w:t xml:space="preserve">0.95 </w:t>
        </w:r>
      </w:ins>
      <w:r>
        <w:rPr>
          <w:sz w:val="22"/>
          <w:szCs w:val="22"/>
        </w:rPr>
        <w:t>in the second projection</w:t>
      </w:r>
      <w:r w:rsidRPr="00A74E33">
        <w:rPr>
          <w:sz w:val="22"/>
          <w:szCs w:val="22"/>
        </w:rPr>
        <w:t xml:space="preserve"> </w:t>
      </w:r>
      <w:r>
        <w:rPr>
          <w:sz w:val="22"/>
          <w:szCs w:val="22"/>
        </w:rPr>
        <w:t>year.</w:t>
      </w:r>
    </w:p>
    <w:p w:rsidR="00A74E33" w:rsidRPr="00A74E33" w:rsidRDefault="00A74E33" w:rsidP="00A74E33">
      <w:pPr>
        <w:pStyle w:val="ListParagraph"/>
        <w:tabs>
          <w:tab w:val="left" w:pos="2961"/>
        </w:tabs>
        <w:kinsoku w:val="0"/>
        <w:overflowPunct w:val="0"/>
        <w:spacing w:before="1"/>
        <w:ind w:left="1596"/>
        <w:rPr>
          <w:sz w:val="22"/>
          <w:szCs w:val="22"/>
        </w:rPr>
      </w:pPr>
    </w:p>
    <w:p w:rsidR="00A74E33" w:rsidRDefault="00A74E33" w:rsidP="00A74E33">
      <w:pPr>
        <w:pStyle w:val="ListParagraph"/>
        <w:numPr>
          <w:ilvl w:val="0"/>
          <w:numId w:val="20"/>
        </w:numPr>
        <w:tabs>
          <w:tab w:val="left" w:pos="2961"/>
        </w:tabs>
        <w:kinsoku w:val="0"/>
        <w:overflowPunct w:val="0"/>
        <w:spacing w:before="1"/>
        <w:ind w:left="1596"/>
        <w:rPr>
          <w:sz w:val="22"/>
          <w:szCs w:val="22"/>
        </w:rPr>
      </w:pPr>
      <w:del w:id="11" w:author="Bock, Benjamin" w:date="2019-02-12T06:45:00Z">
        <w:r w:rsidDel="00F2645A">
          <w:rPr>
            <w:sz w:val="22"/>
            <w:szCs w:val="22"/>
          </w:rPr>
          <w:delText xml:space="preserve">0.8 </w:delText>
        </w:r>
      </w:del>
      <w:ins w:id="12" w:author="Bock, Benjamin" w:date="2019-02-12T06:45:00Z">
        <w:r w:rsidR="00F2645A">
          <w:rPr>
            <w:sz w:val="22"/>
            <w:szCs w:val="22"/>
          </w:rPr>
          <w:t xml:space="preserve">0.90 </w:t>
        </w:r>
      </w:ins>
      <w:r>
        <w:rPr>
          <w:sz w:val="22"/>
          <w:szCs w:val="22"/>
        </w:rPr>
        <w:t>in the third projection</w:t>
      </w:r>
      <w:r w:rsidRPr="00A74E33">
        <w:rPr>
          <w:sz w:val="22"/>
          <w:szCs w:val="22"/>
        </w:rPr>
        <w:t xml:space="preserve"> </w:t>
      </w:r>
      <w:r>
        <w:rPr>
          <w:sz w:val="22"/>
          <w:szCs w:val="22"/>
        </w:rPr>
        <w:t>year.</w:t>
      </w:r>
    </w:p>
    <w:p w:rsidR="00A74E33" w:rsidRPr="00A74E33" w:rsidRDefault="00A74E33" w:rsidP="00A74E33">
      <w:pPr>
        <w:pStyle w:val="ListParagraph"/>
        <w:tabs>
          <w:tab w:val="left" w:pos="2961"/>
        </w:tabs>
        <w:kinsoku w:val="0"/>
        <w:overflowPunct w:val="0"/>
        <w:spacing w:before="1"/>
        <w:ind w:left="1596"/>
        <w:rPr>
          <w:sz w:val="22"/>
          <w:szCs w:val="22"/>
        </w:rPr>
      </w:pPr>
    </w:p>
    <w:p w:rsidR="00A74E33" w:rsidRDefault="00A74E33" w:rsidP="00A74E33">
      <w:pPr>
        <w:pStyle w:val="ListParagraph"/>
        <w:numPr>
          <w:ilvl w:val="0"/>
          <w:numId w:val="20"/>
        </w:numPr>
        <w:tabs>
          <w:tab w:val="left" w:pos="2961"/>
        </w:tabs>
        <w:kinsoku w:val="0"/>
        <w:overflowPunct w:val="0"/>
        <w:spacing w:before="1"/>
        <w:ind w:left="1596"/>
        <w:rPr>
          <w:sz w:val="22"/>
          <w:szCs w:val="22"/>
        </w:rPr>
      </w:pPr>
      <w:del w:id="13" w:author="Bock, Benjamin" w:date="2019-02-12T06:45:00Z">
        <w:r w:rsidDel="00F2645A">
          <w:rPr>
            <w:sz w:val="22"/>
            <w:szCs w:val="22"/>
          </w:rPr>
          <w:delText xml:space="preserve">0.7 </w:delText>
        </w:r>
      </w:del>
      <w:ins w:id="14" w:author="Bock, Benjamin" w:date="2019-02-12T06:45:00Z">
        <w:r w:rsidR="00F2645A">
          <w:rPr>
            <w:sz w:val="22"/>
            <w:szCs w:val="22"/>
          </w:rPr>
          <w:t xml:space="preserve">0.85 </w:t>
        </w:r>
      </w:ins>
      <w:r>
        <w:rPr>
          <w:sz w:val="22"/>
          <w:szCs w:val="22"/>
        </w:rPr>
        <w:t>in the fourth projection</w:t>
      </w:r>
      <w:r w:rsidRPr="00A74E33">
        <w:rPr>
          <w:sz w:val="22"/>
          <w:szCs w:val="22"/>
        </w:rPr>
        <w:t xml:space="preserve"> </w:t>
      </w:r>
      <w:r>
        <w:rPr>
          <w:sz w:val="22"/>
          <w:szCs w:val="22"/>
        </w:rPr>
        <w:t>year.</w:t>
      </w:r>
    </w:p>
    <w:p w:rsidR="00A74E33" w:rsidRPr="00A74E33" w:rsidRDefault="00A74E33" w:rsidP="00A74E33">
      <w:pPr>
        <w:pStyle w:val="ListParagraph"/>
        <w:tabs>
          <w:tab w:val="left" w:pos="2961"/>
        </w:tabs>
        <w:kinsoku w:val="0"/>
        <w:overflowPunct w:val="0"/>
        <w:spacing w:before="1"/>
        <w:ind w:left="1596"/>
        <w:rPr>
          <w:sz w:val="22"/>
          <w:szCs w:val="22"/>
        </w:rPr>
      </w:pPr>
    </w:p>
    <w:p w:rsidR="00A74E33" w:rsidRDefault="00A74E33" w:rsidP="00A74E33">
      <w:pPr>
        <w:pStyle w:val="ListParagraph"/>
        <w:numPr>
          <w:ilvl w:val="0"/>
          <w:numId w:val="20"/>
        </w:numPr>
        <w:tabs>
          <w:tab w:val="left" w:pos="2961"/>
        </w:tabs>
        <w:kinsoku w:val="0"/>
        <w:overflowPunct w:val="0"/>
        <w:spacing w:before="1"/>
        <w:ind w:left="1596"/>
        <w:rPr>
          <w:sz w:val="22"/>
          <w:szCs w:val="22"/>
        </w:rPr>
      </w:pPr>
      <w:del w:id="15" w:author="Bock, Benjamin" w:date="2019-02-12T06:45:00Z">
        <w:r w:rsidDel="00F2645A">
          <w:rPr>
            <w:sz w:val="22"/>
            <w:szCs w:val="22"/>
          </w:rPr>
          <w:delText>0.6</w:delText>
        </w:r>
      </w:del>
      <w:ins w:id="16" w:author="Bock, Benjamin" w:date="2019-02-12T06:45:00Z">
        <w:r w:rsidR="00F2645A">
          <w:rPr>
            <w:sz w:val="22"/>
            <w:szCs w:val="22"/>
          </w:rPr>
          <w:t>0.80</w:t>
        </w:r>
      </w:ins>
      <w:r>
        <w:rPr>
          <w:sz w:val="22"/>
          <w:szCs w:val="22"/>
        </w:rPr>
        <w:t xml:space="preserve"> in the fifth </w:t>
      </w:r>
      <w:ins w:id="17" w:author="Bock, Benjamin" w:date="2019-02-12T06:47:00Z">
        <w:r w:rsidR="00151A45">
          <w:rPr>
            <w:sz w:val="22"/>
            <w:szCs w:val="22"/>
          </w:rPr>
          <w:t xml:space="preserve">and all subsequent </w:t>
        </w:r>
      </w:ins>
      <w:r>
        <w:rPr>
          <w:sz w:val="22"/>
          <w:szCs w:val="22"/>
        </w:rPr>
        <w:t>projection</w:t>
      </w:r>
      <w:r w:rsidRPr="00A74E33">
        <w:rPr>
          <w:sz w:val="22"/>
          <w:szCs w:val="22"/>
        </w:rPr>
        <w:t xml:space="preserve"> </w:t>
      </w:r>
      <w:r>
        <w:rPr>
          <w:sz w:val="22"/>
          <w:szCs w:val="22"/>
        </w:rPr>
        <w:t>year</w:t>
      </w:r>
      <w:ins w:id="18" w:author="Bock, Benjamin" w:date="2019-02-12T06:47:00Z">
        <w:r w:rsidR="00151A45">
          <w:rPr>
            <w:sz w:val="22"/>
            <w:szCs w:val="22"/>
          </w:rPr>
          <w:t>s</w:t>
        </w:r>
      </w:ins>
      <w:r>
        <w:rPr>
          <w:sz w:val="22"/>
          <w:szCs w:val="22"/>
        </w:rPr>
        <w:t>.</w:t>
      </w:r>
    </w:p>
    <w:p w:rsidR="00F82728" w:rsidRPr="00EC2A7C" w:rsidRDefault="00F82728" w:rsidP="00A74E33">
      <w:pPr>
        <w:ind w:left="876"/>
      </w:pPr>
    </w:p>
    <w:p w:rsidR="00A74E33" w:rsidRPr="00EC2A7C" w:rsidDel="00F2645A" w:rsidRDefault="00A74E33" w:rsidP="00A74E33">
      <w:pPr>
        <w:pStyle w:val="BodyText"/>
        <w:kinsoku w:val="0"/>
        <w:overflowPunct w:val="0"/>
        <w:spacing w:line="210" w:lineRule="exact"/>
        <w:ind w:left="1735"/>
        <w:rPr>
          <w:del w:id="19" w:author="Bock, Benjamin" w:date="2019-02-12T06:46:00Z"/>
          <w:sz w:val="22"/>
          <w:szCs w:val="22"/>
        </w:rPr>
      </w:pPr>
      <w:del w:id="20" w:author="Bock, Benjamin" w:date="2019-02-12T06:46:00Z">
        <w:r w:rsidRPr="00EC2A7C" w:rsidDel="00F2645A">
          <w:rPr>
            <w:sz w:val="22"/>
            <w:szCs w:val="22"/>
          </w:rPr>
          <w:delText>vi. 0.5 in the sixth and all subsequent projection years. The resulting amount</w:delText>
        </w:r>
      </w:del>
    </w:p>
    <w:p w:rsidR="00A74E33" w:rsidRPr="00EC2A7C" w:rsidDel="00F2645A" w:rsidRDefault="00A74E33" w:rsidP="00A74E33">
      <w:pPr>
        <w:pStyle w:val="BodyText"/>
        <w:kinsoku w:val="0"/>
        <w:overflowPunct w:val="0"/>
        <w:ind w:left="1735" w:right="115" w:firstLine="0"/>
        <w:jc w:val="both"/>
        <w:rPr>
          <w:del w:id="21" w:author="Bock, Benjamin" w:date="2019-02-12T06:46:00Z"/>
          <w:sz w:val="22"/>
          <w:szCs w:val="22"/>
        </w:rPr>
      </w:pPr>
      <w:del w:id="22" w:author="Bock, Benjamin" w:date="2019-02-12T06:46:00Z">
        <w:r w:rsidRPr="00EC2A7C" w:rsidDel="00F2645A">
          <w:rPr>
            <w:sz w:val="22"/>
            <w:szCs w:val="22"/>
          </w:rPr>
          <w:delText>of non-contractually guaranteed net revenue-sharing income after application of this factor shall not exceed 0.25% per year on separate account assets in the sixth and all subsequent projection years.</w:delText>
        </w:r>
      </w:del>
    </w:p>
    <w:p w:rsidR="00A74E33" w:rsidRPr="00F82728" w:rsidRDefault="00A74E33" w:rsidP="00F82728"/>
    <w:p w:rsidR="00C52774" w:rsidRDefault="00C52774" w:rsidP="00C52774">
      <w:pPr>
        <w:pStyle w:val="Heading4"/>
        <w:spacing w:line="240" w:lineRule="auto"/>
      </w:pPr>
      <w:r>
        <w:t>REASONING:</w:t>
      </w:r>
    </w:p>
    <w:p w:rsidR="00C52774" w:rsidRDefault="00C52774" w:rsidP="00C52774">
      <w:pPr>
        <w:spacing w:line="240" w:lineRule="auto"/>
      </w:pPr>
    </w:p>
    <w:p w:rsidR="00F2645A" w:rsidRDefault="00F2645A" w:rsidP="007F7C14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Consistent rule. </w:t>
      </w:r>
    </w:p>
    <w:p w:rsidR="00164D8C" w:rsidRPr="00A52447" w:rsidRDefault="00164D8C" w:rsidP="00F2645A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</w:p>
    <w:sectPr w:rsidR="00164D8C" w:rsidRPr="00A52447" w:rsidSect="00DE4B02">
      <w:type w:val="continuous"/>
      <w:pgSz w:w="12240" w:h="15840"/>
      <w:pgMar w:top="0" w:right="600" w:bottom="0" w:left="80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066A5398"/>
    <w:multiLevelType w:val="hybridMultilevel"/>
    <w:tmpl w:val="782491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29FD"/>
    <w:multiLevelType w:val="hybridMultilevel"/>
    <w:tmpl w:val="930E2BB8"/>
    <w:lvl w:ilvl="0" w:tplc="CA546EC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7023"/>
    <w:multiLevelType w:val="hybridMultilevel"/>
    <w:tmpl w:val="9872E1CE"/>
    <w:lvl w:ilvl="0" w:tplc="D982FF52">
      <w:start w:val="4"/>
      <w:numFmt w:val="upperLetter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6" w15:restartNumberingAfterBreak="0">
    <w:nsid w:val="1E7C331A"/>
    <w:multiLevelType w:val="hybridMultilevel"/>
    <w:tmpl w:val="A4F4D8C2"/>
    <w:lvl w:ilvl="0" w:tplc="CF8CA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A235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8" w15:restartNumberingAfterBreak="0">
    <w:nsid w:val="24F87103"/>
    <w:multiLevelType w:val="hybridMultilevel"/>
    <w:tmpl w:val="25BAD808"/>
    <w:lvl w:ilvl="0" w:tplc="61902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0304"/>
    <w:multiLevelType w:val="hybridMultilevel"/>
    <w:tmpl w:val="FB2449D0"/>
    <w:lvl w:ilvl="0" w:tplc="C57A6534">
      <w:start w:val="2"/>
      <w:numFmt w:val="lowerLetter"/>
      <w:lvlText w:val="%1.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 w15:restartNumberingAfterBreak="0">
    <w:nsid w:val="34DC14EF"/>
    <w:multiLevelType w:val="hybridMultilevel"/>
    <w:tmpl w:val="A4F4D8C2"/>
    <w:lvl w:ilvl="0" w:tplc="CF8CA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E3254"/>
    <w:multiLevelType w:val="multilevel"/>
    <w:tmpl w:val="0409001D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DC6560"/>
    <w:multiLevelType w:val="hybridMultilevel"/>
    <w:tmpl w:val="34D66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B1BFE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4" w15:restartNumberingAfterBreak="0">
    <w:nsid w:val="572A2BD8"/>
    <w:multiLevelType w:val="hybridMultilevel"/>
    <w:tmpl w:val="896EE1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A026F"/>
    <w:multiLevelType w:val="hybridMultilevel"/>
    <w:tmpl w:val="5C6AC67E"/>
    <w:lvl w:ilvl="0" w:tplc="B8CE51C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E406C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7" w15:restartNumberingAfterBreak="0">
    <w:nsid w:val="7595337A"/>
    <w:multiLevelType w:val="hybridMultilevel"/>
    <w:tmpl w:val="1E040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E1A69"/>
    <w:multiLevelType w:val="hybridMultilevel"/>
    <w:tmpl w:val="F3DE19C0"/>
    <w:lvl w:ilvl="0" w:tplc="70B2F05E">
      <w:start w:val="6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9" w:hanging="360"/>
      </w:pPr>
    </w:lvl>
    <w:lvl w:ilvl="2" w:tplc="0409001B" w:tentative="1">
      <w:start w:val="1"/>
      <w:numFmt w:val="lowerRoman"/>
      <w:lvlText w:val="%3."/>
      <w:lvlJc w:val="right"/>
      <w:pPr>
        <w:ind w:left="3319" w:hanging="180"/>
      </w:pPr>
    </w:lvl>
    <w:lvl w:ilvl="3" w:tplc="0409000F" w:tentative="1">
      <w:start w:val="1"/>
      <w:numFmt w:val="decimal"/>
      <w:lvlText w:val="%4."/>
      <w:lvlJc w:val="left"/>
      <w:pPr>
        <w:ind w:left="4039" w:hanging="360"/>
      </w:pPr>
    </w:lvl>
    <w:lvl w:ilvl="4" w:tplc="04090019" w:tentative="1">
      <w:start w:val="1"/>
      <w:numFmt w:val="lowerLetter"/>
      <w:lvlText w:val="%5."/>
      <w:lvlJc w:val="left"/>
      <w:pPr>
        <w:ind w:left="4759" w:hanging="360"/>
      </w:pPr>
    </w:lvl>
    <w:lvl w:ilvl="5" w:tplc="0409001B" w:tentative="1">
      <w:start w:val="1"/>
      <w:numFmt w:val="lowerRoman"/>
      <w:lvlText w:val="%6."/>
      <w:lvlJc w:val="right"/>
      <w:pPr>
        <w:ind w:left="5479" w:hanging="180"/>
      </w:pPr>
    </w:lvl>
    <w:lvl w:ilvl="6" w:tplc="0409000F" w:tentative="1">
      <w:start w:val="1"/>
      <w:numFmt w:val="decimal"/>
      <w:lvlText w:val="%7."/>
      <w:lvlJc w:val="left"/>
      <w:pPr>
        <w:ind w:left="6199" w:hanging="360"/>
      </w:pPr>
    </w:lvl>
    <w:lvl w:ilvl="7" w:tplc="04090019" w:tentative="1">
      <w:start w:val="1"/>
      <w:numFmt w:val="lowerLetter"/>
      <w:lvlText w:val="%8."/>
      <w:lvlJc w:val="left"/>
      <w:pPr>
        <w:ind w:left="6919" w:hanging="360"/>
      </w:pPr>
    </w:lvl>
    <w:lvl w:ilvl="8" w:tplc="0409001B" w:tentative="1">
      <w:start w:val="1"/>
      <w:numFmt w:val="lowerRoman"/>
      <w:lvlText w:val="%9."/>
      <w:lvlJc w:val="right"/>
      <w:pPr>
        <w:ind w:left="763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1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5"/>
  </w:num>
  <w:num w:numId="14">
    <w:abstractNumId w:val="7"/>
  </w:num>
  <w:num w:numId="15">
    <w:abstractNumId w:val="18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ck, Benjamin">
    <w15:presenceInfo w15:providerId="AD" w15:userId="S-1-5-21-1644491937-1958367476-682003330-67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37309"/>
    <w:rsid w:val="00071ECC"/>
    <w:rsid w:val="00072329"/>
    <w:rsid w:val="0009095D"/>
    <w:rsid w:val="0009429F"/>
    <w:rsid w:val="000B084E"/>
    <w:rsid w:val="000E0F72"/>
    <w:rsid w:val="000F1A73"/>
    <w:rsid w:val="00102E75"/>
    <w:rsid w:val="00105F71"/>
    <w:rsid w:val="00136700"/>
    <w:rsid w:val="00151A45"/>
    <w:rsid w:val="00164D8C"/>
    <w:rsid w:val="00166BEE"/>
    <w:rsid w:val="0018686F"/>
    <w:rsid w:val="001C5A4B"/>
    <w:rsid w:val="001D2974"/>
    <w:rsid w:val="00227FFE"/>
    <w:rsid w:val="00236692"/>
    <w:rsid w:val="00237119"/>
    <w:rsid w:val="00294351"/>
    <w:rsid w:val="002C2662"/>
    <w:rsid w:val="00351CA6"/>
    <w:rsid w:val="00377DB9"/>
    <w:rsid w:val="0045496E"/>
    <w:rsid w:val="004821B2"/>
    <w:rsid w:val="004879F6"/>
    <w:rsid w:val="00495AFE"/>
    <w:rsid w:val="004E2687"/>
    <w:rsid w:val="004F7364"/>
    <w:rsid w:val="00543EC2"/>
    <w:rsid w:val="00554498"/>
    <w:rsid w:val="005664B2"/>
    <w:rsid w:val="00574101"/>
    <w:rsid w:val="005C1427"/>
    <w:rsid w:val="005C55BB"/>
    <w:rsid w:val="005D7FF3"/>
    <w:rsid w:val="005E2DBF"/>
    <w:rsid w:val="005E6154"/>
    <w:rsid w:val="005F625B"/>
    <w:rsid w:val="006078AA"/>
    <w:rsid w:val="00676483"/>
    <w:rsid w:val="00681EB2"/>
    <w:rsid w:val="00683F33"/>
    <w:rsid w:val="006A3E1D"/>
    <w:rsid w:val="00707136"/>
    <w:rsid w:val="00724624"/>
    <w:rsid w:val="00770F6D"/>
    <w:rsid w:val="007927C2"/>
    <w:rsid w:val="00795D46"/>
    <w:rsid w:val="007D1C25"/>
    <w:rsid w:val="007E528A"/>
    <w:rsid w:val="007F35D3"/>
    <w:rsid w:val="007F7C14"/>
    <w:rsid w:val="008033E2"/>
    <w:rsid w:val="00825E09"/>
    <w:rsid w:val="00837421"/>
    <w:rsid w:val="00874680"/>
    <w:rsid w:val="008B3EA6"/>
    <w:rsid w:val="008C4BF2"/>
    <w:rsid w:val="008D3349"/>
    <w:rsid w:val="008E6C3D"/>
    <w:rsid w:val="00900EF8"/>
    <w:rsid w:val="00917D69"/>
    <w:rsid w:val="00987EAD"/>
    <w:rsid w:val="009978F3"/>
    <w:rsid w:val="009D39CA"/>
    <w:rsid w:val="009D776D"/>
    <w:rsid w:val="009E2142"/>
    <w:rsid w:val="00A0134B"/>
    <w:rsid w:val="00A04991"/>
    <w:rsid w:val="00A065DF"/>
    <w:rsid w:val="00A06A05"/>
    <w:rsid w:val="00A52447"/>
    <w:rsid w:val="00A55602"/>
    <w:rsid w:val="00A62ED3"/>
    <w:rsid w:val="00A67BBC"/>
    <w:rsid w:val="00A74E33"/>
    <w:rsid w:val="00AA24E8"/>
    <w:rsid w:val="00B07C0C"/>
    <w:rsid w:val="00B11935"/>
    <w:rsid w:val="00B158E9"/>
    <w:rsid w:val="00B66FB9"/>
    <w:rsid w:val="00BA2AE7"/>
    <w:rsid w:val="00BB5DBC"/>
    <w:rsid w:val="00C17A3D"/>
    <w:rsid w:val="00C253E0"/>
    <w:rsid w:val="00C52774"/>
    <w:rsid w:val="00C60BF7"/>
    <w:rsid w:val="00CA4532"/>
    <w:rsid w:val="00CA5854"/>
    <w:rsid w:val="00CE29D9"/>
    <w:rsid w:val="00D00646"/>
    <w:rsid w:val="00D01CD0"/>
    <w:rsid w:val="00D416EC"/>
    <w:rsid w:val="00D5097B"/>
    <w:rsid w:val="00DB2004"/>
    <w:rsid w:val="00DC3E48"/>
    <w:rsid w:val="00DC620D"/>
    <w:rsid w:val="00DD1C5E"/>
    <w:rsid w:val="00DE4B02"/>
    <w:rsid w:val="00DF5EF9"/>
    <w:rsid w:val="00E00044"/>
    <w:rsid w:val="00E03E4C"/>
    <w:rsid w:val="00E533B4"/>
    <w:rsid w:val="00E64B7A"/>
    <w:rsid w:val="00E96DED"/>
    <w:rsid w:val="00EC2A7C"/>
    <w:rsid w:val="00EC7D67"/>
    <w:rsid w:val="00ED02D3"/>
    <w:rsid w:val="00F02015"/>
    <w:rsid w:val="00F108D1"/>
    <w:rsid w:val="00F13C18"/>
    <w:rsid w:val="00F143DD"/>
    <w:rsid w:val="00F176AB"/>
    <w:rsid w:val="00F2645A"/>
    <w:rsid w:val="00F270FD"/>
    <w:rsid w:val="00F30CBB"/>
    <w:rsid w:val="00F36F2B"/>
    <w:rsid w:val="00F44CBE"/>
    <w:rsid w:val="00F511E3"/>
    <w:rsid w:val="00F5781B"/>
    <w:rsid w:val="00F82728"/>
    <w:rsid w:val="00F937C5"/>
    <w:rsid w:val="00FA442F"/>
    <w:rsid w:val="00FE0090"/>
    <w:rsid w:val="00FE2634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1C17"/>
  <w15:docId w15:val="{6DB1BEBF-FF9B-41F5-87BF-B1EE2B61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5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595B99DA</Template>
  <TotalTime>1</TotalTime>
  <Pages>2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Bock, Benjamin</dc:creator>
  <cp:lastModifiedBy>Mazyck, Reggie</cp:lastModifiedBy>
  <cp:revision>2</cp:revision>
  <dcterms:created xsi:type="dcterms:W3CDTF">2019-02-27T15:13:00Z</dcterms:created>
  <dcterms:modified xsi:type="dcterms:W3CDTF">2019-02-27T15:13:00Z</dcterms:modified>
</cp:coreProperties>
</file>