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:rsidR="00ED02D3" w:rsidRPr="00AA24E8" w:rsidRDefault="00874680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Staff of Office of </w:t>
      </w:r>
      <w:r w:rsidRPr="00AA24E8">
        <w:rPr>
          <w:rFonts w:cs="Calibri"/>
          <w:sz w:val="20"/>
          <w:szCs w:val="20"/>
        </w:rPr>
        <w:t>Principle-Based Reserving, California Department of Insurance –</w:t>
      </w:r>
      <w:r w:rsidR="0009095D">
        <w:rPr>
          <w:rFonts w:cs="Calibri"/>
          <w:sz w:val="20"/>
          <w:szCs w:val="20"/>
        </w:rPr>
        <w:t xml:space="preserve"> </w:t>
      </w:r>
      <w:r w:rsidR="00E00044">
        <w:rPr>
          <w:rFonts w:cs="Calibri"/>
          <w:sz w:val="20"/>
          <w:szCs w:val="20"/>
        </w:rPr>
        <w:t xml:space="preserve"> </w:t>
      </w:r>
      <w:r w:rsidR="00E46733">
        <w:rPr>
          <w:rFonts w:cs="Calibri"/>
          <w:sz w:val="20"/>
          <w:szCs w:val="20"/>
        </w:rPr>
        <w:t>Clarify Guidance Note about expense spreading</w:t>
      </w:r>
      <w:r w:rsidR="00A74E33">
        <w:rPr>
          <w:rFonts w:cs="Calibri"/>
          <w:sz w:val="20"/>
          <w:szCs w:val="20"/>
        </w:rPr>
        <w:t xml:space="preserve">. </w:t>
      </w:r>
      <w:r w:rsidR="00A74E33">
        <w:rPr>
          <w:rFonts w:cs="Calibri"/>
          <w:sz w:val="20"/>
          <w:szCs w:val="20"/>
        </w:rPr>
        <w:br/>
      </w:r>
    </w:p>
    <w:p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the document, including the date if the document is “released for comment,” and the location i</w:t>
      </w:r>
      <w:r w:rsidRPr="008033E2">
        <w:rPr>
          <w:rFonts w:ascii="Calibri" w:hAnsi="Calibri" w:cs="Calibri"/>
          <w:sz w:val="20"/>
          <w:szCs w:val="20"/>
        </w:rPr>
        <w:t>n the document where the amendment is proposed:</w:t>
      </w:r>
    </w:p>
    <w:p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:rsidR="00F143DD" w:rsidRPr="008E6C3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Valuation Manual </w:t>
      </w:r>
      <w:r w:rsidR="00BA2AE7">
        <w:rPr>
          <w:rFonts w:ascii="Calibri" w:hAnsi="Calibri" w:cs="Calibri"/>
          <w:sz w:val="20"/>
          <w:szCs w:val="20"/>
        </w:rPr>
        <w:t>(</w:t>
      </w:r>
      <w:r w:rsidR="009978F3">
        <w:rPr>
          <w:rFonts w:ascii="Calibri" w:hAnsi="Calibri" w:cs="Calibri"/>
          <w:sz w:val="20"/>
          <w:szCs w:val="20"/>
        </w:rPr>
        <w:t>January 1, 201</w:t>
      </w:r>
      <w:r w:rsidR="00676483">
        <w:rPr>
          <w:rFonts w:ascii="Calibri" w:hAnsi="Calibri" w:cs="Calibri"/>
          <w:sz w:val="20"/>
          <w:szCs w:val="20"/>
        </w:rPr>
        <w:t>9</w:t>
      </w:r>
      <w:r w:rsidR="00BA2AE7">
        <w:rPr>
          <w:rFonts w:ascii="Calibri" w:hAnsi="Calibri" w:cs="Calibri"/>
          <w:sz w:val="20"/>
          <w:szCs w:val="20"/>
        </w:rPr>
        <w:t xml:space="preserve"> edition)</w:t>
      </w:r>
      <w:r w:rsidRPr="008033E2">
        <w:rPr>
          <w:rFonts w:ascii="Calibri" w:hAnsi="Calibri" w:cs="Calibri"/>
          <w:sz w:val="20"/>
          <w:szCs w:val="20"/>
        </w:rPr>
        <w:t xml:space="preserve">, </w:t>
      </w:r>
      <w:r w:rsidR="00227FFE">
        <w:rPr>
          <w:rFonts w:ascii="Calibri" w:hAnsi="Calibri" w:cs="Calibri"/>
          <w:sz w:val="20"/>
          <w:szCs w:val="20"/>
        </w:rPr>
        <w:t>VM-</w:t>
      </w:r>
      <w:r w:rsidR="00A74E33">
        <w:rPr>
          <w:rFonts w:ascii="Calibri" w:hAnsi="Calibri" w:cs="Calibri"/>
          <w:sz w:val="20"/>
          <w:szCs w:val="20"/>
        </w:rPr>
        <w:t>20 Section 9.</w:t>
      </w:r>
      <w:r w:rsidR="00E46733">
        <w:rPr>
          <w:rFonts w:ascii="Calibri" w:hAnsi="Calibri" w:cs="Calibri"/>
          <w:sz w:val="20"/>
          <w:szCs w:val="20"/>
        </w:rPr>
        <w:t>E.1.b</w:t>
      </w:r>
    </w:p>
    <w:p w:rsidR="00F143DD" w:rsidRPr="008E6C3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:rsidR="00FF79D0" w:rsidRPr="00FF79D0" w:rsidRDefault="00102E75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</w:t>
      </w:r>
      <w:r w:rsidR="00AA24E8">
        <w:rPr>
          <w:rFonts w:ascii="Calibri" w:hAnsi="Calibri" w:cs="Calibri"/>
          <w:sz w:val="20"/>
          <w:szCs w:val="20"/>
        </w:rPr>
        <w:t xml:space="preserve"> attached</w:t>
      </w:r>
      <w:r w:rsidR="00FF79D0"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E533B4">
        <w:rPr>
          <w:rFonts w:ascii="Calibri" w:hAnsi="Calibri" w:cs="Calibri"/>
          <w:sz w:val="20"/>
          <w:szCs w:val="20"/>
        </w:rPr>
        <w:t>x</w:t>
      </w:r>
      <w:r w:rsidR="00FF79D0" w:rsidRPr="00FF79D0">
        <w:rPr>
          <w:rFonts w:ascii="Calibri" w:hAnsi="Calibri" w:cs="Calibri"/>
          <w:sz w:val="20"/>
          <w:szCs w:val="20"/>
        </w:rPr>
        <w:t>.</w:t>
      </w:r>
      <w:r w:rsidR="00E46733">
        <w:rPr>
          <w:rFonts w:ascii="Calibri" w:hAnsi="Calibri" w:cs="Calibri"/>
          <w:sz w:val="20"/>
          <w:szCs w:val="20"/>
        </w:rPr>
        <w:t xml:space="preserve">  This APF is for clarification and is thus</w:t>
      </w:r>
      <w:r w:rsidR="00E46733" w:rsidRPr="00E46733">
        <w:rPr>
          <w:rFonts w:ascii="Calibri" w:hAnsi="Calibri" w:cs="Calibri"/>
          <w:b/>
          <w:sz w:val="20"/>
          <w:szCs w:val="20"/>
        </w:rPr>
        <w:t xml:space="preserve"> non-substantive</w:t>
      </w:r>
      <w:r w:rsidR="00E46733">
        <w:rPr>
          <w:rFonts w:ascii="Calibri" w:hAnsi="Calibri" w:cs="Calibri"/>
          <w:sz w:val="20"/>
          <w:szCs w:val="20"/>
        </w:rPr>
        <w:t xml:space="preserve">. </w:t>
      </w:r>
      <w:r w:rsidR="00574101">
        <w:rPr>
          <w:rFonts w:ascii="Calibri" w:hAnsi="Calibri" w:cs="Calibri"/>
          <w:sz w:val="20"/>
          <w:szCs w:val="20"/>
        </w:rPr>
        <w:t xml:space="preserve"> </w:t>
      </w:r>
      <w:r w:rsidR="00F36F2B">
        <w:rPr>
          <w:rFonts w:ascii="Calibri" w:hAnsi="Calibri" w:cs="Calibri"/>
          <w:sz w:val="20"/>
          <w:szCs w:val="20"/>
        </w:rPr>
        <w:t xml:space="preserve"> </w:t>
      </w:r>
    </w:p>
    <w:p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:rsidR="00874680" w:rsidRPr="00FF79D0" w:rsidRDefault="00AA24E8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 attached</w:t>
      </w:r>
      <w:r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E533B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C170684" wp14:editId="5A61DAE1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597EB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110B94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2/27/19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110B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110B94" w:rsidRPr="00110B94">
              <w:rPr>
                <w:rFonts w:ascii="Calibri" w:hAnsi="Calibri" w:cs="Calibri"/>
                <w:bCs/>
                <w:sz w:val="20"/>
                <w:szCs w:val="20"/>
              </w:rPr>
              <w:t>APF 2019-19 (CA APF-DB rev.)</w:t>
            </w:r>
            <w:bookmarkEnd w:id="0"/>
          </w:p>
        </w:tc>
      </w:tr>
    </w:tbl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774" w:rsidRDefault="00C52774" w:rsidP="005664B2">
      <w:pPr>
        <w:spacing w:line="240" w:lineRule="auto"/>
      </w:pPr>
    </w:p>
    <w:p w:rsidR="00C52774" w:rsidRDefault="00AA24E8" w:rsidP="00C52774">
      <w:pPr>
        <w:pStyle w:val="Heading1"/>
        <w:jc w:val="center"/>
      </w:pPr>
      <w:r>
        <w:t>Appendix</w:t>
      </w:r>
    </w:p>
    <w:p w:rsidR="00C52774" w:rsidRDefault="00C52774" w:rsidP="00C52774">
      <w:pPr>
        <w:pStyle w:val="Heading4"/>
        <w:spacing w:line="240" w:lineRule="auto"/>
      </w:pPr>
    </w:p>
    <w:p w:rsidR="00C52774" w:rsidRDefault="00C52774" w:rsidP="00C52774">
      <w:pPr>
        <w:pStyle w:val="Heading4"/>
        <w:spacing w:line="240" w:lineRule="auto"/>
      </w:pPr>
      <w:r>
        <w:t xml:space="preserve">ISSUE: </w:t>
      </w:r>
    </w:p>
    <w:p w:rsidR="007F35D3" w:rsidRPr="007F35D3" w:rsidRDefault="00E7558C" w:rsidP="007F35D3">
      <w:pPr>
        <w:pStyle w:val="Heading4"/>
        <w:numPr>
          <w:ilvl w:val="0"/>
          <w:numId w:val="16"/>
        </w:numPr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 xml:space="preserve">Guidance Note refers to “considerations above” and it is not clear what that is alluding to. </w:t>
      </w:r>
    </w:p>
    <w:p w:rsidR="00E7558C" w:rsidRDefault="00E7558C" w:rsidP="00C52774">
      <w:pPr>
        <w:pStyle w:val="Heading4"/>
        <w:spacing w:line="240" w:lineRule="auto"/>
        <w:rPr>
          <w:ins w:id="1" w:author="Bock, Benjamin" w:date="2019-02-12T07:09:00Z"/>
        </w:rPr>
      </w:pPr>
    </w:p>
    <w:p w:rsidR="00C52774" w:rsidRDefault="00C52774" w:rsidP="00C52774">
      <w:pPr>
        <w:pStyle w:val="Heading4"/>
        <w:spacing w:line="240" w:lineRule="auto"/>
      </w:pPr>
      <w:r>
        <w:t>SECTION:</w:t>
      </w:r>
    </w:p>
    <w:p w:rsidR="005C1427" w:rsidRPr="00E7558C" w:rsidRDefault="00A74E33" w:rsidP="00C52774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000000" w:themeColor="text1"/>
        </w:rPr>
      </w:pPr>
      <w:r w:rsidRPr="00E7558C">
        <w:rPr>
          <w:rFonts w:ascii="Calibri" w:hAnsi="Calibri" w:cs="Calibri"/>
          <w:b w:val="0"/>
          <w:i w:val="0"/>
          <w:color w:val="000000" w:themeColor="text1"/>
          <w:sz w:val="20"/>
          <w:szCs w:val="20"/>
        </w:rPr>
        <w:t xml:space="preserve">VM-20 Section </w:t>
      </w:r>
      <w:r w:rsidR="00E7558C">
        <w:rPr>
          <w:rFonts w:ascii="Calibri" w:hAnsi="Calibri" w:cs="Calibri"/>
          <w:b w:val="0"/>
          <w:i w:val="0"/>
          <w:color w:val="000000" w:themeColor="text1"/>
          <w:sz w:val="20"/>
          <w:szCs w:val="20"/>
        </w:rPr>
        <w:t>9.</w:t>
      </w:r>
      <w:r w:rsidR="00E7558C" w:rsidRPr="00E7558C">
        <w:rPr>
          <w:rFonts w:ascii="Calibri" w:hAnsi="Calibri" w:cs="Calibri"/>
          <w:b w:val="0"/>
          <w:i w:val="0"/>
          <w:color w:val="000000" w:themeColor="text1"/>
          <w:sz w:val="20"/>
          <w:szCs w:val="20"/>
        </w:rPr>
        <w:t>E.1</w:t>
      </w:r>
      <w:r w:rsidRPr="00E7558C">
        <w:rPr>
          <w:rFonts w:ascii="Calibri" w:eastAsiaTheme="minorHAnsi" w:hAnsi="Calibri" w:cs="Calibri"/>
          <w:b w:val="0"/>
          <w:bCs w:val="0"/>
          <w:i w:val="0"/>
          <w:iCs w:val="0"/>
          <w:color w:val="000000" w:themeColor="text1"/>
        </w:rPr>
        <w:t xml:space="preserve"> </w:t>
      </w:r>
    </w:p>
    <w:p w:rsidR="00227FFE" w:rsidRPr="00227FFE" w:rsidRDefault="00227FFE" w:rsidP="00676483"/>
    <w:p w:rsidR="00C52774" w:rsidRDefault="00C52774" w:rsidP="00C52774">
      <w:pPr>
        <w:pStyle w:val="Heading4"/>
        <w:spacing w:line="240" w:lineRule="auto"/>
        <w:rPr>
          <w:ins w:id="2" w:author="Bock, Benjamin" w:date="2018-02-01T11:21:00Z"/>
        </w:rPr>
      </w:pPr>
      <w:r>
        <w:t>REDLINE:</w:t>
      </w:r>
    </w:p>
    <w:p w:rsidR="00227FFE" w:rsidRPr="007917CE" w:rsidDel="00A74E33" w:rsidRDefault="00227FFE" w:rsidP="007917CE">
      <w:pPr>
        <w:tabs>
          <w:tab w:val="left" w:pos="840"/>
        </w:tabs>
        <w:spacing w:after="220" w:line="240" w:lineRule="auto"/>
        <w:ind w:left="1440" w:hanging="720"/>
        <w:jc w:val="both"/>
        <w:rPr>
          <w:del w:id="3" w:author="Bock, Benjamin" w:date="2019-02-12T06:43:00Z"/>
          <w:rFonts w:ascii="Times New Roman" w:eastAsia="Times New Roman" w:hAnsi="Times New Roman"/>
        </w:rPr>
      </w:pPr>
      <w:bookmarkStart w:id="4" w:name="Section_5:_Stochastic_Reserve"/>
      <w:bookmarkEnd w:id="4"/>
    </w:p>
    <w:p w:rsidR="00D5097B" w:rsidRDefault="00D5097B" w:rsidP="00D5097B">
      <w:pPr>
        <w:spacing w:after="0" w:line="240" w:lineRule="auto"/>
        <w:rPr>
          <w:b/>
        </w:rPr>
      </w:pPr>
    </w:p>
    <w:p w:rsidR="00E7558C" w:rsidRPr="00EB3507" w:rsidRDefault="00E7558C" w:rsidP="00EB3507">
      <w:pPr>
        <w:pStyle w:val="ListParagraph"/>
        <w:numPr>
          <w:ilvl w:val="0"/>
          <w:numId w:val="22"/>
        </w:numPr>
        <w:tabs>
          <w:tab w:val="left" w:pos="2241"/>
        </w:tabs>
        <w:kinsoku w:val="0"/>
        <w:overflowPunct w:val="0"/>
        <w:spacing w:line="237" w:lineRule="exact"/>
        <w:ind w:left="1224" w:right="216"/>
        <w:rPr>
          <w:sz w:val="22"/>
          <w:szCs w:val="22"/>
        </w:rPr>
      </w:pPr>
      <w:bookmarkStart w:id="5" w:name="II._Reserve_Requirements"/>
      <w:bookmarkStart w:id="6" w:name="Life_Insurance_Products"/>
      <w:bookmarkStart w:id="7" w:name="bookmark0"/>
      <w:bookmarkStart w:id="8" w:name="bookmark1"/>
      <w:bookmarkStart w:id="9" w:name="bookmark2"/>
      <w:bookmarkEnd w:id="5"/>
      <w:bookmarkEnd w:id="6"/>
      <w:bookmarkEnd w:id="7"/>
      <w:bookmarkEnd w:id="8"/>
      <w:bookmarkEnd w:id="9"/>
      <w:r w:rsidRPr="00EB289F">
        <w:rPr>
          <w:sz w:val="22"/>
          <w:szCs w:val="22"/>
        </w:rPr>
        <w:t>Shall use expense assumptions for the deterministic and stochastic scenarios</w:t>
      </w:r>
      <w:r w:rsidRPr="00EB289F">
        <w:rPr>
          <w:spacing w:val="40"/>
          <w:sz w:val="22"/>
          <w:szCs w:val="22"/>
        </w:rPr>
        <w:t xml:space="preserve"> </w:t>
      </w:r>
      <w:r w:rsidRPr="00EB289F">
        <w:rPr>
          <w:sz w:val="22"/>
          <w:szCs w:val="22"/>
        </w:rPr>
        <w:t>that</w:t>
      </w:r>
      <w:r w:rsidR="00EB3507">
        <w:rPr>
          <w:sz w:val="22"/>
          <w:szCs w:val="22"/>
        </w:rPr>
        <w:t xml:space="preserve"> </w:t>
      </w:r>
      <w:r w:rsidRPr="00EB3507">
        <w:rPr>
          <w:sz w:val="22"/>
          <w:szCs w:val="22"/>
        </w:rPr>
        <w:t>are the same except for differences arising from application of inflation rates.</w:t>
      </w:r>
    </w:p>
    <w:p w:rsidR="00E7558C" w:rsidRDefault="00E7558C" w:rsidP="00E7558C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:rsidR="00E7558C" w:rsidRDefault="00E7558C" w:rsidP="00EB3507">
      <w:pPr>
        <w:pStyle w:val="ListParagraph"/>
        <w:numPr>
          <w:ilvl w:val="0"/>
          <w:numId w:val="22"/>
        </w:numPr>
        <w:tabs>
          <w:tab w:val="left" w:pos="2241"/>
        </w:tabs>
        <w:kinsoku w:val="0"/>
        <w:overflowPunct w:val="0"/>
        <w:spacing w:before="1" w:line="242" w:lineRule="auto"/>
        <w:ind w:left="1224" w:right="216"/>
        <w:jc w:val="both"/>
        <w:rPr>
          <w:sz w:val="22"/>
          <w:szCs w:val="22"/>
        </w:rPr>
      </w:pPr>
      <w:r>
        <w:rPr>
          <w:sz w:val="22"/>
          <w:szCs w:val="22"/>
        </w:rPr>
        <w:t>May spread certain information technology development costs and other capital expenditures over a reasonable number of years in accordance with accepted statutory accounting principles as defined in the Statements of Statutory Accounting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Principles.</w:t>
      </w:r>
    </w:p>
    <w:p w:rsidR="00E7558C" w:rsidRDefault="00E7558C" w:rsidP="00E7558C">
      <w:pPr>
        <w:pStyle w:val="BodyText"/>
        <w:kinsoku w:val="0"/>
        <w:overflowPunct w:val="0"/>
        <w:spacing w:before="9"/>
        <w:rPr>
          <w:ins w:id="10" w:author="Bock, Benjamin" w:date="2019-02-12T07:11:00Z"/>
          <w:sz w:val="18"/>
          <w:szCs w:val="18"/>
        </w:rPr>
      </w:pPr>
    </w:p>
    <w:p w:rsidR="00E7558C" w:rsidRDefault="00E7558C" w:rsidP="00E7558C">
      <w:pPr>
        <w:pStyle w:val="BodyText"/>
        <w:kinsoku w:val="0"/>
        <w:overflowPunct w:val="0"/>
        <w:ind w:left="2122"/>
        <w:rPr>
          <w:ins w:id="11" w:author="Bock, Benjamin" w:date="2019-02-12T07:11:00Z"/>
          <w:spacing w:val="-49"/>
        </w:rPr>
      </w:pPr>
      <w:ins w:id="12" w:author="Bock, Benjamin" w:date="2019-02-12T07:11:00Z">
        <w:r>
          <w:rPr>
            <w:spacing w:val="-49"/>
          </w:rPr>
          <w:t xml:space="preserve"> </w:t>
        </w:r>
        <w:r>
          <w:rPr>
            <w:noProof/>
            <w:spacing w:val="-49"/>
          </w:rPr>
          <mc:AlternateContent>
            <mc:Choice Requires="wps">
              <w:drawing>
                <wp:inline distT="0" distB="0" distL="0" distR="0">
                  <wp:extent cx="5043314" cy="352425"/>
                  <wp:effectExtent l="0" t="0" r="24130" b="28575"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43314" cy="352425"/>
                          </a:xfrm>
                          <a:prstGeom prst="rect">
                            <a:avLst/>
                          </a:prstGeom>
                          <a:noFill/>
                          <a:ln w="6096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558C" w:rsidRPr="007917CE" w:rsidRDefault="00E7558C" w:rsidP="00E7558C">
                              <w:pPr>
                                <w:pStyle w:val="BodyText"/>
                                <w:kinsoku w:val="0"/>
                                <w:overflowPunct w:val="0"/>
                                <w:spacing w:before="20"/>
                                <w:ind w:left="107" w:right="40"/>
                                <w:rPr>
                                  <w:sz w:val="22"/>
                                  <w:szCs w:val="22"/>
                                </w:rPr>
                              </w:pPr>
                              <w:ins w:id="13" w:author="Bock, Benjamin" w:date="2019-02-12T07:11:00Z">
                                <w:r>
                                  <w:rPr>
                                    <w:b/>
                                    <w:bCs/>
                                  </w:rPr>
                                  <w:t xml:space="preserve">       </w:t>
                                </w:r>
                              </w:ins>
                              <w:r w:rsidRPr="007917C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Guidance Note: </w:t>
                              </w:r>
                              <w:r w:rsidRPr="007917CE">
                                <w:rPr>
                                  <w:sz w:val="22"/>
                                  <w:szCs w:val="22"/>
                                </w:rPr>
                                <w:t xml:space="preserve">Care should be taken with regard to the potential interaction with the </w:t>
                              </w:r>
                              <w:ins w:id="14" w:author="Bock, Benjamin" w:date="2019-02-12T07:12:00Z">
                                <w:r w:rsidRPr="007917CE">
                                  <w:rPr>
                                    <w:sz w:val="22"/>
                                    <w:szCs w:val="22"/>
                                  </w:rPr>
                                  <w:t xml:space="preserve">inflation assumption </w:t>
                                </w:r>
                              </w:ins>
                              <w:del w:id="15" w:author="Bock, Benjamin" w:date="2019-02-12T07:12:00Z">
                                <w:r w:rsidRPr="007917CE" w:rsidDel="00E7558C">
                                  <w:rPr>
                                    <w:sz w:val="22"/>
                                    <w:szCs w:val="22"/>
                                  </w:rPr>
                                  <w:delText xml:space="preserve">considerations </w:delText>
                                </w:r>
                              </w:del>
                              <w:r w:rsidRPr="007917CE">
                                <w:rPr>
                                  <w:sz w:val="22"/>
                                  <w:szCs w:val="22"/>
                                </w:rPr>
                                <w:t>above.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width:397.1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" filled="f" strokeweight=".48pt">
                  <v:textbox inset="0,0,0,0">
                    <w:txbxContent>
                      <w:p w:rsidR="00E7558C" w:rsidRPr="007917CE" w:rsidRDefault="00E7558C" w:rsidP="00E7558C">
                        <w:pPr>
                          <w:pStyle w:val="BodyText"/>
                          <w:kinsoku w:val="0"/>
                          <w:overflowPunct w:val="0"/>
                          <w:spacing w:before="20"/>
                          <w:ind w:left="107" w:right="40"/>
                          <w:rPr>
                            <w:sz w:val="22"/>
                            <w:szCs w:val="22"/>
                          </w:rPr>
                        </w:pPr>
                        <w:ins w:id="16" w:author="Bock, Benjamin" w:date="2019-02-12T07:11:00Z">
                          <w:r>
                            <w:rPr>
                              <w:b/>
                              <w:bCs/>
                            </w:rPr>
                            <w:t xml:space="preserve">       </w:t>
                          </w:r>
                        </w:ins>
                        <w:r w:rsidRPr="007917CE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Guidance Note: </w:t>
                        </w:r>
                        <w:r w:rsidRPr="007917CE">
                          <w:rPr>
                            <w:sz w:val="22"/>
                            <w:szCs w:val="22"/>
                          </w:rPr>
                          <w:t xml:space="preserve">Care should be taken with regard to the potential interaction with the </w:t>
                        </w:r>
                        <w:ins w:id="17" w:author="Bock, Benjamin" w:date="2019-02-12T07:12:00Z">
                          <w:r w:rsidRPr="007917CE">
                            <w:rPr>
                              <w:sz w:val="22"/>
                              <w:szCs w:val="22"/>
                            </w:rPr>
                            <w:t xml:space="preserve">inflation assumption </w:t>
                          </w:r>
                        </w:ins>
                        <w:del w:id="18" w:author="Bock, Benjamin" w:date="2019-02-12T07:12:00Z">
                          <w:r w:rsidRPr="007917CE" w:rsidDel="00E7558C">
                            <w:rPr>
                              <w:sz w:val="22"/>
                              <w:szCs w:val="22"/>
                            </w:rPr>
                            <w:delText xml:space="preserve">considerations </w:delText>
                          </w:r>
                        </w:del>
                        <w:r w:rsidRPr="007917CE">
                          <w:rPr>
                            <w:sz w:val="22"/>
                            <w:szCs w:val="22"/>
                          </w:rPr>
                          <w:t>above.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p w:rsidR="00A74E33" w:rsidRPr="00F82728" w:rsidRDefault="00A74E33" w:rsidP="00F82728"/>
    <w:p w:rsidR="00C52774" w:rsidRDefault="00C52774" w:rsidP="00C52774">
      <w:pPr>
        <w:pStyle w:val="Heading4"/>
        <w:spacing w:line="240" w:lineRule="auto"/>
      </w:pPr>
      <w:r>
        <w:t>REASONING:</w:t>
      </w:r>
    </w:p>
    <w:p w:rsidR="00C52774" w:rsidRDefault="00C52774" w:rsidP="00C52774">
      <w:pPr>
        <w:spacing w:line="240" w:lineRule="auto"/>
      </w:pPr>
    </w:p>
    <w:p w:rsidR="00E7558C" w:rsidRDefault="00E7558C" w:rsidP="007F7C14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  <w:t>Clarity.</w:t>
      </w:r>
    </w:p>
    <w:p w:rsidR="00164D8C" w:rsidRPr="00A52447" w:rsidRDefault="00164D8C" w:rsidP="00F2645A">
      <w:pPr>
        <w:pStyle w:val="Heading4"/>
        <w:spacing w:line="240" w:lineRule="auto"/>
        <w:rPr>
          <w:rFonts w:ascii="Calibri" w:eastAsiaTheme="minorHAnsi" w:hAnsi="Calibri" w:cs="Calibri"/>
          <w:b w:val="0"/>
          <w:bCs w:val="0"/>
          <w:i w:val="0"/>
          <w:iCs w:val="0"/>
          <w:color w:val="auto"/>
        </w:rPr>
      </w:pPr>
    </w:p>
    <w:sectPr w:rsidR="00164D8C" w:rsidRPr="00A52447" w:rsidSect="00DE4B02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066A5398"/>
    <w:multiLevelType w:val="hybridMultilevel"/>
    <w:tmpl w:val="782491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29FD"/>
    <w:multiLevelType w:val="hybridMultilevel"/>
    <w:tmpl w:val="930E2BB8"/>
    <w:lvl w:ilvl="0" w:tplc="CA546EC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7023"/>
    <w:multiLevelType w:val="hybridMultilevel"/>
    <w:tmpl w:val="9872E1CE"/>
    <w:lvl w:ilvl="0" w:tplc="D982FF52">
      <w:start w:val="4"/>
      <w:numFmt w:val="upperLetter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6" w15:restartNumberingAfterBreak="0">
    <w:nsid w:val="1E7C331A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235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8" w15:restartNumberingAfterBreak="0">
    <w:nsid w:val="24F87103"/>
    <w:multiLevelType w:val="hybridMultilevel"/>
    <w:tmpl w:val="25BAD808"/>
    <w:lvl w:ilvl="0" w:tplc="619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0304"/>
    <w:multiLevelType w:val="hybridMultilevel"/>
    <w:tmpl w:val="FB2449D0"/>
    <w:lvl w:ilvl="0" w:tplc="C57A6534">
      <w:start w:val="2"/>
      <w:numFmt w:val="lowerLetter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 w15:restartNumberingAfterBreak="0">
    <w:nsid w:val="34DC14EF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E3254"/>
    <w:multiLevelType w:val="multilevel"/>
    <w:tmpl w:val="0409001D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DC6560"/>
    <w:multiLevelType w:val="hybridMultilevel"/>
    <w:tmpl w:val="34D6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34536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4" w15:restartNumberingAfterBreak="0">
    <w:nsid w:val="462B1BFE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5" w15:restartNumberingAfterBreak="0">
    <w:nsid w:val="572A2BD8"/>
    <w:multiLevelType w:val="hybridMultilevel"/>
    <w:tmpl w:val="896EE1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55C"/>
    <w:multiLevelType w:val="hybridMultilevel"/>
    <w:tmpl w:val="22BA7C0C"/>
    <w:lvl w:ilvl="0" w:tplc="9EEE921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E2A026F"/>
    <w:multiLevelType w:val="hybridMultilevel"/>
    <w:tmpl w:val="5C6AC67E"/>
    <w:lvl w:ilvl="0" w:tplc="B8CE51C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E406C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9" w15:restartNumberingAfterBreak="0">
    <w:nsid w:val="7595337A"/>
    <w:multiLevelType w:val="hybridMultilevel"/>
    <w:tmpl w:val="1E04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E1A69"/>
    <w:multiLevelType w:val="hybridMultilevel"/>
    <w:tmpl w:val="F3DE19C0"/>
    <w:lvl w:ilvl="0" w:tplc="70B2F05E">
      <w:start w:val="6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5"/>
  </w:num>
  <w:num w:numId="14">
    <w:abstractNumId w:val="7"/>
  </w:num>
  <w:num w:numId="15">
    <w:abstractNumId w:val="20"/>
  </w:num>
  <w:num w:numId="16">
    <w:abstractNumId w:val="4"/>
  </w:num>
  <w:num w:numId="17">
    <w:abstractNumId w:val="18"/>
  </w:num>
  <w:num w:numId="18">
    <w:abstractNumId w:val="9"/>
  </w:num>
  <w:num w:numId="19">
    <w:abstractNumId w:val="3"/>
  </w:num>
  <w:num w:numId="20">
    <w:abstractNumId w:val="15"/>
  </w:num>
  <w:num w:numId="21">
    <w:abstractNumId w:val="13"/>
  </w:num>
  <w:num w:numId="2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37309"/>
    <w:rsid w:val="00071ECC"/>
    <w:rsid w:val="00072329"/>
    <w:rsid w:val="0009095D"/>
    <w:rsid w:val="0009429F"/>
    <w:rsid w:val="000B084E"/>
    <w:rsid w:val="000E0F72"/>
    <w:rsid w:val="000F1A73"/>
    <w:rsid w:val="00102E75"/>
    <w:rsid w:val="00105F71"/>
    <w:rsid w:val="00110B94"/>
    <w:rsid w:val="00136700"/>
    <w:rsid w:val="00151A45"/>
    <w:rsid w:val="00164D8C"/>
    <w:rsid w:val="00166BEE"/>
    <w:rsid w:val="0018686F"/>
    <w:rsid w:val="001C5A4B"/>
    <w:rsid w:val="001D2974"/>
    <w:rsid w:val="00227FFE"/>
    <w:rsid w:val="00236692"/>
    <w:rsid w:val="00237119"/>
    <w:rsid w:val="00294351"/>
    <w:rsid w:val="002C2662"/>
    <w:rsid w:val="00351CA6"/>
    <w:rsid w:val="00377DB9"/>
    <w:rsid w:val="0045496E"/>
    <w:rsid w:val="004821B2"/>
    <w:rsid w:val="00495AFE"/>
    <w:rsid w:val="004E2687"/>
    <w:rsid w:val="004F7364"/>
    <w:rsid w:val="00543EC2"/>
    <w:rsid w:val="00554498"/>
    <w:rsid w:val="005664B2"/>
    <w:rsid w:val="00574101"/>
    <w:rsid w:val="00574A00"/>
    <w:rsid w:val="005C1427"/>
    <w:rsid w:val="005C55BB"/>
    <w:rsid w:val="005D7FF3"/>
    <w:rsid w:val="005E2DBF"/>
    <w:rsid w:val="005E6154"/>
    <w:rsid w:val="005F625B"/>
    <w:rsid w:val="006078AA"/>
    <w:rsid w:val="00676483"/>
    <w:rsid w:val="00681EB2"/>
    <w:rsid w:val="00683F33"/>
    <w:rsid w:val="006A3E1D"/>
    <w:rsid w:val="00707136"/>
    <w:rsid w:val="00724624"/>
    <w:rsid w:val="00770F6D"/>
    <w:rsid w:val="007917CE"/>
    <w:rsid w:val="007927C2"/>
    <w:rsid w:val="00795D46"/>
    <w:rsid w:val="007D1C25"/>
    <w:rsid w:val="007E528A"/>
    <w:rsid w:val="007F35D3"/>
    <w:rsid w:val="007F7C14"/>
    <w:rsid w:val="008033E2"/>
    <w:rsid w:val="00825E09"/>
    <w:rsid w:val="00837421"/>
    <w:rsid w:val="00874680"/>
    <w:rsid w:val="008B3EA6"/>
    <w:rsid w:val="008C4BF2"/>
    <w:rsid w:val="008D3349"/>
    <w:rsid w:val="008E6C3D"/>
    <w:rsid w:val="00900EF8"/>
    <w:rsid w:val="00917D69"/>
    <w:rsid w:val="00987EAD"/>
    <w:rsid w:val="009978F3"/>
    <w:rsid w:val="009D39CA"/>
    <w:rsid w:val="009D776D"/>
    <w:rsid w:val="009E2142"/>
    <w:rsid w:val="00A0134B"/>
    <w:rsid w:val="00A04991"/>
    <w:rsid w:val="00A065DF"/>
    <w:rsid w:val="00A06A05"/>
    <w:rsid w:val="00A52447"/>
    <w:rsid w:val="00A55602"/>
    <w:rsid w:val="00A67BBC"/>
    <w:rsid w:val="00A74E33"/>
    <w:rsid w:val="00AA24E8"/>
    <w:rsid w:val="00B07C0C"/>
    <w:rsid w:val="00B11935"/>
    <w:rsid w:val="00B158E9"/>
    <w:rsid w:val="00B66FB9"/>
    <w:rsid w:val="00BA2AE7"/>
    <w:rsid w:val="00C17A3D"/>
    <w:rsid w:val="00C253E0"/>
    <w:rsid w:val="00C52774"/>
    <w:rsid w:val="00C60BF7"/>
    <w:rsid w:val="00CA4532"/>
    <w:rsid w:val="00CA5854"/>
    <w:rsid w:val="00CE29D9"/>
    <w:rsid w:val="00D00646"/>
    <w:rsid w:val="00D01CD0"/>
    <w:rsid w:val="00D416EC"/>
    <w:rsid w:val="00D5097B"/>
    <w:rsid w:val="00DB2004"/>
    <w:rsid w:val="00DC3E48"/>
    <w:rsid w:val="00DC620D"/>
    <w:rsid w:val="00DD1C5E"/>
    <w:rsid w:val="00DE4B02"/>
    <w:rsid w:val="00DF5EF9"/>
    <w:rsid w:val="00E00044"/>
    <w:rsid w:val="00E03E4C"/>
    <w:rsid w:val="00E46733"/>
    <w:rsid w:val="00E533B4"/>
    <w:rsid w:val="00E64B7A"/>
    <w:rsid w:val="00E7558C"/>
    <w:rsid w:val="00E96DED"/>
    <w:rsid w:val="00EB289F"/>
    <w:rsid w:val="00EB3507"/>
    <w:rsid w:val="00EC7D67"/>
    <w:rsid w:val="00ED02D3"/>
    <w:rsid w:val="00F02015"/>
    <w:rsid w:val="00F108D1"/>
    <w:rsid w:val="00F13C18"/>
    <w:rsid w:val="00F143DD"/>
    <w:rsid w:val="00F176AB"/>
    <w:rsid w:val="00F2645A"/>
    <w:rsid w:val="00F270FD"/>
    <w:rsid w:val="00F30CBB"/>
    <w:rsid w:val="00F36F2B"/>
    <w:rsid w:val="00F44CBE"/>
    <w:rsid w:val="00F511E3"/>
    <w:rsid w:val="00F5781B"/>
    <w:rsid w:val="00F82728"/>
    <w:rsid w:val="00FA442F"/>
    <w:rsid w:val="00FE0090"/>
    <w:rsid w:val="00FE2634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8073"/>
  <w15:docId w15:val="{6DB1BEBF-FF9B-41F5-87BF-B1EE2B6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5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F1FA4B3B</Template>
  <TotalTime>2</TotalTime>
  <Pages>2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Bock, Benjamin</dc:creator>
  <cp:lastModifiedBy>Mazyck, Reggie</cp:lastModifiedBy>
  <cp:revision>2</cp:revision>
  <dcterms:created xsi:type="dcterms:W3CDTF">2019-02-27T15:17:00Z</dcterms:created>
  <dcterms:modified xsi:type="dcterms:W3CDTF">2019-02-27T15:17:00Z</dcterms:modified>
</cp:coreProperties>
</file>