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3DD" w:rsidRPr="00F143DD" w:rsidRDefault="00F143DD" w:rsidP="00F143DD">
      <w:pPr>
        <w:kinsoku w:val="0"/>
        <w:overflowPunct w:val="0"/>
        <w:autoSpaceDE w:val="0"/>
        <w:autoSpaceDN w:val="0"/>
        <w:adjustRightInd w:val="0"/>
        <w:spacing w:after="0" w:line="240" w:lineRule="auto"/>
        <w:rPr>
          <w:rFonts w:ascii="Times New Roman" w:hAnsi="Times New Roman" w:cs="Times New Roman"/>
          <w:sz w:val="20"/>
          <w:szCs w:val="20"/>
        </w:rPr>
      </w:pPr>
    </w:p>
    <w:p w:rsidR="00F143DD" w:rsidRPr="00F143DD" w:rsidRDefault="00F143DD" w:rsidP="00F143DD">
      <w:pPr>
        <w:kinsoku w:val="0"/>
        <w:overflowPunct w:val="0"/>
        <w:autoSpaceDE w:val="0"/>
        <w:autoSpaceDN w:val="0"/>
        <w:adjustRightInd w:val="0"/>
        <w:spacing w:before="33" w:after="0" w:line="240" w:lineRule="auto"/>
        <w:ind w:left="7820" w:right="479" w:firstLine="849"/>
        <w:jc w:val="right"/>
        <w:rPr>
          <w:rFonts w:ascii="Times New Roman" w:hAnsi="Times New Roman" w:cs="Times New Roman"/>
          <w:sz w:val="20"/>
          <w:szCs w:val="20"/>
        </w:rPr>
      </w:pPr>
    </w:p>
    <w:p w:rsidR="00F143DD" w:rsidRPr="00F143DD" w:rsidRDefault="00F143DD" w:rsidP="00F143DD">
      <w:pPr>
        <w:kinsoku w:val="0"/>
        <w:overflowPunct w:val="0"/>
        <w:autoSpaceDE w:val="0"/>
        <w:autoSpaceDN w:val="0"/>
        <w:adjustRightInd w:val="0"/>
        <w:spacing w:after="0" w:line="240" w:lineRule="auto"/>
        <w:ind w:right="476"/>
        <w:jc w:val="right"/>
        <w:rPr>
          <w:rFonts w:ascii="Times New Roman" w:hAnsi="Times New Roman" w:cs="Times New Roman"/>
          <w:sz w:val="20"/>
          <w:szCs w:val="20"/>
        </w:rPr>
      </w:pPr>
    </w:p>
    <w:p w:rsidR="00F143DD" w:rsidRPr="00F143DD" w:rsidRDefault="00F143DD" w:rsidP="00F143DD">
      <w:pPr>
        <w:kinsoku w:val="0"/>
        <w:overflowPunct w:val="0"/>
        <w:autoSpaceDE w:val="0"/>
        <w:autoSpaceDN w:val="0"/>
        <w:adjustRightInd w:val="0"/>
        <w:spacing w:after="0" w:line="240" w:lineRule="auto"/>
        <w:rPr>
          <w:rFonts w:ascii="Times New Roman" w:hAnsi="Times New Roman" w:cs="Times New Roman"/>
          <w:sz w:val="20"/>
          <w:szCs w:val="20"/>
        </w:rPr>
      </w:pPr>
    </w:p>
    <w:p w:rsidR="00F143DD" w:rsidRPr="00F143DD" w:rsidRDefault="00F143DD" w:rsidP="00F143DD">
      <w:pPr>
        <w:kinsoku w:val="0"/>
        <w:overflowPunct w:val="0"/>
        <w:autoSpaceDE w:val="0"/>
        <w:autoSpaceDN w:val="0"/>
        <w:adjustRightInd w:val="0"/>
        <w:spacing w:before="4" w:after="0" w:line="341" w:lineRule="exact"/>
        <w:ind w:left="1684" w:right="2020"/>
        <w:jc w:val="center"/>
        <w:rPr>
          <w:rFonts w:ascii="Calibri" w:hAnsi="Calibri" w:cs="Calibri"/>
          <w:sz w:val="28"/>
          <w:szCs w:val="28"/>
        </w:rPr>
      </w:pPr>
      <w:r w:rsidRPr="00F143DD">
        <w:rPr>
          <w:rFonts w:ascii="Calibri" w:hAnsi="Calibri" w:cs="Calibri"/>
          <w:b/>
          <w:bCs/>
          <w:sz w:val="28"/>
          <w:szCs w:val="28"/>
        </w:rPr>
        <w:t>Life Actuarial (A) Task Force/ Health Actuarial (B) Task</w:t>
      </w:r>
      <w:r w:rsidRPr="00F143DD">
        <w:rPr>
          <w:rFonts w:ascii="Calibri" w:hAnsi="Calibri" w:cs="Calibri"/>
          <w:b/>
          <w:bCs/>
          <w:spacing w:val="-14"/>
          <w:sz w:val="28"/>
          <w:szCs w:val="28"/>
        </w:rPr>
        <w:t xml:space="preserve"> </w:t>
      </w:r>
      <w:r w:rsidRPr="00F143DD">
        <w:rPr>
          <w:rFonts w:ascii="Calibri" w:hAnsi="Calibri" w:cs="Calibri"/>
          <w:b/>
          <w:bCs/>
          <w:sz w:val="28"/>
          <w:szCs w:val="28"/>
        </w:rPr>
        <w:t>Force</w:t>
      </w:r>
    </w:p>
    <w:p w:rsidR="00F143DD" w:rsidRPr="00F143DD" w:rsidRDefault="00F143DD" w:rsidP="00F143DD">
      <w:pPr>
        <w:kinsoku w:val="0"/>
        <w:overflowPunct w:val="0"/>
        <w:autoSpaceDE w:val="0"/>
        <w:autoSpaceDN w:val="0"/>
        <w:adjustRightInd w:val="0"/>
        <w:spacing w:after="0" w:line="268" w:lineRule="exact"/>
        <w:ind w:left="1681" w:right="2020"/>
        <w:jc w:val="center"/>
        <w:rPr>
          <w:rFonts w:ascii="Calibri" w:hAnsi="Calibri" w:cs="Calibri"/>
        </w:rPr>
      </w:pPr>
      <w:r w:rsidRPr="00F143DD">
        <w:rPr>
          <w:rFonts w:ascii="Calibri" w:hAnsi="Calibri" w:cs="Calibri"/>
          <w:b/>
          <w:bCs/>
        </w:rPr>
        <w:t>Amendment Proposal</w:t>
      </w:r>
      <w:r w:rsidRPr="00F143DD">
        <w:rPr>
          <w:rFonts w:ascii="Calibri" w:hAnsi="Calibri" w:cs="Calibri"/>
          <w:b/>
          <w:bCs/>
          <w:spacing w:val="1"/>
        </w:rPr>
        <w:t xml:space="preserve"> </w:t>
      </w:r>
      <w:r w:rsidR="00351CA6">
        <w:rPr>
          <w:rFonts w:ascii="Calibri" w:hAnsi="Calibri" w:cs="Calibri"/>
          <w:b/>
          <w:bCs/>
        </w:rPr>
        <w:t>Form</w:t>
      </w:r>
    </w:p>
    <w:p w:rsidR="00F143DD" w:rsidRPr="00F143DD" w:rsidRDefault="00F143DD" w:rsidP="00F143DD">
      <w:pPr>
        <w:kinsoku w:val="0"/>
        <w:overflowPunct w:val="0"/>
        <w:autoSpaceDE w:val="0"/>
        <w:autoSpaceDN w:val="0"/>
        <w:adjustRightInd w:val="0"/>
        <w:spacing w:before="1" w:after="0" w:line="240" w:lineRule="auto"/>
        <w:rPr>
          <w:rFonts w:ascii="Calibri" w:hAnsi="Calibri" w:cs="Calibri"/>
          <w:b/>
          <w:bCs/>
          <w:sz w:val="20"/>
          <w:szCs w:val="20"/>
        </w:rPr>
      </w:pPr>
    </w:p>
    <w:p w:rsidR="00874680" w:rsidRPr="008033E2" w:rsidRDefault="00F143DD" w:rsidP="00874680">
      <w:pPr>
        <w:numPr>
          <w:ilvl w:val="0"/>
          <w:numId w:val="3"/>
        </w:numPr>
        <w:tabs>
          <w:tab w:val="left" w:pos="860"/>
        </w:tabs>
        <w:kinsoku w:val="0"/>
        <w:overflowPunct w:val="0"/>
        <w:autoSpaceDE w:val="0"/>
        <w:autoSpaceDN w:val="0"/>
        <w:adjustRightInd w:val="0"/>
        <w:spacing w:after="0" w:line="482" w:lineRule="auto"/>
        <w:ind w:left="864" w:right="144"/>
        <w:rPr>
          <w:rFonts w:ascii="Calibri" w:hAnsi="Calibri" w:cs="Calibri"/>
          <w:sz w:val="20"/>
          <w:szCs w:val="20"/>
        </w:rPr>
      </w:pPr>
      <w:r w:rsidRPr="00F143DD">
        <w:rPr>
          <w:rFonts w:ascii="Calibri" w:hAnsi="Calibri" w:cs="Calibri"/>
          <w:sz w:val="20"/>
          <w:szCs w:val="20"/>
        </w:rPr>
        <w:t>Identify</w:t>
      </w:r>
      <w:r w:rsidRPr="00F143DD">
        <w:rPr>
          <w:rFonts w:ascii="Calibri" w:hAnsi="Calibri" w:cs="Calibri"/>
          <w:spacing w:val="-4"/>
          <w:sz w:val="20"/>
          <w:szCs w:val="20"/>
        </w:rPr>
        <w:t xml:space="preserve"> </w:t>
      </w:r>
      <w:r w:rsidRPr="00F143DD">
        <w:rPr>
          <w:rFonts w:ascii="Calibri" w:hAnsi="Calibri" w:cs="Calibri"/>
          <w:sz w:val="20"/>
          <w:szCs w:val="20"/>
        </w:rPr>
        <w:t>yourself,</w:t>
      </w:r>
      <w:r w:rsidRPr="00F143DD">
        <w:rPr>
          <w:rFonts w:ascii="Calibri" w:hAnsi="Calibri" w:cs="Calibri"/>
          <w:spacing w:val="-4"/>
          <w:sz w:val="20"/>
          <w:szCs w:val="20"/>
        </w:rPr>
        <w:t xml:space="preserve"> </w:t>
      </w:r>
      <w:r w:rsidRPr="00F143DD">
        <w:rPr>
          <w:rFonts w:ascii="Calibri" w:hAnsi="Calibri" w:cs="Calibri"/>
          <w:sz w:val="20"/>
          <w:szCs w:val="20"/>
        </w:rPr>
        <w:t>your</w:t>
      </w:r>
      <w:r w:rsidRPr="00F143DD">
        <w:rPr>
          <w:rFonts w:ascii="Calibri" w:hAnsi="Calibri" w:cs="Calibri"/>
          <w:spacing w:val="-4"/>
          <w:sz w:val="20"/>
          <w:szCs w:val="20"/>
        </w:rPr>
        <w:t xml:space="preserve"> </w:t>
      </w:r>
      <w:r w:rsidRPr="00F143DD">
        <w:rPr>
          <w:rFonts w:ascii="Calibri" w:hAnsi="Calibri" w:cs="Calibri"/>
          <w:sz w:val="20"/>
          <w:szCs w:val="20"/>
        </w:rPr>
        <w:t>affiliation</w:t>
      </w:r>
      <w:r w:rsidRPr="00F143DD">
        <w:rPr>
          <w:rFonts w:ascii="Calibri" w:hAnsi="Calibri" w:cs="Calibri"/>
          <w:spacing w:val="-4"/>
          <w:sz w:val="20"/>
          <w:szCs w:val="20"/>
        </w:rPr>
        <w:t xml:space="preserve"> </w:t>
      </w:r>
      <w:r w:rsidRPr="00F143DD">
        <w:rPr>
          <w:rFonts w:ascii="Calibri" w:hAnsi="Calibri" w:cs="Calibri"/>
          <w:sz w:val="20"/>
          <w:szCs w:val="20"/>
        </w:rPr>
        <w:t>and</w:t>
      </w:r>
      <w:r w:rsidRPr="00F143DD">
        <w:rPr>
          <w:rFonts w:ascii="Calibri" w:hAnsi="Calibri" w:cs="Calibri"/>
          <w:spacing w:val="-4"/>
          <w:sz w:val="20"/>
          <w:szCs w:val="20"/>
        </w:rPr>
        <w:t xml:space="preserve"> </w:t>
      </w:r>
      <w:r w:rsidRPr="00F143DD">
        <w:rPr>
          <w:rFonts w:ascii="Calibri" w:hAnsi="Calibri" w:cs="Calibri"/>
          <w:sz w:val="20"/>
          <w:szCs w:val="20"/>
        </w:rPr>
        <w:t>a</w:t>
      </w:r>
      <w:r w:rsidRPr="00F143DD">
        <w:rPr>
          <w:rFonts w:ascii="Calibri" w:hAnsi="Calibri" w:cs="Calibri"/>
          <w:spacing w:val="-4"/>
          <w:sz w:val="20"/>
          <w:szCs w:val="20"/>
        </w:rPr>
        <w:t xml:space="preserve"> </w:t>
      </w:r>
      <w:r w:rsidRPr="00F143DD">
        <w:rPr>
          <w:rFonts w:ascii="Calibri" w:hAnsi="Calibri" w:cs="Calibri"/>
          <w:sz w:val="20"/>
          <w:szCs w:val="20"/>
        </w:rPr>
        <w:t>very</w:t>
      </w:r>
      <w:r w:rsidRPr="00F143DD">
        <w:rPr>
          <w:rFonts w:ascii="Calibri" w:hAnsi="Calibri" w:cs="Calibri"/>
          <w:spacing w:val="-4"/>
          <w:sz w:val="20"/>
          <w:szCs w:val="20"/>
        </w:rPr>
        <w:t xml:space="preserve"> </w:t>
      </w:r>
      <w:r w:rsidRPr="008033E2">
        <w:rPr>
          <w:rFonts w:ascii="Calibri" w:hAnsi="Calibri" w:cs="Calibri"/>
          <w:sz w:val="20"/>
          <w:szCs w:val="20"/>
        </w:rPr>
        <w:t>brief</w:t>
      </w:r>
      <w:r w:rsidRPr="008033E2">
        <w:rPr>
          <w:rFonts w:ascii="Calibri" w:hAnsi="Calibri" w:cs="Calibri"/>
          <w:spacing w:val="-5"/>
          <w:sz w:val="20"/>
          <w:szCs w:val="20"/>
        </w:rPr>
        <w:t xml:space="preserve"> </w:t>
      </w:r>
      <w:r w:rsidRPr="008033E2">
        <w:rPr>
          <w:rFonts w:ascii="Calibri" w:hAnsi="Calibri" w:cs="Calibri"/>
          <w:sz w:val="20"/>
          <w:szCs w:val="20"/>
        </w:rPr>
        <w:t>description</w:t>
      </w:r>
      <w:r w:rsidRPr="008033E2">
        <w:rPr>
          <w:rFonts w:ascii="Calibri" w:hAnsi="Calibri" w:cs="Calibri"/>
          <w:spacing w:val="-4"/>
          <w:sz w:val="20"/>
          <w:szCs w:val="20"/>
        </w:rPr>
        <w:t xml:space="preserve"> </w:t>
      </w:r>
      <w:r w:rsidRPr="008033E2">
        <w:rPr>
          <w:rFonts w:ascii="Calibri" w:hAnsi="Calibri" w:cs="Calibri"/>
          <w:sz w:val="20"/>
          <w:szCs w:val="20"/>
        </w:rPr>
        <w:t>(title)</w:t>
      </w:r>
      <w:r w:rsidRPr="008033E2">
        <w:rPr>
          <w:rFonts w:ascii="Calibri" w:hAnsi="Calibri" w:cs="Calibri"/>
          <w:spacing w:val="-4"/>
          <w:sz w:val="20"/>
          <w:szCs w:val="20"/>
        </w:rPr>
        <w:t xml:space="preserve"> </w:t>
      </w:r>
      <w:r w:rsidRPr="008033E2">
        <w:rPr>
          <w:rFonts w:ascii="Calibri" w:hAnsi="Calibri" w:cs="Calibri"/>
          <w:sz w:val="20"/>
          <w:szCs w:val="20"/>
        </w:rPr>
        <w:t>of</w:t>
      </w:r>
      <w:r w:rsidRPr="008033E2">
        <w:rPr>
          <w:rFonts w:ascii="Calibri" w:hAnsi="Calibri" w:cs="Calibri"/>
          <w:spacing w:val="-5"/>
          <w:sz w:val="20"/>
          <w:szCs w:val="20"/>
        </w:rPr>
        <w:t xml:space="preserve"> </w:t>
      </w:r>
      <w:r w:rsidRPr="008033E2">
        <w:rPr>
          <w:rFonts w:ascii="Calibri" w:hAnsi="Calibri" w:cs="Calibri"/>
          <w:sz w:val="20"/>
          <w:szCs w:val="20"/>
        </w:rPr>
        <w:t>the</w:t>
      </w:r>
      <w:r w:rsidRPr="008033E2">
        <w:rPr>
          <w:rFonts w:ascii="Calibri" w:hAnsi="Calibri" w:cs="Calibri"/>
          <w:spacing w:val="-5"/>
          <w:sz w:val="20"/>
          <w:szCs w:val="20"/>
        </w:rPr>
        <w:t xml:space="preserve"> </w:t>
      </w:r>
      <w:r w:rsidRPr="008033E2">
        <w:rPr>
          <w:rFonts w:ascii="Calibri" w:hAnsi="Calibri" w:cs="Calibri"/>
          <w:sz w:val="20"/>
          <w:szCs w:val="20"/>
        </w:rPr>
        <w:t>issue.</w:t>
      </w:r>
      <w:r w:rsidRPr="008033E2">
        <w:rPr>
          <w:rFonts w:ascii="Calibri" w:hAnsi="Calibri" w:cs="Calibri"/>
          <w:spacing w:val="-6"/>
          <w:sz w:val="20"/>
          <w:szCs w:val="20"/>
        </w:rPr>
        <w:t xml:space="preserve"> </w:t>
      </w:r>
    </w:p>
    <w:p w:rsidR="00054368" w:rsidRDefault="00874680" w:rsidP="00ED02D3">
      <w:pPr>
        <w:tabs>
          <w:tab w:val="left" w:pos="860"/>
        </w:tabs>
        <w:kinsoku w:val="0"/>
        <w:overflowPunct w:val="0"/>
        <w:autoSpaceDE w:val="0"/>
        <w:autoSpaceDN w:val="0"/>
        <w:adjustRightInd w:val="0"/>
        <w:spacing w:after="0" w:line="240" w:lineRule="auto"/>
        <w:ind w:left="864" w:right="144"/>
        <w:rPr>
          <w:rFonts w:cs="Calibri"/>
          <w:sz w:val="20"/>
          <w:szCs w:val="20"/>
        </w:rPr>
      </w:pPr>
      <w:r w:rsidRPr="008033E2">
        <w:rPr>
          <w:rFonts w:ascii="Calibri" w:hAnsi="Calibri" w:cs="Calibri"/>
          <w:sz w:val="20"/>
          <w:szCs w:val="20"/>
        </w:rPr>
        <w:t xml:space="preserve">Staff of Office of </w:t>
      </w:r>
      <w:r w:rsidRPr="00AA24E8">
        <w:rPr>
          <w:rFonts w:cs="Calibri"/>
          <w:sz w:val="20"/>
          <w:szCs w:val="20"/>
        </w:rPr>
        <w:t>Principle-Based Reserving, California Department of Insurance –</w:t>
      </w:r>
      <w:r w:rsidR="0009095D">
        <w:rPr>
          <w:rFonts w:cs="Calibri"/>
          <w:sz w:val="20"/>
          <w:szCs w:val="20"/>
        </w:rPr>
        <w:t xml:space="preserve"> </w:t>
      </w:r>
      <w:r w:rsidR="00E00044">
        <w:rPr>
          <w:rFonts w:cs="Calibri"/>
          <w:sz w:val="20"/>
          <w:szCs w:val="20"/>
        </w:rPr>
        <w:t xml:space="preserve"> </w:t>
      </w:r>
      <w:r w:rsidR="00054368">
        <w:rPr>
          <w:rFonts w:cs="Calibri"/>
          <w:sz w:val="20"/>
          <w:szCs w:val="20"/>
        </w:rPr>
        <w:t>Specify date associated with 2008 VBT Table</w:t>
      </w:r>
      <w:bookmarkStart w:id="0" w:name="_GoBack"/>
      <w:ins w:id="1" w:author="Bock, Benjamin" w:date="2019-02-12T11:06:00Z">
        <w:r w:rsidR="00054368">
          <w:rPr>
            <w:rFonts w:cs="Calibri"/>
            <w:sz w:val="20"/>
            <w:szCs w:val="20"/>
          </w:rPr>
          <w:br/>
        </w:r>
      </w:ins>
      <w:bookmarkEnd w:id="0"/>
    </w:p>
    <w:p w:rsidR="00F143DD" w:rsidRPr="008033E2" w:rsidRDefault="00F143DD" w:rsidP="00F143DD">
      <w:pPr>
        <w:numPr>
          <w:ilvl w:val="0"/>
          <w:numId w:val="3"/>
        </w:numPr>
        <w:tabs>
          <w:tab w:val="left" w:pos="860"/>
        </w:tabs>
        <w:kinsoku w:val="0"/>
        <w:overflowPunct w:val="0"/>
        <w:autoSpaceDE w:val="0"/>
        <w:autoSpaceDN w:val="0"/>
        <w:adjustRightInd w:val="0"/>
        <w:spacing w:after="0" w:line="240" w:lineRule="auto"/>
        <w:ind w:right="475" w:hanging="719"/>
        <w:rPr>
          <w:rFonts w:ascii="Calibri" w:hAnsi="Calibri" w:cs="Calibri"/>
          <w:sz w:val="20"/>
          <w:szCs w:val="20"/>
        </w:rPr>
      </w:pPr>
      <w:r w:rsidRPr="00FF79D0">
        <w:rPr>
          <w:rFonts w:ascii="Calibri" w:hAnsi="Calibri" w:cs="Calibri"/>
          <w:sz w:val="20"/>
          <w:szCs w:val="20"/>
        </w:rPr>
        <w:t>Identify the document, including the date if the document is “released for comment,” and the location i</w:t>
      </w:r>
      <w:r w:rsidRPr="008033E2">
        <w:rPr>
          <w:rFonts w:ascii="Calibri" w:hAnsi="Calibri" w:cs="Calibri"/>
          <w:sz w:val="20"/>
          <w:szCs w:val="20"/>
        </w:rPr>
        <w:t>n the document where the amendment is</w:t>
      </w:r>
      <w:r w:rsidRPr="008033E2">
        <w:rPr>
          <w:rFonts w:ascii="Calibri" w:hAnsi="Calibri" w:cs="Calibri"/>
          <w:spacing w:val="40"/>
          <w:sz w:val="20"/>
          <w:szCs w:val="20"/>
        </w:rPr>
        <w:t xml:space="preserve"> </w:t>
      </w:r>
      <w:r w:rsidRPr="008033E2">
        <w:rPr>
          <w:rFonts w:ascii="Calibri" w:hAnsi="Calibri" w:cs="Calibri"/>
          <w:sz w:val="20"/>
          <w:szCs w:val="20"/>
        </w:rPr>
        <w:t>proposed:</w:t>
      </w:r>
    </w:p>
    <w:p w:rsidR="00F143DD" w:rsidRPr="008033E2" w:rsidRDefault="00F143DD" w:rsidP="00F143DD">
      <w:pPr>
        <w:kinsoku w:val="0"/>
        <w:overflowPunct w:val="0"/>
        <w:autoSpaceDE w:val="0"/>
        <w:autoSpaceDN w:val="0"/>
        <w:adjustRightInd w:val="0"/>
        <w:spacing w:before="11" w:after="0" w:line="240" w:lineRule="auto"/>
        <w:rPr>
          <w:rFonts w:ascii="Calibri" w:hAnsi="Calibri" w:cs="Calibri"/>
          <w:sz w:val="20"/>
          <w:szCs w:val="20"/>
        </w:rPr>
      </w:pPr>
    </w:p>
    <w:p w:rsidR="00F143DD" w:rsidRPr="008E6C3D" w:rsidRDefault="00874680" w:rsidP="00F143DD">
      <w:pPr>
        <w:kinsoku w:val="0"/>
        <w:overflowPunct w:val="0"/>
        <w:autoSpaceDE w:val="0"/>
        <w:autoSpaceDN w:val="0"/>
        <w:adjustRightInd w:val="0"/>
        <w:spacing w:after="0" w:line="240" w:lineRule="auto"/>
        <w:ind w:left="859" w:right="413"/>
        <w:rPr>
          <w:rFonts w:ascii="Calibri" w:hAnsi="Calibri" w:cs="Calibri"/>
          <w:sz w:val="20"/>
          <w:szCs w:val="20"/>
        </w:rPr>
      </w:pPr>
      <w:r w:rsidRPr="008033E2">
        <w:rPr>
          <w:rFonts w:ascii="Calibri" w:hAnsi="Calibri" w:cs="Calibri"/>
          <w:sz w:val="20"/>
          <w:szCs w:val="20"/>
        </w:rPr>
        <w:t xml:space="preserve">Valuation Manual </w:t>
      </w:r>
      <w:r w:rsidR="00BA2AE7">
        <w:rPr>
          <w:rFonts w:ascii="Calibri" w:hAnsi="Calibri" w:cs="Calibri"/>
          <w:sz w:val="20"/>
          <w:szCs w:val="20"/>
        </w:rPr>
        <w:t>(</w:t>
      </w:r>
      <w:r w:rsidR="009978F3">
        <w:rPr>
          <w:rFonts w:ascii="Calibri" w:hAnsi="Calibri" w:cs="Calibri"/>
          <w:sz w:val="20"/>
          <w:szCs w:val="20"/>
        </w:rPr>
        <w:t>January 1, 201</w:t>
      </w:r>
      <w:r w:rsidR="00676483">
        <w:rPr>
          <w:rFonts w:ascii="Calibri" w:hAnsi="Calibri" w:cs="Calibri"/>
          <w:sz w:val="20"/>
          <w:szCs w:val="20"/>
        </w:rPr>
        <w:t>9</w:t>
      </w:r>
      <w:r w:rsidR="00BA2AE7">
        <w:rPr>
          <w:rFonts w:ascii="Calibri" w:hAnsi="Calibri" w:cs="Calibri"/>
          <w:sz w:val="20"/>
          <w:szCs w:val="20"/>
        </w:rPr>
        <w:t xml:space="preserve"> edition)</w:t>
      </w:r>
      <w:r w:rsidRPr="008033E2">
        <w:rPr>
          <w:rFonts w:ascii="Calibri" w:hAnsi="Calibri" w:cs="Calibri"/>
          <w:sz w:val="20"/>
          <w:szCs w:val="20"/>
        </w:rPr>
        <w:t xml:space="preserve">, </w:t>
      </w:r>
      <w:r w:rsidR="00227FFE">
        <w:rPr>
          <w:rFonts w:ascii="Calibri" w:hAnsi="Calibri" w:cs="Calibri"/>
          <w:sz w:val="20"/>
          <w:szCs w:val="20"/>
        </w:rPr>
        <w:t>VM-</w:t>
      </w:r>
      <w:r w:rsidR="00A74E33">
        <w:rPr>
          <w:rFonts w:ascii="Calibri" w:hAnsi="Calibri" w:cs="Calibri"/>
          <w:sz w:val="20"/>
          <w:szCs w:val="20"/>
        </w:rPr>
        <w:t>20 Section 9.</w:t>
      </w:r>
      <w:r w:rsidR="00054368">
        <w:rPr>
          <w:rFonts w:ascii="Calibri" w:hAnsi="Calibri" w:cs="Calibri"/>
          <w:sz w:val="20"/>
          <w:szCs w:val="20"/>
        </w:rPr>
        <w:t>C.3.g</w:t>
      </w:r>
    </w:p>
    <w:p w:rsidR="00F143DD" w:rsidRPr="008E6C3D" w:rsidRDefault="00F143DD" w:rsidP="00F143DD">
      <w:pPr>
        <w:kinsoku w:val="0"/>
        <w:overflowPunct w:val="0"/>
        <w:autoSpaceDE w:val="0"/>
        <w:autoSpaceDN w:val="0"/>
        <w:adjustRightInd w:val="0"/>
        <w:spacing w:before="1" w:after="0" w:line="240" w:lineRule="auto"/>
        <w:rPr>
          <w:rFonts w:ascii="Calibri" w:hAnsi="Calibri" w:cs="Calibri"/>
          <w:sz w:val="20"/>
          <w:szCs w:val="20"/>
        </w:rPr>
      </w:pPr>
    </w:p>
    <w:p w:rsidR="00F143DD" w:rsidRPr="00F143DD" w:rsidRDefault="00F143DD" w:rsidP="00F143DD">
      <w:pPr>
        <w:numPr>
          <w:ilvl w:val="0"/>
          <w:numId w:val="3"/>
        </w:numPr>
        <w:tabs>
          <w:tab w:val="left" w:pos="860"/>
        </w:tabs>
        <w:kinsoku w:val="0"/>
        <w:overflowPunct w:val="0"/>
        <w:autoSpaceDE w:val="0"/>
        <w:autoSpaceDN w:val="0"/>
        <w:adjustRightInd w:val="0"/>
        <w:spacing w:after="0" w:line="240" w:lineRule="auto"/>
        <w:ind w:right="479"/>
        <w:jc w:val="both"/>
        <w:rPr>
          <w:rFonts w:ascii="Calibri" w:hAnsi="Calibri" w:cs="Calibri"/>
          <w:sz w:val="20"/>
          <w:szCs w:val="20"/>
        </w:rPr>
      </w:pPr>
      <w:r w:rsidRPr="008033E2">
        <w:rPr>
          <w:rFonts w:ascii="Calibri" w:hAnsi="Calibri" w:cs="Calibri"/>
          <w:sz w:val="20"/>
          <w:szCs w:val="20"/>
        </w:rPr>
        <w:t>Show what changes are needed by providing a red-line version of the original verbiage with deletions and identify the verbiage to be deleted, inserted or changed by providing</w:t>
      </w:r>
      <w:r w:rsidRPr="00F143DD">
        <w:rPr>
          <w:rFonts w:ascii="Calibri" w:hAnsi="Calibri" w:cs="Calibri"/>
          <w:sz w:val="20"/>
          <w:szCs w:val="20"/>
        </w:rPr>
        <w:t xml:space="preserve"> a red-line (turn on “track changes” in Word®) version of the verbiage. (You may do this through an</w:t>
      </w:r>
      <w:r w:rsidRPr="00F143DD">
        <w:rPr>
          <w:rFonts w:ascii="Calibri" w:hAnsi="Calibri" w:cs="Calibri"/>
          <w:spacing w:val="19"/>
          <w:sz w:val="20"/>
          <w:szCs w:val="20"/>
        </w:rPr>
        <w:t xml:space="preserve"> </w:t>
      </w:r>
      <w:r w:rsidRPr="00F143DD">
        <w:rPr>
          <w:rFonts w:ascii="Calibri" w:hAnsi="Calibri" w:cs="Calibri"/>
          <w:sz w:val="20"/>
          <w:szCs w:val="20"/>
        </w:rPr>
        <w:t>attachment.)</w:t>
      </w:r>
    </w:p>
    <w:p w:rsidR="00F143DD" w:rsidRPr="00F143DD" w:rsidRDefault="00F143DD" w:rsidP="00F143DD">
      <w:pPr>
        <w:kinsoku w:val="0"/>
        <w:overflowPunct w:val="0"/>
        <w:autoSpaceDE w:val="0"/>
        <w:autoSpaceDN w:val="0"/>
        <w:adjustRightInd w:val="0"/>
        <w:spacing w:before="11" w:after="0" w:line="240" w:lineRule="auto"/>
        <w:rPr>
          <w:rFonts w:ascii="Calibri" w:hAnsi="Calibri" w:cs="Calibri"/>
          <w:sz w:val="15"/>
          <w:szCs w:val="15"/>
        </w:rPr>
      </w:pPr>
    </w:p>
    <w:p w:rsidR="00FF79D0" w:rsidRPr="00FF79D0" w:rsidRDefault="00102E75" w:rsidP="00FF79D0">
      <w:pPr>
        <w:kinsoku w:val="0"/>
        <w:overflowPunct w:val="0"/>
        <w:autoSpaceDE w:val="0"/>
        <w:autoSpaceDN w:val="0"/>
        <w:adjustRightInd w:val="0"/>
        <w:spacing w:after="0" w:line="240" w:lineRule="auto"/>
        <w:ind w:left="859" w:right="413"/>
        <w:rPr>
          <w:rFonts w:ascii="Calibri" w:hAnsi="Calibri" w:cs="Calibri"/>
          <w:sz w:val="20"/>
          <w:szCs w:val="20"/>
        </w:rPr>
      </w:pPr>
      <w:r>
        <w:rPr>
          <w:rFonts w:ascii="Calibri" w:hAnsi="Calibri" w:cs="Calibri"/>
          <w:sz w:val="20"/>
          <w:szCs w:val="20"/>
        </w:rPr>
        <w:t>See</w:t>
      </w:r>
      <w:r w:rsidR="00AA24E8">
        <w:rPr>
          <w:rFonts w:ascii="Calibri" w:hAnsi="Calibri" w:cs="Calibri"/>
          <w:sz w:val="20"/>
          <w:szCs w:val="20"/>
        </w:rPr>
        <w:t xml:space="preserve"> attached</w:t>
      </w:r>
      <w:r w:rsidR="00FF79D0" w:rsidRPr="00FF79D0">
        <w:rPr>
          <w:rFonts w:ascii="Calibri" w:hAnsi="Calibri" w:cs="Calibri"/>
          <w:sz w:val="20"/>
          <w:szCs w:val="20"/>
        </w:rPr>
        <w:t xml:space="preserve"> </w:t>
      </w:r>
      <w:r w:rsidR="00770F6D">
        <w:rPr>
          <w:rFonts w:ascii="Calibri" w:hAnsi="Calibri" w:cs="Calibri"/>
          <w:sz w:val="20"/>
          <w:szCs w:val="20"/>
        </w:rPr>
        <w:t>Appendi</w:t>
      </w:r>
      <w:r w:rsidR="00E533B4">
        <w:rPr>
          <w:rFonts w:ascii="Calibri" w:hAnsi="Calibri" w:cs="Calibri"/>
          <w:sz w:val="20"/>
          <w:szCs w:val="20"/>
        </w:rPr>
        <w:t>x</w:t>
      </w:r>
      <w:r w:rsidR="00FF79D0" w:rsidRPr="00FF79D0">
        <w:rPr>
          <w:rFonts w:ascii="Calibri" w:hAnsi="Calibri" w:cs="Calibri"/>
          <w:sz w:val="20"/>
          <w:szCs w:val="20"/>
        </w:rPr>
        <w:t>.</w:t>
      </w:r>
      <w:r w:rsidR="00574101">
        <w:rPr>
          <w:rFonts w:ascii="Calibri" w:hAnsi="Calibri" w:cs="Calibri"/>
          <w:sz w:val="20"/>
          <w:szCs w:val="20"/>
        </w:rPr>
        <w:t xml:space="preserve"> </w:t>
      </w:r>
      <w:r w:rsidR="00F36F2B">
        <w:rPr>
          <w:rFonts w:ascii="Calibri" w:hAnsi="Calibri" w:cs="Calibri"/>
          <w:sz w:val="20"/>
          <w:szCs w:val="20"/>
        </w:rPr>
        <w:t xml:space="preserve"> </w:t>
      </w:r>
      <w:r w:rsidR="00054368">
        <w:rPr>
          <w:rFonts w:ascii="Calibri" w:hAnsi="Calibri" w:cs="Calibri"/>
          <w:sz w:val="20"/>
          <w:szCs w:val="20"/>
        </w:rPr>
        <w:t xml:space="preserve">This change is for clarification as such is </w:t>
      </w:r>
      <w:r w:rsidR="00054368" w:rsidRPr="00054368">
        <w:rPr>
          <w:rFonts w:ascii="Calibri" w:hAnsi="Calibri" w:cs="Calibri"/>
          <w:b/>
          <w:sz w:val="20"/>
          <w:szCs w:val="20"/>
        </w:rPr>
        <w:t>non-substantive</w:t>
      </w:r>
      <w:r w:rsidR="00054368">
        <w:rPr>
          <w:rFonts w:ascii="Calibri" w:hAnsi="Calibri" w:cs="Calibri"/>
          <w:sz w:val="20"/>
          <w:szCs w:val="20"/>
        </w:rPr>
        <w:t>.</w:t>
      </w:r>
    </w:p>
    <w:p w:rsidR="00FE7C5A" w:rsidRPr="00F143DD" w:rsidRDefault="00FE7C5A" w:rsidP="00F143DD">
      <w:pPr>
        <w:kinsoku w:val="0"/>
        <w:overflowPunct w:val="0"/>
        <w:autoSpaceDE w:val="0"/>
        <w:autoSpaceDN w:val="0"/>
        <w:adjustRightInd w:val="0"/>
        <w:spacing w:before="1" w:after="0" w:line="240" w:lineRule="auto"/>
        <w:rPr>
          <w:rFonts w:ascii="Calibri" w:hAnsi="Calibri" w:cs="Calibri"/>
          <w:sz w:val="16"/>
          <w:szCs w:val="16"/>
        </w:rPr>
      </w:pPr>
    </w:p>
    <w:p w:rsidR="00F143DD" w:rsidRPr="00F143DD" w:rsidRDefault="00F143DD" w:rsidP="00F143DD">
      <w:pPr>
        <w:numPr>
          <w:ilvl w:val="0"/>
          <w:numId w:val="3"/>
        </w:numPr>
        <w:tabs>
          <w:tab w:val="left" w:pos="860"/>
        </w:tabs>
        <w:kinsoku w:val="0"/>
        <w:overflowPunct w:val="0"/>
        <w:autoSpaceDE w:val="0"/>
        <w:autoSpaceDN w:val="0"/>
        <w:adjustRightInd w:val="0"/>
        <w:spacing w:after="0" w:line="240" w:lineRule="auto"/>
        <w:ind w:right="413" w:hanging="719"/>
        <w:rPr>
          <w:rFonts w:ascii="Calibri" w:hAnsi="Calibri" w:cs="Calibri"/>
          <w:sz w:val="20"/>
          <w:szCs w:val="20"/>
        </w:rPr>
      </w:pPr>
      <w:r w:rsidRPr="00F143DD">
        <w:rPr>
          <w:rFonts w:ascii="Calibri" w:hAnsi="Calibri" w:cs="Calibri"/>
          <w:sz w:val="20"/>
          <w:szCs w:val="20"/>
        </w:rPr>
        <w:t>State</w:t>
      </w:r>
      <w:r w:rsidRPr="00F143DD">
        <w:rPr>
          <w:rFonts w:ascii="Calibri" w:hAnsi="Calibri" w:cs="Calibri"/>
          <w:spacing w:val="-5"/>
          <w:sz w:val="20"/>
          <w:szCs w:val="20"/>
        </w:rPr>
        <w:t xml:space="preserve"> </w:t>
      </w:r>
      <w:r w:rsidRPr="00F143DD">
        <w:rPr>
          <w:rFonts w:ascii="Calibri" w:hAnsi="Calibri" w:cs="Calibri"/>
          <w:sz w:val="20"/>
          <w:szCs w:val="20"/>
        </w:rPr>
        <w:t>the</w:t>
      </w:r>
      <w:r w:rsidRPr="00F143DD">
        <w:rPr>
          <w:rFonts w:ascii="Calibri" w:hAnsi="Calibri" w:cs="Calibri"/>
          <w:spacing w:val="-5"/>
          <w:sz w:val="20"/>
          <w:szCs w:val="20"/>
        </w:rPr>
        <w:t xml:space="preserve"> </w:t>
      </w:r>
      <w:r w:rsidRPr="00F143DD">
        <w:rPr>
          <w:rFonts w:ascii="Calibri" w:hAnsi="Calibri" w:cs="Calibri"/>
          <w:sz w:val="20"/>
          <w:szCs w:val="20"/>
        </w:rPr>
        <w:t>reason</w:t>
      </w:r>
      <w:r w:rsidRPr="00F143DD">
        <w:rPr>
          <w:rFonts w:ascii="Calibri" w:hAnsi="Calibri" w:cs="Calibri"/>
          <w:spacing w:val="-3"/>
          <w:sz w:val="20"/>
          <w:szCs w:val="20"/>
        </w:rPr>
        <w:t xml:space="preserve"> </w:t>
      </w:r>
      <w:r w:rsidRPr="00F143DD">
        <w:rPr>
          <w:rFonts w:ascii="Calibri" w:hAnsi="Calibri" w:cs="Calibri"/>
          <w:sz w:val="20"/>
          <w:szCs w:val="20"/>
        </w:rPr>
        <w:t>for</w:t>
      </w:r>
      <w:r w:rsidRPr="00F143DD">
        <w:rPr>
          <w:rFonts w:ascii="Calibri" w:hAnsi="Calibri" w:cs="Calibri"/>
          <w:spacing w:val="-4"/>
          <w:sz w:val="20"/>
          <w:szCs w:val="20"/>
        </w:rPr>
        <w:t xml:space="preserve"> </w:t>
      </w:r>
      <w:r w:rsidRPr="00F143DD">
        <w:rPr>
          <w:rFonts w:ascii="Calibri" w:hAnsi="Calibri" w:cs="Calibri"/>
          <w:sz w:val="20"/>
          <w:szCs w:val="20"/>
        </w:rPr>
        <w:t>the</w:t>
      </w:r>
      <w:r w:rsidRPr="00F143DD">
        <w:rPr>
          <w:rFonts w:ascii="Calibri" w:hAnsi="Calibri" w:cs="Calibri"/>
          <w:spacing w:val="-5"/>
          <w:sz w:val="20"/>
          <w:szCs w:val="20"/>
        </w:rPr>
        <w:t xml:space="preserve"> </w:t>
      </w:r>
      <w:r w:rsidRPr="00F143DD">
        <w:rPr>
          <w:rFonts w:ascii="Calibri" w:hAnsi="Calibri" w:cs="Calibri"/>
          <w:sz w:val="20"/>
          <w:szCs w:val="20"/>
        </w:rPr>
        <w:t>proposed</w:t>
      </w:r>
      <w:r w:rsidRPr="00F143DD">
        <w:rPr>
          <w:rFonts w:ascii="Calibri" w:hAnsi="Calibri" w:cs="Calibri"/>
          <w:spacing w:val="-3"/>
          <w:sz w:val="20"/>
          <w:szCs w:val="20"/>
        </w:rPr>
        <w:t xml:space="preserve"> </w:t>
      </w:r>
      <w:r w:rsidRPr="00F143DD">
        <w:rPr>
          <w:rFonts w:ascii="Calibri" w:hAnsi="Calibri" w:cs="Calibri"/>
          <w:sz w:val="20"/>
          <w:szCs w:val="20"/>
        </w:rPr>
        <w:t>amendment?</w:t>
      </w:r>
      <w:r w:rsidRPr="00F143DD">
        <w:rPr>
          <w:rFonts w:ascii="Calibri" w:hAnsi="Calibri" w:cs="Calibri"/>
          <w:spacing w:val="-5"/>
          <w:sz w:val="20"/>
          <w:szCs w:val="20"/>
        </w:rPr>
        <w:t xml:space="preserve"> </w:t>
      </w:r>
      <w:r w:rsidRPr="00F143DD">
        <w:rPr>
          <w:rFonts w:ascii="Calibri" w:hAnsi="Calibri" w:cs="Calibri"/>
          <w:sz w:val="20"/>
          <w:szCs w:val="20"/>
        </w:rPr>
        <w:t>(You</w:t>
      </w:r>
      <w:r w:rsidRPr="00F143DD">
        <w:rPr>
          <w:rFonts w:ascii="Calibri" w:hAnsi="Calibri" w:cs="Calibri"/>
          <w:spacing w:val="-3"/>
          <w:sz w:val="20"/>
          <w:szCs w:val="20"/>
        </w:rPr>
        <w:t xml:space="preserve"> </w:t>
      </w:r>
      <w:r w:rsidRPr="00F143DD">
        <w:rPr>
          <w:rFonts w:ascii="Calibri" w:hAnsi="Calibri" w:cs="Calibri"/>
          <w:sz w:val="20"/>
          <w:szCs w:val="20"/>
        </w:rPr>
        <w:t>may</w:t>
      </w:r>
      <w:r w:rsidRPr="00F143DD">
        <w:rPr>
          <w:rFonts w:ascii="Calibri" w:hAnsi="Calibri" w:cs="Calibri"/>
          <w:spacing w:val="-1"/>
          <w:sz w:val="20"/>
          <w:szCs w:val="20"/>
        </w:rPr>
        <w:t xml:space="preserve"> </w:t>
      </w:r>
      <w:r w:rsidRPr="00F143DD">
        <w:rPr>
          <w:rFonts w:ascii="Calibri" w:hAnsi="Calibri" w:cs="Calibri"/>
          <w:sz w:val="20"/>
          <w:szCs w:val="20"/>
        </w:rPr>
        <w:t>do</w:t>
      </w:r>
      <w:r w:rsidRPr="00F143DD">
        <w:rPr>
          <w:rFonts w:ascii="Calibri" w:hAnsi="Calibri" w:cs="Calibri"/>
          <w:spacing w:val="-4"/>
          <w:sz w:val="20"/>
          <w:szCs w:val="20"/>
        </w:rPr>
        <w:t xml:space="preserve"> </w:t>
      </w:r>
      <w:r w:rsidRPr="00F143DD">
        <w:rPr>
          <w:rFonts w:ascii="Calibri" w:hAnsi="Calibri" w:cs="Calibri"/>
          <w:sz w:val="20"/>
          <w:szCs w:val="20"/>
        </w:rPr>
        <w:t>this</w:t>
      </w:r>
      <w:r w:rsidRPr="00F143DD">
        <w:rPr>
          <w:rFonts w:ascii="Calibri" w:hAnsi="Calibri" w:cs="Calibri"/>
          <w:spacing w:val="-5"/>
          <w:sz w:val="20"/>
          <w:szCs w:val="20"/>
        </w:rPr>
        <w:t xml:space="preserve"> </w:t>
      </w:r>
      <w:r w:rsidRPr="00F143DD">
        <w:rPr>
          <w:rFonts w:ascii="Calibri" w:hAnsi="Calibri" w:cs="Calibri"/>
          <w:sz w:val="20"/>
          <w:szCs w:val="20"/>
        </w:rPr>
        <w:t>through</w:t>
      </w:r>
      <w:r w:rsidRPr="00F143DD">
        <w:rPr>
          <w:rFonts w:ascii="Calibri" w:hAnsi="Calibri" w:cs="Calibri"/>
          <w:spacing w:val="-3"/>
          <w:sz w:val="20"/>
          <w:szCs w:val="20"/>
        </w:rPr>
        <w:t xml:space="preserve"> </w:t>
      </w:r>
      <w:r w:rsidRPr="00F143DD">
        <w:rPr>
          <w:rFonts w:ascii="Calibri" w:hAnsi="Calibri" w:cs="Calibri"/>
          <w:sz w:val="20"/>
          <w:szCs w:val="20"/>
        </w:rPr>
        <w:t>an</w:t>
      </w:r>
      <w:r w:rsidRPr="00F143DD">
        <w:rPr>
          <w:rFonts w:ascii="Calibri" w:hAnsi="Calibri" w:cs="Calibri"/>
          <w:spacing w:val="-3"/>
          <w:sz w:val="20"/>
          <w:szCs w:val="20"/>
        </w:rPr>
        <w:t xml:space="preserve"> </w:t>
      </w:r>
      <w:r w:rsidRPr="00F143DD">
        <w:rPr>
          <w:rFonts w:ascii="Calibri" w:hAnsi="Calibri" w:cs="Calibri"/>
          <w:sz w:val="20"/>
          <w:szCs w:val="20"/>
        </w:rPr>
        <w:t>attachment.)</w:t>
      </w:r>
    </w:p>
    <w:p w:rsidR="00F143DD" w:rsidRPr="00F143DD" w:rsidRDefault="00F143DD" w:rsidP="00F143DD">
      <w:pPr>
        <w:kinsoku w:val="0"/>
        <w:overflowPunct w:val="0"/>
        <w:autoSpaceDE w:val="0"/>
        <w:autoSpaceDN w:val="0"/>
        <w:adjustRightInd w:val="0"/>
        <w:spacing w:before="1" w:after="0" w:line="240" w:lineRule="auto"/>
        <w:rPr>
          <w:rFonts w:ascii="Calibri" w:hAnsi="Calibri" w:cs="Calibri"/>
          <w:sz w:val="20"/>
          <w:szCs w:val="20"/>
        </w:rPr>
      </w:pPr>
    </w:p>
    <w:p w:rsidR="00874680" w:rsidRPr="00FF79D0" w:rsidRDefault="00AA24E8" w:rsidP="00874680">
      <w:pPr>
        <w:kinsoku w:val="0"/>
        <w:overflowPunct w:val="0"/>
        <w:autoSpaceDE w:val="0"/>
        <w:autoSpaceDN w:val="0"/>
        <w:adjustRightInd w:val="0"/>
        <w:spacing w:after="0" w:line="240" w:lineRule="auto"/>
        <w:ind w:left="859" w:right="413"/>
        <w:rPr>
          <w:rFonts w:ascii="Calibri" w:hAnsi="Calibri" w:cs="Calibri"/>
          <w:sz w:val="20"/>
          <w:szCs w:val="20"/>
        </w:rPr>
      </w:pPr>
      <w:r>
        <w:rPr>
          <w:rFonts w:ascii="Calibri" w:hAnsi="Calibri" w:cs="Calibri"/>
          <w:sz w:val="20"/>
          <w:szCs w:val="20"/>
        </w:rPr>
        <w:t>See attached</w:t>
      </w:r>
      <w:r w:rsidRPr="00FF79D0">
        <w:rPr>
          <w:rFonts w:ascii="Calibri" w:hAnsi="Calibri" w:cs="Calibri"/>
          <w:sz w:val="20"/>
          <w:szCs w:val="20"/>
        </w:rPr>
        <w:t xml:space="preserve"> </w:t>
      </w:r>
      <w:r w:rsidR="00770F6D">
        <w:rPr>
          <w:rFonts w:ascii="Calibri" w:hAnsi="Calibri" w:cs="Calibri"/>
          <w:sz w:val="20"/>
          <w:szCs w:val="20"/>
        </w:rPr>
        <w:t>Appendi</w:t>
      </w:r>
      <w:r w:rsidR="00E533B4">
        <w:rPr>
          <w:rFonts w:ascii="Calibri" w:hAnsi="Calibri" w:cs="Calibri"/>
          <w:sz w:val="20"/>
          <w:szCs w:val="20"/>
        </w:rPr>
        <w:t>x</w:t>
      </w:r>
      <w:r w:rsidRPr="00FF79D0">
        <w:rPr>
          <w:rFonts w:ascii="Calibri" w:hAnsi="Calibri" w:cs="Calibri"/>
          <w:sz w:val="20"/>
          <w:szCs w:val="20"/>
        </w:rPr>
        <w:t>.</w:t>
      </w:r>
    </w:p>
    <w:p w:rsidR="00F143DD" w:rsidRDefault="00F143DD" w:rsidP="00F143DD">
      <w:pPr>
        <w:kinsoku w:val="0"/>
        <w:overflowPunct w:val="0"/>
        <w:autoSpaceDE w:val="0"/>
        <w:autoSpaceDN w:val="0"/>
        <w:adjustRightInd w:val="0"/>
        <w:spacing w:after="0" w:line="240" w:lineRule="auto"/>
        <w:rPr>
          <w:rFonts w:ascii="Calibri" w:hAnsi="Calibri" w:cs="Calibri"/>
          <w:sz w:val="20"/>
          <w:szCs w:val="20"/>
        </w:rPr>
      </w:pPr>
    </w:p>
    <w:p w:rsidR="00874680" w:rsidRPr="00F143DD" w:rsidRDefault="00874680" w:rsidP="00F143DD">
      <w:pPr>
        <w:kinsoku w:val="0"/>
        <w:overflowPunct w:val="0"/>
        <w:autoSpaceDE w:val="0"/>
        <w:autoSpaceDN w:val="0"/>
        <w:adjustRightInd w:val="0"/>
        <w:spacing w:after="0" w:line="240" w:lineRule="auto"/>
        <w:rPr>
          <w:rFonts w:ascii="Calibri" w:hAnsi="Calibri" w:cs="Calibri"/>
          <w:sz w:val="20"/>
          <w:szCs w:val="20"/>
        </w:rPr>
      </w:pPr>
    </w:p>
    <w:p w:rsidR="00F143DD" w:rsidRPr="00F143DD" w:rsidRDefault="00F143DD" w:rsidP="00F143DD">
      <w:pPr>
        <w:kinsoku w:val="0"/>
        <w:overflowPunct w:val="0"/>
        <w:autoSpaceDE w:val="0"/>
        <w:autoSpaceDN w:val="0"/>
        <w:adjustRightInd w:val="0"/>
        <w:spacing w:after="0" w:line="240" w:lineRule="auto"/>
        <w:ind w:left="140" w:right="413" w:hanging="1"/>
        <w:rPr>
          <w:rFonts w:ascii="Calibri" w:hAnsi="Calibri" w:cs="Calibri"/>
          <w:sz w:val="16"/>
          <w:szCs w:val="16"/>
        </w:rPr>
      </w:pPr>
      <w:r w:rsidRPr="00F143DD">
        <w:rPr>
          <w:rFonts w:ascii="Calibri" w:hAnsi="Calibri" w:cs="Calibri"/>
          <w:sz w:val="16"/>
          <w:szCs w:val="16"/>
        </w:rPr>
        <w:t>.</w:t>
      </w:r>
    </w:p>
    <w:p w:rsidR="00F143DD" w:rsidRPr="00F143DD" w:rsidRDefault="00F143DD" w:rsidP="00F143DD">
      <w:pPr>
        <w:kinsoku w:val="0"/>
        <w:overflowPunct w:val="0"/>
        <w:autoSpaceDE w:val="0"/>
        <w:autoSpaceDN w:val="0"/>
        <w:adjustRightInd w:val="0"/>
        <w:spacing w:after="0" w:line="20" w:lineRule="exact"/>
        <w:ind w:left="104"/>
        <w:rPr>
          <w:rFonts w:ascii="Calibri" w:hAnsi="Calibri" w:cs="Calibri"/>
          <w:sz w:val="2"/>
          <w:szCs w:val="2"/>
        </w:rPr>
      </w:pPr>
      <w:r>
        <w:rPr>
          <w:rFonts w:ascii="Calibri" w:hAnsi="Calibri" w:cs="Calibri"/>
          <w:noProof/>
          <w:sz w:val="2"/>
          <w:szCs w:val="2"/>
        </w:rPr>
        <mc:AlternateContent>
          <mc:Choice Requires="wpg">
            <w:drawing>
              <wp:inline distT="0" distB="0" distL="0" distR="0" wp14:anchorId="3C170684" wp14:editId="5A61DAE1">
                <wp:extent cx="6446520" cy="12700"/>
                <wp:effectExtent l="9525" t="9525" r="1905"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12700"/>
                          <a:chOff x="0" y="0"/>
                          <a:chExt cx="10152" cy="20"/>
                        </a:xfrm>
                      </wpg:grpSpPr>
                      <wps:wsp>
                        <wps:cNvPr id="22" name="Freeform 3"/>
                        <wps:cNvSpPr>
                          <a:spLocks/>
                        </wps:cNvSpPr>
                        <wps:spPr bwMode="auto">
                          <a:xfrm>
                            <a:off x="7" y="7"/>
                            <a:ext cx="10138" cy="20"/>
                          </a:xfrm>
                          <a:custGeom>
                            <a:avLst/>
                            <a:gdLst>
                              <a:gd name="T0" fmla="*/ 0 w 10138"/>
                              <a:gd name="T1" fmla="*/ 0 h 20"/>
                              <a:gd name="T2" fmla="*/ 10137 w 10138"/>
                              <a:gd name="T3" fmla="*/ 0 h 20"/>
                            </a:gdLst>
                            <a:ahLst/>
                            <a:cxnLst>
                              <a:cxn ang="0">
                                <a:pos x="T0" y="T1"/>
                              </a:cxn>
                              <a:cxn ang="0">
                                <a:pos x="T2" y="T3"/>
                              </a:cxn>
                            </a:cxnLst>
                            <a:rect l="0" t="0" r="r" b="b"/>
                            <a:pathLst>
                              <a:path w="10138" h="20">
                                <a:moveTo>
                                  <a:pt x="0" y="0"/>
                                </a:moveTo>
                                <a:lnTo>
                                  <a:pt x="101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5597EB" id="Group 21" o:spid="_x0000_s1026" style="width:507.6pt;height:1pt;mso-position-horizontal-relative:char;mso-position-vertical-relative:line" coordsize="101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">
                <v:shape id="Freeform 3" o:spid="_x0000_s1027" style="position:absolute;left:7;top:7;width:10138;height:20;visibility:visible;mso-wrap-style:square;v-text-anchor:top" coordsize="101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" path="m,l10137,e" filled="f" strokeweight=".72pt">
                  <v:path arrowok="t" o:connecttype="custom" o:connectlocs="0,0;10137,0" o:connectangles="0,0"/>
                </v:shape>
                <w10:anchorlock/>
              </v:group>
            </w:pict>
          </mc:Fallback>
        </mc:AlternateContent>
      </w:r>
    </w:p>
    <w:p w:rsidR="00F143DD" w:rsidRPr="00F143DD" w:rsidRDefault="00F143DD" w:rsidP="00F143DD">
      <w:pPr>
        <w:kinsoku w:val="0"/>
        <w:overflowPunct w:val="0"/>
        <w:autoSpaceDE w:val="0"/>
        <w:autoSpaceDN w:val="0"/>
        <w:adjustRightInd w:val="0"/>
        <w:spacing w:before="15" w:after="0" w:line="240" w:lineRule="auto"/>
        <w:ind w:left="140" w:right="413"/>
        <w:rPr>
          <w:rFonts w:ascii="Calibri" w:hAnsi="Calibri" w:cs="Calibri"/>
          <w:sz w:val="20"/>
          <w:szCs w:val="20"/>
        </w:rPr>
      </w:pPr>
      <w:r w:rsidRPr="00F143DD">
        <w:rPr>
          <w:rFonts w:ascii="Calibri" w:hAnsi="Calibri" w:cs="Calibri"/>
          <w:sz w:val="20"/>
          <w:szCs w:val="20"/>
          <w:u w:val="single"/>
        </w:rPr>
        <w:t>NAIC Staff</w:t>
      </w:r>
      <w:r w:rsidRPr="00F143DD">
        <w:rPr>
          <w:rFonts w:ascii="Calibri" w:hAnsi="Calibri" w:cs="Calibri"/>
          <w:spacing w:val="1"/>
          <w:sz w:val="20"/>
          <w:szCs w:val="20"/>
          <w:u w:val="single"/>
        </w:rPr>
        <w:t xml:space="preserve"> </w:t>
      </w:r>
      <w:r w:rsidRPr="00F143DD">
        <w:rPr>
          <w:rFonts w:ascii="Calibri" w:hAnsi="Calibri" w:cs="Calibri"/>
          <w:sz w:val="20"/>
          <w:szCs w:val="20"/>
          <w:u w:val="single"/>
        </w:rPr>
        <w:t>Comments</w:t>
      </w:r>
      <w:r w:rsidRPr="00F143DD">
        <w:rPr>
          <w:rFonts w:ascii="Calibri" w:hAnsi="Calibri" w:cs="Calibri"/>
          <w:sz w:val="20"/>
          <w:szCs w:val="20"/>
        </w:rPr>
        <w:t>:</w:t>
      </w:r>
    </w:p>
    <w:p w:rsidR="00F143DD" w:rsidRPr="00F143DD" w:rsidRDefault="00F143DD" w:rsidP="00F143DD">
      <w:pPr>
        <w:kinsoku w:val="0"/>
        <w:overflowPunct w:val="0"/>
        <w:autoSpaceDE w:val="0"/>
        <w:autoSpaceDN w:val="0"/>
        <w:adjustRightInd w:val="0"/>
        <w:spacing w:after="0" w:line="240" w:lineRule="auto"/>
        <w:rPr>
          <w:rFonts w:ascii="Calibri" w:hAnsi="Calibri" w:cs="Calibri"/>
          <w:sz w:val="20"/>
          <w:szCs w:val="20"/>
        </w:rPr>
      </w:pPr>
    </w:p>
    <w:tbl>
      <w:tblPr>
        <w:tblW w:w="0" w:type="auto"/>
        <w:tblInd w:w="237" w:type="dxa"/>
        <w:tblLayout w:type="fixed"/>
        <w:tblCellMar>
          <w:left w:w="0" w:type="dxa"/>
          <w:right w:w="0" w:type="dxa"/>
        </w:tblCellMar>
        <w:tblLook w:val="0000" w:firstRow="0" w:lastRow="0" w:firstColumn="0" w:lastColumn="0" w:noHBand="0" w:noVBand="0"/>
      </w:tblPr>
      <w:tblGrid>
        <w:gridCol w:w="2087"/>
        <w:gridCol w:w="1980"/>
        <w:gridCol w:w="1956"/>
        <w:gridCol w:w="3862"/>
      </w:tblGrid>
      <w:tr w:rsidR="00F143DD" w:rsidRPr="00F143DD">
        <w:trPr>
          <w:trHeight w:hRule="exact" w:val="240"/>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rsidR="00F143DD" w:rsidRPr="00F143DD" w:rsidRDefault="00F143DD" w:rsidP="00F143DD">
            <w:pPr>
              <w:kinsoku w:val="0"/>
              <w:overflowPunct w:val="0"/>
              <w:autoSpaceDE w:val="0"/>
              <w:autoSpaceDN w:val="0"/>
              <w:adjustRightInd w:val="0"/>
              <w:spacing w:after="0" w:line="225" w:lineRule="exact"/>
              <w:ind w:left="102"/>
              <w:rPr>
                <w:rFonts w:ascii="Times New Roman" w:hAnsi="Times New Roman" w:cs="Times New Roman"/>
                <w:sz w:val="24"/>
                <w:szCs w:val="24"/>
              </w:rPr>
            </w:pPr>
            <w:r w:rsidRPr="00F143DD">
              <w:rPr>
                <w:rFonts w:ascii="Arial" w:hAnsi="Arial" w:cs="Arial"/>
                <w:b/>
                <w:bCs/>
                <w:sz w:val="20"/>
                <w:szCs w:val="20"/>
              </w:rPr>
              <w:t>Dates:</w:t>
            </w:r>
            <w:r w:rsidRPr="00F143DD">
              <w:rPr>
                <w:rFonts w:ascii="Arial" w:hAnsi="Arial" w:cs="Arial"/>
                <w:b/>
                <w:bCs/>
                <w:spacing w:val="-2"/>
                <w:sz w:val="20"/>
                <w:szCs w:val="20"/>
              </w:rPr>
              <w:t xml:space="preserve"> </w:t>
            </w:r>
            <w:r w:rsidRPr="00F143DD">
              <w:rPr>
                <w:rFonts w:ascii="Arial" w:hAnsi="Arial" w:cs="Arial"/>
                <w:sz w:val="20"/>
                <w:szCs w:val="20"/>
              </w:rPr>
              <w:t>Received</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rsidR="00F143DD" w:rsidRPr="00F143DD" w:rsidRDefault="00F143DD" w:rsidP="00F143DD">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Reviewed by</w:t>
            </w:r>
            <w:r w:rsidRPr="00F143DD">
              <w:rPr>
                <w:rFonts w:ascii="Arial" w:hAnsi="Arial" w:cs="Arial"/>
                <w:spacing w:val="-5"/>
                <w:sz w:val="20"/>
                <w:szCs w:val="20"/>
              </w:rPr>
              <w:t xml:space="preserve"> </w:t>
            </w:r>
            <w:r w:rsidRPr="00F143DD">
              <w:rPr>
                <w:rFonts w:ascii="Arial" w:hAnsi="Arial" w:cs="Arial"/>
                <w:sz w:val="20"/>
                <w:szCs w:val="20"/>
              </w:rPr>
              <w:t>Staff</w:t>
            </w: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rsidR="00F143DD" w:rsidRPr="00F143DD" w:rsidRDefault="00F143DD" w:rsidP="00F143DD">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Distributed</w:t>
            </w: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rsidR="00F143DD" w:rsidRPr="00F143DD" w:rsidRDefault="00F143DD" w:rsidP="00F143DD">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Considered</w:t>
            </w:r>
          </w:p>
        </w:tc>
      </w:tr>
      <w:tr w:rsidR="00F143DD" w:rsidRPr="00F143DD">
        <w:trPr>
          <w:trHeight w:hRule="exact" w:val="334"/>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rsidR="00F143DD" w:rsidRPr="00F143DD" w:rsidRDefault="009C1E83" w:rsidP="00F143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2/27/19</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r>
      <w:tr w:rsidR="00F143DD" w:rsidRPr="00F143DD">
        <w:trPr>
          <w:trHeight w:hRule="exact" w:val="746"/>
        </w:trPr>
        <w:tc>
          <w:tcPr>
            <w:tcW w:w="9885" w:type="dxa"/>
            <w:gridSpan w:val="4"/>
            <w:tcBorders>
              <w:top w:val="single" w:sz="4" w:space="0" w:color="000000"/>
              <w:left w:val="single" w:sz="4" w:space="0" w:color="000000"/>
              <w:bottom w:val="single" w:sz="4" w:space="0" w:color="000000"/>
              <w:right w:val="single" w:sz="4" w:space="0" w:color="000000"/>
            </w:tcBorders>
            <w:shd w:val="clear" w:color="auto" w:fill="D7D7D7"/>
          </w:tcPr>
          <w:p w:rsidR="00F143DD" w:rsidRPr="009C1E83" w:rsidRDefault="00F143DD" w:rsidP="00F143DD">
            <w:pPr>
              <w:kinsoku w:val="0"/>
              <w:overflowPunct w:val="0"/>
              <w:autoSpaceDE w:val="0"/>
              <w:autoSpaceDN w:val="0"/>
              <w:adjustRightInd w:val="0"/>
              <w:spacing w:after="0" w:line="243" w:lineRule="exact"/>
              <w:ind w:left="102"/>
              <w:rPr>
                <w:rFonts w:ascii="Times New Roman" w:hAnsi="Times New Roman" w:cs="Times New Roman"/>
                <w:sz w:val="24"/>
                <w:szCs w:val="24"/>
              </w:rPr>
            </w:pPr>
            <w:r w:rsidRPr="00F143DD">
              <w:rPr>
                <w:rFonts w:ascii="Calibri" w:hAnsi="Calibri" w:cs="Calibri"/>
                <w:b/>
                <w:bCs/>
                <w:sz w:val="20"/>
                <w:szCs w:val="20"/>
              </w:rPr>
              <w:t>Notes:</w:t>
            </w:r>
            <w:r w:rsidR="009C1E83">
              <w:rPr>
                <w:rFonts w:ascii="Calibri" w:hAnsi="Calibri" w:cs="Calibri"/>
                <w:b/>
                <w:bCs/>
                <w:sz w:val="20"/>
                <w:szCs w:val="20"/>
              </w:rPr>
              <w:t xml:space="preserve"> </w:t>
            </w:r>
            <w:r w:rsidR="009C1E83">
              <w:rPr>
                <w:rFonts w:ascii="Times New Roman" w:hAnsi="Times New Roman" w:cs="Times New Roman"/>
                <w:bCs/>
                <w:sz w:val="24"/>
                <w:szCs w:val="24"/>
              </w:rPr>
              <w:t>APF 2019-21 (CA APF-DD rev)</w:t>
            </w:r>
          </w:p>
        </w:tc>
      </w:tr>
    </w:tbl>
    <w:p w:rsidR="00F143DD" w:rsidRPr="00F143DD" w:rsidRDefault="00F143DD" w:rsidP="00F143DD">
      <w:pPr>
        <w:kinsoku w:val="0"/>
        <w:overflowPunct w:val="0"/>
        <w:autoSpaceDE w:val="0"/>
        <w:autoSpaceDN w:val="0"/>
        <w:adjustRightInd w:val="0"/>
        <w:spacing w:after="0" w:line="240" w:lineRule="auto"/>
        <w:rPr>
          <w:rFonts w:ascii="Calibri" w:hAnsi="Calibri" w:cs="Calibri"/>
          <w:sz w:val="16"/>
          <w:szCs w:val="16"/>
        </w:rPr>
      </w:pPr>
    </w:p>
    <w:p w:rsidR="00F143DD" w:rsidRPr="00F143DD" w:rsidRDefault="00F143DD" w:rsidP="00F143DD">
      <w:pPr>
        <w:kinsoku w:val="0"/>
        <w:overflowPunct w:val="0"/>
        <w:autoSpaceDE w:val="0"/>
        <w:autoSpaceDN w:val="0"/>
        <w:adjustRightInd w:val="0"/>
        <w:spacing w:after="0" w:line="240" w:lineRule="auto"/>
        <w:ind w:left="140" w:right="413"/>
        <w:rPr>
          <w:rFonts w:ascii="Calibri" w:hAnsi="Calibri" w:cs="Calibri"/>
          <w:sz w:val="16"/>
          <w:szCs w:val="16"/>
        </w:rPr>
      </w:pPr>
      <w:r w:rsidRPr="00F143DD">
        <w:rPr>
          <w:rFonts w:ascii="Calibri" w:hAnsi="Calibri" w:cs="Calibri"/>
          <w:sz w:val="16"/>
          <w:szCs w:val="16"/>
        </w:rPr>
        <w:t>W:\National</w:t>
      </w:r>
      <w:r w:rsidRPr="00F143DD">
        <w:rPr>
          <w:rFonts w:ascii="Calibri" w:hAnsi="Calibri" w:cs="Calibri"/>
          <w:spacing w:val="-2"/>
          <w:sz w:val="16"/>
          <w:szCs w:val="16"/>
        </w:rPr>
        <w:t xml:space="preserve"> </w:t>
      </w:r>
      <w:r w:rsidRPr="00F143DD">
        <w:rPr>
          <w:rFonts w:ascii="Calibri" w:hAnsi="Calibri" w:cs="Calibri"/>
          <w:sz w:val="16"/>
          <w:szCs w:val="16"/>
        </w:rPr>
        <w:t>Meetings\2010\...\TF\LHA\</w:t>
      </w:r>
    </w:p>
    <w:p w:rsidR="00F143DD" w:rsidRPr="00F143DD" w:rsidRDefault="00F143DD" w:rsidP="00F143DD">
      <w:pPr>
        <w:kinsoku w:val="0"/>
        <w:overflowPunct w:val="0"/>
        <w:autoSpaceDE w:val="0"/>
        <w:autoSpaceDN w:val="0"/>
        <w:adjustRightInd w:val="0"/>
        <w:spacing w:after="0" w:line="240" w:lineRule="auto"/>
        <w:rPr>
          <w:rFonts w:ascii="Calibri" w:hAnsi="Calibri" w:cs="Calibri"/>
          <w:sz w:val="20"/>
          <w:szCs w:val="20"/>
        </w:rPr>
      </w:pPr>
    </w:p>
    <w:p w:rsidR="00F143DD" w:rsidRPr="00F143DD" w:rsidRDefault="00F143DD" w:rsidP="00F143DD">
      <w:pPr>
        <w:kinsoku w:val="0"/>
        <w:overflowPunct w:val="0"/>
        <w:autoSpaceDE w:val="0"/>
        <w:autoSpaceDN w:val="0"/>
        <w:adjustRightInd w:val="0"/>
        <w:spacing w:before="33" w:after="0" w:line="240" w:lineRule="auto"/>
        <w:ind w:left="140" w:right="413"/>
        <w:rPr>
          <w:rFonts w:ascii="Times New Roman" w:hAnsi="Times New Roman" w:cs="Times New Roman"/>
          <w:sz w:val="20"/>
          <w:szCs w:val="20"/>
        </w:rPr>
      </w:pPr>
      <w:r w:rsidRPr="00F143DD">
        <w:rPr>
          <w:rFonts w:ascii="Times New Roman" w:hAnsi="Times New Roman" w:cs="Times New Roman"/>
          <w:sz w:val="20"/>
          <w:szCs w:val="20"/>
        </w:rPr>
        <w:t xml:space="preserve">© 2015 National Association of Insurance </w:t>
      </w:r>
      <w:r w:rsidR="00874680">
        <w:rPr>
          <w:rFonts w:ascii="Times New Roman" w:hAnsi="Times New Roman" w:cs="Times New Roman"/>
          <w:sz w:val="20"/>
          <w:szCs w:val="20"/>
        </w:rPr>
        <w:t>C</w:t>
      </w:r>
      <w:r w:rsidRPr="00F143DD">
        <w:rPr>
          <w:rFonts w:ascii="Times New Roman" w:hAnsi="Times New Roman" w:cs="Times New Roman"/>
          <w:sz w:val="20"/>
          <w:szCs w:val="20"/>
        </w:rPr>
        <w:t>ommissioners</w:t>
      </w:r>
      <w:r w:rsidRPr="00F143DD">
        <w:rPr>
          <w:rFonts w:ascii="Times New Roman" w:hAnsi="Times New Roman" w:cs="Times New Roman"/>
          <w:spacing w:val="11"/>
          <w:sz w:val="20"/>
          <w:szCs w:val="20"/>
        </w:rPr>
        <w:t xml:space="preserve"> </w:t>
      </w:r>
    </w:p>
    <w:p w:rsidR="00F270FD" w:rsidRDefault="00F270FD">
      <w:pPr>
        <w:rPr>
          <w:rFonts w:ascii="Times New Roman" w:hAnsi="Times New Roman" w:cs="Times New Roman"/>
          <w:sz w:val="20"/>
          <w:szCs w:val="20"/>
        </w:rPr>
      </w:pPr>
      <w:r>
        <w:rPr>
          <w:rFonts w:ascii="Times New Roman" w:hAnsi="Times New Roman" w:cs="Times New Roman"/>
          <w:sz w:val="20"/>
          <w:szCs w:val="20"/>
        </w:rPr>
        <w:br w:type="page"/>
      </w:r>
    </w:p>
    <w:p w:rsidR="00F143DD" w:rsidRPr="00F143DD" w:rsidRDefault="00F143DD" w:rsidP="00F143DD">
      <w:pPr>
        <w:kinsoku w:val="0"/>
        <w:overflowPunct w:val="0"/>
        <w:autoSpaceDE w:val="0"/>
        <w:autoSpaceDN w:val="0"/>
        <w:adjustRightInd w:val="0"/>
        <w:spacing w:after="0" w:line="240" w:lineRule="auto"/>
        <w:rPr>
          <w:rFonts w:ascii="Times New Roman" w:hAnsi="Times New Roman" w:cs="Times New Roman"/>
          <w:sz w:val="20"/>
          <w:szCs w:val="20"/>
        </w:rPr>
      </w:pPr>
    </w:p>
    <w:p w:rsidR="00C52774" w:rsidRDefault="00C52774" w:rsidP="005664B2">
      <w:pPr>
        <w:spacing w:line="240" w:lineRule="auto"/>
      </w:pPr>
    </w:p>
    <w:p w:rsidR="00C52774" w:rsidRDefault="00AA24E8" w:rsidP="00C52774">
      <w:pPr>
        <w:pStyle w:val="Heading1"/>
        <w:jc w:val="center"/>
      </w:pPr>
      <w:r>
        <w:t>Appendix</w:t>
      </w:r>
    </w:p>
    <w:p w:rsidR="00C52774" w:rsidRDefault="00C52774" w:rsidP="00C52774">
      <w:pPr>
        <w:pStyle w:val="Heading4"/>
        <w:spacing w:line="240" w:lineRule="auto"/>
      </w:pPr>
    </w:p>
    <w:p w:rsidR="00C52774" w:rsidRDefault="00C52774" w:rsidP="00C52774">
      <w:pPr>
        <w:pStyle w:val="Heading4"/>
        <w:spacing w:line="240" w:lineRule="auto"/>
      </w:pPr>
      <w:r>
        <w:t xml:space="preserve">ISSUE: </w:t>
      </w:r>
    </w:p>
    <w:p w:rsidR="00054368" w:rsidRDefault="00A74E33" w:rsidP="000A6552">
      <w:pPr>
        <w:pStyle w:val="Heading4"/>
        <w:spacing w:line="240" w:lineRule="auto"/>
        <w:rPr>
          <w:rFonts w:ascii="Calibri" w:eastAsiaTheme="minorHAnsi" w:hAnsi="Calibri" w:cs="Calibri"/>
          <w:b w:val="0"/>
          <w:bCs w:val="0"/>
          <w:i w:val="0"/>
          <w:iCs w:val="0"/>
          <w:color w:val="auto"/>
        </w:rPr>
      </w:pPr>
      <w:r>
        <w:rPr>
          <w:rFonts w:ascii="Calibri" w:eastAsiaTheme="minorHAnsi" w:hAnsi="Calibri" w:cs="Calibri"/>
          <w:b w:val="0"/>
          <w:bCs w:val="0"/>
          <w:i w:val="0"/>
          <w:iCs w:val="0"/>
          <w:color w:val="auto"/>
        </w:rPr>
        <w:t>VM-2</w:t>
      </w:r>
      <w:r w:rsidR="00054368">
        <w:rPr>
          <w:rFonts w:ascii="Calibri" w:eastAsiaTheme="minorHAnsi" w:hAnsi="Calibri" w:cs="Calibri"/>
          <w:b w:val="0"/>
          <w:bCs w:val="0"/>
          <w:i w:val="0"/>
          <w:iCs w:val="0"/>
          <w:color w:val="auto"/>
        </w:rPr>
        <w:t>0</w:t>
      </w:r>
      <w:r>
        <w:rPr>
          <w:rFonts w:ascii="Calibri" w:eastAsiaTheme="minorHAnsi" w:hAnsi="Calibri" w:cs="Calibri"/>
          <w:b w:val="0"/>
          <w:bCs w:val="0"/>
          <w:i w:val="0"/>
          <w:iCs w:val="0"/>
          <w:color w:val="auto"/>
        </w:rPr>
        <w:t xml:space="preserve"> </w:t>
      </w:r>
      <w:r w:rsidR="00054368">
        <w:rPr>
          <w:rFonts w:ascii="Calibri" w:eastAsiaTheme="minorHAnsi" w:hAnsi="Calibri" w:cs="Calibri"/>
          <w:b w:val="0"/>
          <w:bCs w:val="0"/>
          <w:i w:val="0"/>
          <w:iCs w:val="0"/>
          <w:color w:val="auto"/>
        </w:rPr>
        <w:t>specifies the date of the 2015 VBT Table but not the date of the 2008 VBT Table.</w:t>
      </w:r>
    </w:p>
    <w:p w:rsidR="00054368" w:rsidRDefault="00054368" w:rsidP="00C52774">
      <w:pPr>
        <w:pStyle w:val="Heading4"/>
        <w:spacing w:line="240" w:lineRule="auto"/>
        <w:rPr>
          <w:ins w:id="2" w:author="Bock, Benjamin" w:date="2019-02-12T11:08:00Z"/>
        </w:rPr>
      </w:pPr>
    </w:p>
    <w:p w:rsidR="00C52774" w:rsidRDefault="00C52774" w:rsidP="00C52774">
      <w:pPr>
        <w:pStyle w:val="Heading4"/>
        <w:spacing w:line="240" w:lineRule="auto"/>
      </w:pPr>
      <w:r>
        <w:t>SECTION:</w:t>
      </w:r>
    </w:p>
    <w:p w:rsidR="005C1427" w:rsidRPr="00054368" w:rsidRDefault="00A74E33" w:rsidP="00C52774">
      <w:pPr>
        <w:pStyle w:val="Heading4"/>
        <w:spacing w:line="240" w:lineRule="auto"/>
        <w:rPr>
          <w:rFonts w:ascii="Calibri" w:eastAsiaTheme="minorHAnsi" w:hAnsi="Calibri" w:cs="Calibri"/>
          <w:b w:val="0"/>
          <w:bCs w:val="0"/>
          <w:i w:val="0"/>
          <w:iCs w:val="0"/>
          <w:color w:val="000000" w:themeColor="text1"/>
        </w:rPr>
      </w:pPr>
      <w:r w:rsidRPr="00054368">
        <w:rPr>
          <w:rFonts w:ascii="Calibri" w:hAnsi="Calibri" w:cs="Calibri"/>
          <w:b w:val="0"/>
          <w:i w:val="0"/>
          <w:color w:val="000000" w:themeColor="text1"/>
          <w:sz w:val="20"/>
          <w:szCs w:val="20"/>
        </w:rPr>
        <w:t>VM-20 Section 9.</w:t>
      </w:r>
      <w:r w:rsidR="00054368" w:rsidRPr="00054368">
        <w:rPr>
          <w:rFonts w:ascii="Calibri" w:hAnsi="Calibri" w:cs="Calibri"/>
          <w:b w:val="0"/>
          <w:i w:val="0"/>
          <w:color w:val="000000" w:themeColor="text1"/>
          <w:sz w:val="20"/>
          <w:szCs w:val="20"/>
        </w:rPr>
        <w:t>C.3.g</w:t>
      </w:r>
      <w:r w:rsidRPr="00054368">
        <w:rPr>
          <w:rFonts w:ascii="Calibri" w:eastAsiaTheme="minorHAnsi" w:hAnsi="Calibri" w:cs="Calibri"/>
          <w:b w:val="0"/>
          <w:bCs w:val="0"/>
          <w:i w:val="0"/>
          <w:iCs w:val="0"/>
          <w:color w:val="000000" w:themeColor="text1"/>
        </w:rPr>
        <w:t xml:space="preserve"> </w:t>
      </w:r>
    </w:p>
    <w:p w:rsidR="00227FFE" w:rsidRPr="00227FFE" w:rsidRDefault="00227FFE" w:rsidP="00676483"/>
    <w:p w:rsidR="00C52774" w:rsidRDefault="00C52774" w:rsidP="00C52774">
      <w:pPr>
        <w:pStyle w:val="Heading4"/>
        <w:spacing w:line="240" w:lineRule="auto"/>
        <w:rPr>
          <w:ins w:id="3" w:author="Bock, Benjamin" w:date="2018-02-01T11:21:00Z"/>
        </w:rPr>
      </w:pPr>
      <w:r>
        <w:t>REDLINE:</w:t>
      </w:r>
    </w:p>
    <w:p w:rsidR="00227FFE" w:rsidDel="00054368" w:rsidRDefault="00227FFE" w:rsidP="00F937C5">
      <w:pPr>
        <w:tabs>
          <w:tab w:val="left" w:pos="840"/>
        </w:tabs>
        <w:spacing w:after="220" w:line="240" w:lineRule="auto"/>
        <w:ind w:left="1440" w:hanging="720"/>
        <w:jc w:val="both"/>
        <w:rPr>
          <w:del w:id="4" w:author="Bock, Benjamin" w:date="2019-02-12T06:43:00Z"/>
          <w:rFonts w:ascii="Times New Roman" w:eastAsia="Times New Roman" w:hAnsi="Times New Roman"/>
        </w:rPr>
      </w:pPr>
      <w:bookmarkStart w:id="5" w:name="Section_5:_Stochastic_Reserve"/>
      <w:bookmarkEnd w:id="5"/>
    </w:p>
    <w:p w:rsidR="00054368" w:rsidRPr="00F71424" w:rsidRDefault="00054368" w:rsidP="00054368">
      <w:pPr>
        <w:pStyle w:val="BodyText"/>
        <w:kinsoku w:val="0"/>
        <w:overflowPunct w:val="0"/>
        <w:ind w:left="1151" w:right="214" w:hanging="720"/>
        <w:jc w:val="both"/>
        <w:rPr>
          <w:color w:val="000000"/>
          <w:sz w:val="22"/>
          <w:szCs w:val="22"/>
        </w:rPr>
      </w:pPr>
      <w:r>
        <w:t xml:space="preserve">         g. </w:t>
      </w:r>
      <w:r w:rsidRPr="00F71424">
        <w:rPr>
          <w:sz w:val="22"/>
          <w:szCs w:val="22"/>
        </w:rPr>
        <w:t xml:space="preserve">Mortality improvement shall not be incorporated beyond the valuation date. However, historical mortality improvement from the date of the industry basic table (e.g., </w:t>
      </w:r>
      <w:ins w:id="6" w:author="Bock, Benjamin" w:date="2019-02-12T11:09:00Z">
        <w:r w:rsidRPr="00F71424">
          <w:rPr>
            <w:sz w:val="22"/>
            <w:szCs w:val="22"/>
          </w:rPr>
          <w:t xml:space="preserve">January 1, 2008 for the 2008 VBT, and </w:t>
        </w:r>
      </w:ins>
      <w:r w:rsidRPr="00F71424">
        <w:rPr>
          <w:sz w:val="22"/>
          <w:szCs w:val="22"/>
        </w:rPr>
        <w:t xml:space="preserve">July 1, 2015, for the 2015 VBT) to the valuation date may be incorporated using the improvement factors for the applicable industry basic table as determined by the SOA and published on the SOA website, </w:t>
      </w:r>
      <w:hyperlink r:id="rId5" w:history="1">
        <w:r w:rsidRPr="00F71424">
          <w:rPr>
            <w:i/>
            <w:iCs/>
            <w:color w:val="0000FF"/>
            <w:sz w:val="22"/>
            <w:szCs w:val="22"/>
            <w:u w:val="single"/>
          </w:rPr>
          <w:t xml:space="preserve">https://www.soa.org/research/topics/indiv-val-exp-study-list/ </w:t>
        </w:r>
      </w:hyperlink>
      <w:r w:rsidRPr="00F71424">
        <w:rPr>
          <w:color w:val="000000"/>
          <w:sz w:val="22"/>
          <w:szCs w:val="22"/>
        </w:rPr>
        <w:t>(Mortality Improvement Rates for AG-38 for Year-End YYYY).</w:t>
      </w:r>
    </w:p>
    <w:p w:rsidR="00054368" w:rsidRPr="00F71424" w:rsidRDefault="00054368" w:rsidP="00054368">
      <w:pPr>
        <w:pStyle w:val="BodyText"/>
        <w:kinsoku w:val="0"/>
        <w:overflowPunct w:val="0"/>
        <w:spacing w:before="8"/>
        <w:rPr>
          <w:sz w:val="22"/>
          <w:szCs w:val="22"/>
        </w:rPr>
      </w:pPr>
    </w:p>
    <w:p w:rsidR="00054368" w:rsidRPr="00F71424" w:rsidRDefault="00054368" w:rsidP="00054368">
      <w:pPr>
        <w:pStyle w:val="BodyText"/>
        <w:kinsoku w:val="0"/>
        <w:overflowPunct w:val="0"/>
        <w:ind w:left="1402"/>
        <w:rPr>
          <w:spacing w:val="-49"/>
          <w:sz w:val="22"/>
          <w:szCs w:val="22"/>
        </w:rPr>
      </w:pPr>
      <w:r w:rsidRPr="00F71424">
        <w:rPr>
          <w:spacing w:val="-49"/>
          <w:sz w:val="22"/>
          <w:szCs w:val="22"/>
        </w:rPr>
        <w:t xml:space="preserve"> </w:t>
      </w:r>
      <w:r w:rsidRPr="00F71424">
        <w:rPr>
          <w:noProof/>
          <w:spacing w:val="-49"/>
          <w:sz w:val="22"/>
          <w:szCs w:val="22"/>
        </w:rPr>
        <mc:AlternateContent>
          <mc:Choice Requires="wps">
            <w:drawing>
              <wp:inline distT="0" distB="0" distL="0" distR="0">
                <wp:extent cx="4715510" cy="353695"/>
                <wp:effectExtent l="9525" t="9525" r="8890" b="825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353695"/>
                        </a:xfrm>
                        <a:prstGeom prst="rect">
                          <a:avLst/>
                        </a:prstGeom>
                        <a:noFill/>
                        <a:ln w="609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54368" w:rsidRPr="00F71424" w:rsidRDefault="00054368" w:rsidP="00054368">
                            <w:pPr>
                              <w:pStyle w:val="BodyText"/>
                              <w:kinsoku w:val="0"/>
                              <w:overflowPunct w:val="0"/>
                              <w:spacing w:before="20"/>
                              <w:ind w:left="107"/>
                              <w:rPr>
                                <w:sz w:val="22"/>
                                <w:szCs w:val="22"/>
                              </w:rPr>
                            </w:pPr>
                            <w:ins w:id="7" w:author="Bock, Benjamin" w:date="2019-02-12T11:05:00Z">
                              <w:r>
                                <w:rPr>
                                  <w:b/>
                                  <w:bCs/>
                                </w:rPr>
                                <w:t xml:space="preserve">      </w:t>
                              </w:r>
                            </w:ins>
                            <w:r w:rsidRPr="00F71424">
                              <w:rPr>
                                <w:b/>
                                <w:bCs/>
                                <w:sz w:val="22"/>
                                <w:szCs w:val="22"/>
                              </w:rPr>
                              <w:t xml:space="preserve">Guidance Note: </w:t>
                            </w:r>
                            <w:r w:rsidRPr="00F71424">
                              <w:rPr>
                                <w:sz w:val="22"/>
                                <w:szCs w:val="22"/>
                              </w:rPr>
                              <w:t>The improvement factors for the industry basic table will be determined by the SOA. YYYY is the calendar year of valuation.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371.3pt;height:2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" filled="f" strokeweight=".48pt">
                <v:textbox inset="0,0,0,0">
                  <w:txbxContent>
                    <w:p w:rsidR="00054368" w:rsidRPr="00F71424" w:rsidRDefault="00054368" w:rsidP="00054368">
                      <w:pPr>
                        <w:pStyle w:val="BodyText"/>
                        <w:kinsoku w:val="0"/>
                        <w:overflowPunct w:val="0"/>
                        <w:spacing w:before="20"/>
                        <w:ind w:left="107"/>
                        <w:rPr>
                          <w:sz w:val="22"/>
                          <w:szCs w:val="22"/>
                        </w:rPr>
                      </w:pPr>
                      <w:ins w:id="8" w:author="Bock, Benjamin" w:date="2019-02-12T11:05:00Z">
                        <w:r>
                          <w:rPr>
                            <w:b/>
                            <w:bCs/>
                          </w:rPr>
                          <w:t xml:space="preserve">      </w:t>
                        </w:r>
                      </w:ins>
                      <w:r w:rsidRPr="00F71424">
                        <w:rPr>
                          <w:b/>
                          <w:bCs/>
                          <w:sz w:val="22"/>
                          <w:szCs w:val="22"/>
                        </w:rPr>
                        <w:t xml:space="preserve">Guidance Note: </w:t>
                      </w:r>
                      <w:r w:rsidRPr="00F71424">
                        <w:rPr>
                          <w:sz w:val="22"/>
                          <w:szCs w:val="22"/>
                        </w:rPr>
                        <w:t>The improvement factors for the industry basic table will be determined by the SOA. YYYY is the calendar year of valuation.</w:t>
                      </w:r>
                    </w:p>
                  </w:txbxContent>
                </v:textbox>
                <w10:anchorlock/>
              </v:shape>
            </w:pict>
          </mc:Fallback>
        </mc:AlternateContent>
      </w:r>
    </w:p>
    <w:p w:rsidR="00054368" w:rsidRPr="00F71424" w:rsidRDefault="00054368" w:rsidP="00F937C5">
      <w:pPr>
        <w:tabs>
          <w:tab w:val="left" w:pos="840"/>
        </w:tabs>
        <w:spacing w:after="220" w:line="240" w:lineRule="auto"/>
        <w:ind w:left="1440" w:hanging="720"/>
        <w:jc w:val="both"/>
        <w:rPr>
          <w:rFonts w:ascii="Times New Roman" w:eastAsia="Times New Roman" w:hAnsi="Times New Roman"/>
        </w:rPr>
      </w:pPr>
    </w:p>
    <w:p w:rsidR="00D5097B" w:rsidRDefault="00D5097B" w:rsidP="00D5097B">
      <w:pPr>
        <w:spacing w:after="0" w:line="240" w:lineRule="auto"/>
        <w:rPr>
          <w:b/>
        </w:rPr>
      </w:pPr>
    </w:p>
    <w:p w:rsidR="00A74E33" w:rsidRPr="00F82728" w:rsidRDefault="00A74E33" w:rsidP="00F82728">
      <w:bookmarkStart w:id="9" w:name="II._Reserve_Requirements"/>
      <w:bookmarkStart w:id="10" w:name="Life_Insurance_Products"/>
      <w:bookmarkStart w:id="11" w:name="bookmark0"/>
      <w:bookmarkStart w:id="12" w:name="bookmark1"/>
      <w:bookmarkStart w:id="13" w:name="bookmark2"/>
      <w:bookmarkEnd w:id="9"/>
      <w:bookmarkEnd w:id="10"/>
      <w:bookmarkEnd w:id="11"/>
      <w:bookmarkEnd w:id="12"/>
      <w:bookmarkEnd w:id="13"/>
    </w:p>
    <w:p w:rsidR="00C52774" w:rsidRDefault="00C52774" w:rsidP="00C52774">
      <w:pPr>
        <w:pStyle w:val="Heading4"/>
        <w:spacing w:line="240" w:lineRule="auto"/>
      </w:pPr>
      <w:r>
        <w:t>REASONING:</w:t>
      </w:r>
    </w:p>
    <w:p w:rsidR="00C52774" w:rsidRDefault="00C52774" w:rsidP="00C52774">
      <w:pPr>
        <w:spacing w:line="240" w:lineRule="auto"/>
      </w:pPr>
    </w:p>
    <w:p w:rsidR="00054368" w:rsidRDefault="00054368" w:rsidP="007F7C14">
      <w:pPr>
        <w:pStyle w:val="Heading4"/>
        <w:spacing w:line="240" w:lineRule="auto"/>
        <w:rPr>
          <w:rFonts w:ascii="Calibri" w:eastAsiaTheme="minorHAnsi" w:hAnsi="Calibri" w:cs="Calibri"/>
          <w:b w:val="0"/>
          <w:bCs w:val="0"/>
          <w:i w:val="0"/>
          <w:iCs w:val="0"/>
          <w:color w:val="auto"/>
        </w:rPr>
      </w:pPr>
      <w:r>
        <w:rPr>
          <w:rFonts w:ascii="Calibri" w:eastAsiaTheme="minorHAnsi" w:hAnsi="Calibri" w:cs="Calibri"/>
          <w:b w:val="0"/>
          <w:bCs w:val="0"/>
          <w:i w:val="0"/>
          <w:iCs w:val="0"/>
          <w:color w:val="auto"/>
        </w:rPr>
        <w:t>The differing dates for the different tables warrant being spelled out, to help companies avoid mistakes.</w:t>
      </w:r>
      <w:r w:rsidR="00081637">
        <w:rPr>
          <w:rFonts w:ascii="Calibri" w:eastAsiaTheme="minorHAnsi" w:hAnsi="Calibri" w:cs="Calibri"/>
          <w:b w:val="0"/>
          <w:bCs w:val="0"/>
          <w:i w:val="0"/>
          <w:iCs w:val="0"/>
          <w:color w:val="auto"/>
        </w:rPr>
        <w:t xml:space="preserve">  Both dates have been confirmed by the SOA.</w:t>
      </w:r>
      <w:r w:rsidR="00B27DC9">
        <w:rPr>
          <w:rFonts w:ascii="Calibri" w:eastAsiaTheme="minorHAnsi" w:hAnsi="Calibri" w:cs="Calibri"/>
          <w:b w:val="0"/>
          <w:bCs w:val="0"/>
          <w:i w:val="0"/>
          <w:iCs w:val="0"/>
          <w:color w:val="auto"/>
        </w:rPr>
        <w:t xml:space="preserve">  In particular, the 2008 VBT report (</w:t>
      </w:r>
      <w:hyperlink r:id="rId6" w:history="1">
        <w:r w:rsidR="00B27DC9" w:rsidRPr="00A9024D">
          <w:rPr>
            <w:rStyle w:val="Hyperlink"/>
            <w:rFonts w:ascii="Calibri" w:eastAsiaTheme="minorHAnsi" w:hAnsi="Calibri" w:cs="Calibri"/>
            <w:b w:val="0"/>
            <w:bCs w:val="0"/>
            <w:i w:val="0"/>
            <w:iCs w:val="0"/>
          </w:rPr>
          <w:t>https://www.soa.org/Files/Research/Exp-Study/research-2008-vbt-report.pdf</w:t>
        </w:r>
      </w:hyperlink>
      <w:r w:rsidR="00B27DC9">
        <w:rPr>
          <w:rFonts w:ascii="Calibri" w:eastAsiaTheme="minorHAnsi" w:hAnsi="Calibri" w:cs="Calibri"/>
          <w:b w:val="0"/>
          <w:bCs w:val="0"/>
          <w:i w:val="0"/>
          <w:iCs w:val="0"/>
          <w:color w:val="auto"/>
        </w:rPr>
        <w:t>) states at the top of page 15, “</w:t>
      </w:r>
      <w:r w:rsidR="00B27DC9" w:rsidRPr="00B27DC9">
        <w:rPr>
          <w:rFonts w:ascii="Calibri" w:eastAsiaTheme="minorHAnsi" w:hAnsi="Calibri" w:cs="Calibri"/>
          <w:b w:val="0"/>
          <w:bCs w:val="0"/>
          <w:i w:val="0"/>
          <w:iCs w:val="0"/>
          <w:color w:val="auto"/>
        </w:rPr>
        <w:t>The resulting mortality tables were then projected forward to the beginning of year 2008.</w:t>
      </w:r>
      <w:r w:rsidR="00B27DC9">
        <w:rPr>
          <w:rFonts w:ascii="Calibri" w:eastAsiaTheme="minorHAnsi" w:hAnsi="Calibri" w:cs="Calibri"/>
          <w:b w:val="0"/>
          <w:bCs w:val="0"/>
          <w:i w:val="0"/>
          <w:iCs w:val="0"/>
          <w:color w:val="auto"/>
        </w:rPr>
        <w:t>”</w:t>
      </w:r>
    </w:p>
    <w:p w:rsidR="00164D8C" w:rsidRPr="00A52447" w:rsidRDefault="00164D8C" w:rsidP="00F2645A">
      <w:pPr>
        <w:pStyle w:val="Heading4"/>
        <w:spacing w:line="240" w:lineRule="auto"/>
        <w:rPr>
          <w:rFonts w:ascii="Calibri" w:eastAsiaTheme="minorHAnsi" w:hAnsi="Calibri" w:cs="Calibri"/>
          <w:b w:val="0"/>
          <w:bCs w:val="0"/>
          <w:i w:val="0"/>
          <w:iCs w:val="0"/>
          <w:color w:val="auto"/>
        </w:rPr>
      </w:pPr>
    </w:p>
    <w:sectPr w:rsidR="00164D8C" w:rsidRPr="00A52447" w:rsidSect="00DE4B02">
      <w:type w:val="continuous"/>
      <w:pgSz w:w="12240" w:h="15840"/>
      <w:pgMar w:top="0" w:right="600" w:bottom="0" w:left="800" w:header="720" w:footer="720" w:gutter="0"/>
      <w:cols w:space="720" w:equalWidth="0">
        <w:col w:w="108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59" w:hanging="720"/>
      </w:pPr>
      <w:rPr>
        <w:rFonts w:ascii="Calibri" w:hAnsi="Calibri" w:cs="Calibri"/>
        <w:b w:val="0"/>
        <w:bCs w:val="0"/>
        <w:spacing w:val="-1"/>
        <w:w w:val="99"/>
        <w:sz w:val="20"/>
        <w:szCs w:val="20"/>
      </w:rPr>
    </w:lvl>
    <w:lvl w:ilvl="1">
      <w:numFmt w:val="bullet"/>
      <w:lvlText w:val="•"/>
      <w:lvlJc w:val="left"/>
      <w:pPr>
        <w:ind w:left="1844" w:hanging="720"/>
      </w:pPr>
    </w:lvl>
    <w:lvl w:ilvl="2">
      <w:numFmt w:val="bullet"/>
      <w:lvlText w:val="•"/>
      <w:lvlJc w:val="left"/>
      <w:pPr>
        <w:ind w:left="2828" w:hanging="720"/>
      </w:pPr>
    </w:lvl>
    <w:lvl w:ilvl="3">
      <w:numFmt w:val="bullet"/>
      <w:lvlText w:val="•"/>
      <w:lvlJc w:val="left"/>
      <w:pPr>
        <w:ind w:left="3812" w:hanging="720"/>
      </w:pPr>
    </w:lvl>
    <w:lvl w:ilvl="4">
      <w:numFmt w:val="bullet"/>
      <w:lvlText w:val="•"/>
      <w:lvlJc w:val="left"/>
      <w:pPr>
        <w:ind w:left="4796" w:hanging="720"/>
      </w:pPr>
    </w:lvl>
    <w:lvl w:ilvl="5">
      <w:numFmt w:val="bullet"/>
      <w:lvlText w:val="•"/>
      <w:lvlJc w:val="left"/>
      <w:pPr>
        <w:ind w:left="5780" w:hanging="720"/>
      </w:pPr>
    </w:lvl>
    <w:lvl w:ilvl="6">
      <w:numFmt w:val="bullet"/>
      <w:lvlText w:val="•"/>
      <w:lvlJc w:val="left"/>
      <w:pPr>
        <w:ind w:left="6764" w:hanging="720"/>
      </w:pPr>
    </w:lvl>
    <w:lvl w:ilvl="7">
      <w:numFmt w:val="bullet"/>
      <w:lvlText w:val="•"/>
      <w:lvlJc w:val="left"/>
      <w:pPr>
        <w:ind w:left="7748" w:hanging="720"/>
      </w:pPr>
    </w:lvl>
    <w:lvl w:ilvl="8">
      <w:numFmt w:val="bullet"/>
      <w:lvlText w:val="•"/>
      <w:lvlJc w:val="left"/>
      <w:pPr>
        <w:ind w:left="8732" w:hanging="720"/>
      </w:pPr>
    </w:lvl>
  </w:abstractNum>
  <w:abstractNum w:abstractNumId="1" w15:restartNumberingAfterBreak="0">
    <w:nsid w:val="00000403"/>
    <w:multiLevelType w:val="multilevel"/>
    <w:tmpl w:val="00000886"/>
    <w:lvl w:ilvl="0">
      <w:start w:val="2"/>
      <w:numFmt w:val="upperLetter"/>
      <w:lvlText w:val="%1."/>
      <w:lvlJc w:val="left"/>
      <w:pPr>
        <w:ind w:left="1000" w:hanging="361"/>
      </w:pPr>
      <w:rPr>
        <w:rFonts w:ascii="Times New Roman" w:hAnsi="Times New Roman" w:cs="Times New Roman"/>
        <w:b w:val="0"/>
        <w:bCs w:val="0"/>
        <w:spacing w:val="1"/>
        <w:w w:val="99"/>
        <w:sz w:val="20"/>
        <w:szCs w:val="20"/>
      </w:rPr>
    </w:lvl>
    <w:lvl w:ilvl="1">
      <w:start w:val="1"/>
      <w:numFmt w:val="decimal"/>
      <w:lvlText w:val="%2."/>
      <w:lvlJc w:val="left"/>
      <w:pPr>
        <w:ind w:left="1360" w:hanging="360"/>
      </w:pPr>
      <w:rPr>
        <w:rFonts w:ascii="Times New Roman" w:hAnsi="Times New Roman" w:cs="Times New Roman"/>
        <w:b w:val="0"/>
        <w:bCs w:val="0"/>
        <w:spacing w:val="1"/>
        <w:w w:val="99"/>
        <w:sz w:val="20"/>
        <w:szCs w:val="20"/>
      </w:rPr>
    </w:lvl>
    <w:lvl w:ilvl="2">
      <w:start w:val="1"/>
      <w:numFmt w:val="lowerLetter"/>
      <w:lvlText w:val="%3."/>
      <w:lvlJc w:val="left"/>
      <w:pPr>
        <w:ind w:left="1719" w:hanging="360"/>
      </w:pPr>
      <w:rPr>
        <w:rFonts w:ascii="Times New Roman" w:hAnsi="Times New Roman" w:cs="Times New Roman"/>
        <w:b w:val="0"/>
        <w:bCs w:val="0"/>
        <w:w w:val="99"/>
        <w:sz w:val="20"/>
        <w:szCs w:val="20"/>
      </w:rPr>
    </w:lvl>
    <w:lvl w:ilvl="3">
      <w:numFmt w:val="bullet"/>
      <w:lvlText w:val="•"/>
      <w:lvlJc w:val="left"/>
      <w:pPr>
        <w:ind w:left="2860" w:hanging="360"/>
      </w:pPr>
    </w:lvl>
    <w:lvl w:ilvl="4">
      <w:numFmt w:val="bullet"/>
      <w:lvlText w:val="•"/>
      <w:lvlJc w:val="left"/>
      <w:pPr>
        <w:ind w:left="4000" w:hanging="360"/>
      </w:pPr>
    </w:lvl>
    <w:lvl w:ilvl="5">
      <w:numFmt w:val="bullet"/>
      <w:lvlText w:val="•"/>
      <w:lvlJc w:val="left"/>
      <w:pPr>
        <w:ind w:left="5140" w:hanging="360"/>
      </w:pPr>
    </w:lvl>
    <w:lvl w:ilvl="6">
      <w:numFmt w:val="bullet"/>
      <w:lvlText w:val="•"/>
      <w:lvlJc w:val="left"/>
      <w:pPr>
        <w:ind w:left="6280" w:hanging="360"/>
      </w:pPr>
    </w:lvl>
    <w:lvl w:ilvl="7">
      <w:numFmt w:val="bullet"/>
      <w:lvlText w:val="•"/>
      <w:lvlJc w:val="left"/>
      <w:pPr>
        <w:ind w:left="7420" w:hanging="360"/>
      </w:pPr>
    </w:lvl>
    <w:lvl w:ilvl="8">
      <w:numFmt w:val="bullet"/>
      <w:lvlText w:val="•"/>
      <w:lvlJc w:val="left"/>
      <w:pPr>
        <w:ind w:left="8560" w:hanging="360"/>
      </w:pPr>
    </w:lvl>
  </w:abstractNum>
  <w:abstractNum w:abstractNumId="2" w15:restartNumberingAfterBreak="0">
    <w:nsid w:val="00000404"/>
    <w:multiLevelType w:val="multilevel"/>
    <w:tmpl w:val="00000887"/>
    <w:lvl w:ilvl="0">
      <w:start w:val="1"/>
      <w:numFmt w:val="lowerRoman"/>
      <w:lvlText w:val="%1."/>
      <w:lvlJc w:val="left"/>
      <w:pPr>
        <w:ind w:left="2079" w:hanging="360"/>
      </w:pPr>
      <w:rPr>
        <w:rFonts w:ascii="Times New Roman" w:hAnsi="Times New Roman" w:cs="Times New Roman"/>
        <w:b w:val="0"/>
        <w:bCs w:val="0"/>
        <w:spacing w:val="-1"/>
        <w:w w:val="99"/>
        <w:sz w:val="20"/>
        <w:szCs w:val="20"/>
      </w:rPr>
    </w:lvl>
    <w:lvl w:ilvl="1">
      <w:numFmt w:val="bullet"/>
      <w:lvlText w:val="•"/>
      <w:lvlJc w:val="left"/>
      <w:pPr>
        <w:ind w:left="2956" w:hanging="360"/>
      </w:pPr>
    </w:lvl>
    <w:lvl w:ilvl="2">
      <w:numFmt w:val="bullet"/>
      <w:lvlText w:val="•"/>
      <w:lvlJc w:val="left"/>
      <w:pPr>
        <w:ind w:left="3832" w:hanging="360"/>
      </w:pPr>
    </w:lvl>
    <w:lvl w:ilvl="3">
      <w:numFmt w:val="bullet"/>
      <w:lvlText w:val="•"/>
      <w:lvlJc w:val="left"/>
      <w:pPr>
        <w:ind w:left="4708" w:hanging="360"/>
      </w:pPr>
    </w:lvl>
    <w:lvl w:ilvl="4">
      <w:numFmt w:val="bullet"/>
      <w:lvlText w:val="•"/>
      <w:lvlJc w:val="left"/>
      <w:pPr>
        <w:ind w:left="5584" w:hanging="360"/>
      </w:pPr>
    </w:lvl>
    <w:lvl w:ilvl="5">
      <w:numFmt w:val="bullet"/>
      <w:lvlText w:val="•"/>
      <w:lvlJc w:val="left"/>
      <w:pPr>
        <w:ind w:left="6460" w:hanging="360"/>
      </w:pPr>
    </w:lvl>
    <w:lvl w:ilvl="6">
      <w:numFmt w:val="bullet"/>
      <w:lvlText w:val="•"/>
      <w:lvlJc w:val="left"/>
      <w:pPr>
        <w:ind w:left="7336" w:hanging="360"/>
      </w:pPr>
    </w:lvl>
    <w:lvl w:ilvl="7">
      <w:numFmt w:val="bullet"/>
      <w:lvlText w:val="•"/>
      <w:lvlJc w:val="left"/>
      <w:pPr>
        <w:ind w:left="8212" w:hanging="360"/>
      </w:pPr>
    </w:lvl>
    <w:lvl w:ilvl="8">
      <w:numFmt w:val="bullet"/>
      <w:lvlText w:val="•"/>
      <w:lvlJc w:val="left"/>
      <w:pPr>
        <w:ind w:left="9088" w:hanging="360"/>
      </w:pPr>
    </w:lvl>
  </w:abstractNum>
  <w:abstractNum w:abstractNumId="3" w15:restartNumberingAfterBreak="0">
    <w:nsid w:val="066A5398"/>
    <w:multiLevelType w:val="hybridMultilevel"/>
    <w:tmpl w:val="7824914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729FD"/>
    <w:multiLevelType w:val="hybridMultilevel"/>
    <w:tmpl w:val="930E2BB8"/>
    <w:lvl w:ilvl="0" w:tplc="CA546ECA">
      <w:start w:val="1"/>
      <w:numFmt w:val="decimal"/>
      <w:lvlText w:val="%1."/>
      <w:lvlJc w:val="left"/>
      <w:pPr>
        <w:ind w:left="720" w:hanging="360"/>
      </w:pPr>
      <w:rPr>
        <w:rFonts w:ascii="Calibri" w:eastAsiaTheme="minorHAnsi" w:hAnsi="Calibri" w:cs="Calibri"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F7023"/>
    <w:multiLevelType w:val="hybridMultilevel"/>
    <w:tmpl w:val="9872E1CE"/>
    <w:lvl w:ilvl="0" w:tplc="D982FF52">
      <w:start w:val="4"/>
      <w:numFmt w:val="upp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6" w15:restartNumberingAfterBreak="0">
    <w:nsid w:val="1E7C331A"/>
    <w:multiLevelType w:val="hybridMultilevel"/>
    <w:tmpl w:val="A4F4D8C2"/>
    <w:lvl w:ilvl="0" w:tplc="CF8CA6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A2352"/>
    <w:multiLevelType w:val="multilevel"/>
    <w:tmpl w:val="00000885"/>
    <w:lvl w:ilvl="0">
      <w:start w:val="1"/>
      <w:numFmt w:val="decimal"/>
      <w:lvlText w:val="%1."/>
      <w:lvlJc w:val="left"/>
      <w:pPr>
        <w:ind w:left="859" w:hanging="720"/>
      </w:pPr>
      <w:rPr>
        <w:rFonts w:ascii="Calibri" w:hAnsi="Calibri" w:cs="Calibri"/>
        <w:b w:val="0"/>
        <w:bCs w:val="0"/>
        <w:spacing w:val="-1"/>
        <w:w w:val="99"/>
        <w:sz w:val="20"/>
        <w:szCs w:val="20"/>
      </w:rPr>
    </w:lvl>
    <w:lvl w:ilvl="1">
      <w:numFmt w:val="bullet"/>
      <w:lvlText w:val="•"/>
      <w:lvlJc w:val="left"/>
      <w:pPr>
        <w:ind w:left="1844" w:hanging="720"/>
      </w:pPr>
    </w:lvl>
    <w:lvl w:ilvl="2">
      <w:numFmt w:val="bullet"/>
      <w:lvlText w:val="•"/>
      <w:lvlJc w:val="left"/>
      <w:pPr>
        <w:ind w:left="2828" w:hanging="720"/>
      </w:pPr>
    </w:lvl>
    <w:lvl w:ilvl="3">
      <w:numFmt w:val="bullet"/>
      <w:lvlText w:val="•"/>
      <w:lvlJc w:val="left"/>
      <w:pPr>
        <w:ind w:left="3812" w:hanging="720"/>
      </w:pPr>
    </w:lvl>
    <w:lvl w:ilvl="4">
      <w:numFmt w:val="bullet"/>
      <w:lvlText w:val="•"/>
      <w:lvlJc w:val="left"/>
      <w:pPr>
        <w:ind w:left="4796" w:hanging="720"/>
      </w:pPr>
    </w:lvl>
    <w:lvl w:ilvl="5">
      <w:numFmt w:val="bullet"/>
      <w:lvlText w:val="•"/>
      <w:lvlJc w:val="left"/>
      <w:pPr>
        <w:ind w:left="5780" w:hanging="720"/>
      </w:pPr>
    </w:lvl>
    <w:lvl w:ilvl="6">
      <w:numFmt w:val="bullet"/>
      <w:lvlText w:val="•"/>
      <w:lvlJc w:val="left"/>
      <w:pPr>
        <w:ind w:left="6764" w:hanging="720"/>
      </w:pPr>
    </w:lvl>
    <w:lvl w:ilvl="7">
      <w:numFmt w:val="bullet"/>
      <w:lvlText w:val="•"/>
      <w:lvlJc w:val="left"/>
      <w:pPr>
        <w:ind w:left="7748" w:hanging="720"/>
      </w:pPr>
    </w:lvl>
    <w:lvl w:ilvl="8">
      <w:numFmt w:val="bullet"/>
      <w:lvlText w:val="•"/>
      <w:lvlJc w:val="left"/>
      <w:pPr>
        <w:ind w:left="8732" w:hanging="720"/>
      </w:pPr>
    </w:lvl>
  </w:abstractNum>
  <w:abstractNum w:abstractNumId="8" w15:restartNumberingAfterBreak="0">
    <w:nsid w:val="24F87103"/>
    <w:multiLevelType w:val="hybridMultilevel"/>
    <w:tmpl w:val="25BAD808"/>
    <w:lvl w:ilvl="0" w:tplc="61902A60">
      <w:start w:val="1"/>
      <w:numFmt w:val="decimal"/>
      <w:lvlText w:val="%1."/>
      <w:lvlJc w:val="left"/>
      <w:pPr>
        <w:ind w:left="72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40304"/>
    <w:multiLevelType w:val="hybridMultilevel"/>
    <w:tmpl w:val="FB2449D0"/>
    <w:lvl w:ilvl="0" w:tplc="C57A6534">
      <w:start w:val="2"/>
      <w:numFmt w:val="lowerLetter"/>
      <w:lvlText w:val="%1."/>
      <w:lvlJc w:val="left"/>
      <w:pPr>
        <w:ind w:left="1219" w:hanging="360"/>
      </w:pPr>
      <w:rPr>
        <w:rFonts w:hint="default"/>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10" w15:restartNumberingAfterBreak="0">
    <w:nsid w:val="34DC14EF"/>
    <w:multiLevelType w:val="hybridMultilevel"/>
    <w:tmpl w:val="A4F4D8C2"/>
    <w:lvl w:ilvl="0" w:tplc="CF8CA6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4E3254"/>
    <w:multiLevelType w:val="multilevel"/>
    <w:tmpl w:val="0409001D"/>
    <w:lvl w:ilvl="0">
      <w:start w:val="1"/>
      <w:numFmt w:val="upperLetter"/>
      <w:lvlText w:val="%1."/>
      <w:lvlJc w:val="left"/>
      <w:pPr>
        <w:ind w:left="360" w:hanging="360"/>
      </w:pPr>
      <w:rPr>
        <w:rFonts w:ascii="Times New Roman" w:hAnsi="Times New Roman" w:cs="Times New Roman" w:hint="default"/>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1DC6560"/>
    <w:multiLevelType w:val="hybridMultilevel"/>
    <w:tmpl w:val="34D66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2B1BFE"/>
    <w:multiLevelType w:val="multilevel"/>
    <w:tmpl w:val="00000885"/>
    <w:lvl w:ilvl="0">
      <w:start w:val="1"/>
      <w:numFmt w:val="decimal"/>
      <w:lvlText w:val="%1."/>
      <w:lvlJc w:val="left"/>
      <w:pPr>
        <w:ind w:left="859" w:hanging="720"/>
      </w:pPr>
      <w:rPr>
        <w:rFonts w:ascii="Calibri" w:hAnsi="Calibri" w:cs="Calibri"/>
        <w:b w:val="0"/>
        <w:bCs w:val="0"/>
        <w:spacing w:val="-1"/>
        <w:w w:val="99"/>
        <w:sz w:val="20"/>
        <w:szCs w:val="20"/>
      </w:rPr>
    </w:lvl>
    <w:lvl w:ilvl="1">
      <w:numFmt w:val="bullet"/>
      <w:lvlText w:val="•"/>
      <w:lvlJc w:val="left"/>
      <w:pPr>
        <w:ind w:left="1844" w:hanging="720"/>
      </w:pPr>
    </w:lvl>
    <w:lvl w:ilvl="2">
      <w:numFmt w:val="bullet"/>
      <w:lvlText w:val="•"/>
      <w:lvlJc w:val="left"/>
      <w:pPr>
        <w:ind w:left="2828" w:hanging="720"/>
      </w:pPr>
    </w:lvl>
    <w:lvl w:ilvl="3">
      <w:numFmt w:val="bullet"/>
      <w:lvlText w:val="•"/>
      <w:lvlJc w:val="left"/>
      <w:pPr>
        <w:ind w:left="3812" w:hanging="720"/>
      </w:pPr>
    </w:lvl>
    <w:lvl w:ilvl="4">
      <w:numFmt w:val="bullet"/>
      <w:lvlText w:val="•"/>
      <w:lvlJc w:val="left"/>
      <w:pPr>
        <w:ind w:left="4796" w:hanging="720"/>
      </w:pPr>
    </w:lvl>
    <w:lvl w:ilvl="5">
      <w:numFmt w:val="bullet"/>
      <w:lvlText w:val="•"/>
      <w:lvlJc w:val="left"/>
      <w:pPr>
        <w:ind w:left="5780" w:hanging="720"/>
      </w:pPr>
    </w:lvl>
    <w:lvl w:ilvl="6">
      <w:numFmt w:val="bullet"/>
      <w:lvlText w:val="•"/>
      <w:lvlJc w:val="left"/>
      <w:pPr>
        <w:ind w:left="6764" w:hanging="720"/>
      </w:pPr>
    </w:lvl>
    <w:lvl w:ilvl="7">
      <w:numFmt w:val="bullet"/>
      <w:lvlText w:val="•"/>
      <w:lvlJc w:val="left"/>
      <w:pPr>
        <w:ind w:left="7748" w:hanging="720"/>
      </w:pPr>
    </w:lvl>
    <w:lvl w:ilvl="8">
      <w:numFmt w:val="bullet"/>
      <w:lvlText w:val="•"/>
      <w:lvlJc w:val="left"/>
      <w:pPr>
        <w:ind w:left="8732" w:hanging="720"/>
      </w:pPr>
    </w:lvl>
  </w:abstractNum>
  <w:abstractNum w:abstractNumId="14" w15:restartNumberingAfterBreak="0">
    <w:nsid w:val="572A2BD8"/>
    <w:multiLevelType w:val="hybridMultilevel"/>
    <w:tmpl w:val="896EE16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2A026F"/>
    <w:multiLevelType w:val="hybridMultilevel"/>
    <w:tmpl w:val="5C6AC67E"/>
    <w:lvl w:ilvl="0" w:tplc="B8CE51C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21E406C"/>
    <w:multiLevelType w:val="multilevel"/>
    <w:tmpl w:val="00000885"/>
    <w:lvl w:ilvl="0">
      <w:start w:val="1"/>
      <w:numFmt w:val="decimal"/>
      <w:lvlText w:val="%1."/>
      <w:lvlJc w:val="left"/>
      <w:pPr>
        <w:ind w:left="859" w:hanging="720"/>
      </w:pPr>
      <w:rPr>
        <w:rFonts w:ascii="Calibri" w:hAnsi="Calibri" w:cs="Calibri"/>
        <w:b w:val="0"/>
        <w:bCs w:val="0"/>
        <w:spacing w:val="-1"/>
        <w:w w:val="99"/>
        <w:sz w:val="20"/>
        <w:szCs w:val="20"/>
      </w:rPr>
    </w:lvl>
    <w:lvl w:ilvl="1">
      <w:numFmt w:val="bullet"/>
      <w:lvlText w:val="•"/>
      <w:lvlJc w:val="left"/>
      <w:pPr>
        <w:ind w:left="1844" w:hanging="720"/>
      </w:pPr>
    </w:lvl>
    <w:lvl w:ilvl="2">
      <w:numFmt w:val="bullet"/>
      <w:lvlText w:val="•"/>
      <w:lvlJc w:val="left"/>
      <w:pPr>
        <w:ind w:left="2828" w:hanging="720"/>
      </w:pPr>
    </w:lvl>
    <w:lvl w:ilvl="3">
      <w:numFmt w:val="bullet"/>
      <w:lvlText w:val="•"/>
      <w:lvlJc w:val="left"/>
      <w:pPr>
        <w:ind w:left="3812" w:hanging="720"/>
      </w:pPr>
    </w:lvl>
    <w:lvl w:ilvl="4">
      <w:numFmt w:val="bullet"/>
      <w:lvlText w:val="•"/>
      <w:lvlJc w:val="left"/>
      <w:pPr>
        <w:ind w:left="4796" w:hanging="720"/>
      </w:pPr>
    </w:lvl>
    <w:lvl w:ilvl="5">
      <w:numFmt w:val="bullet"/>
      <w:lvlText w:val="•"/>
      <w:lvlJc w:val="left"/>
      <w:pPr>
        <w:ind w:left="5780" w:hanging="720"/>
      </w:pPr>
    </w:lvl>
    <w:lvl w:ilvl="6">
      <w:numFmt w:val="bullet"/>
      <w:lvlText w:val="•"/>
      <w:lvlJc w:val="left"/>
      <w:pPr>
        <w:ind w:left="6764" w:hanging="720"/>
      </w:pPr>
    </w:lvl>
    <w:lvl w:ilvl="7">
      <w:numFmt w:val="bullet"/>
      <w:lvlText w:val="•"/>
      <w:lvlJc w:val="left"/>
      <w:pPr>
        <w:ind w:left="7748" w:hanging="720"/>
      </w:pPr>
    </w:lvl>
    <w:lvl w:ilvl="8">
      <w:numFmt w:val="bullet"/>
      <w:lvlText w:val="•"/>
      <w:lvlJc w:val="left"/>
      <w:pPr>
        <w:ind w:left="8732" w:hanging="720"/>
      </w:pPr>
    </w:lvl>
  </w:abstractNum>
  <w:abstractNum w:abstractNumId="17" w15:restartNumberingAfterBreak="0">
    <w:nsid w:val="7595337A"/>
    <w:multiLevelType w:val="hybridMultilevel"/>
    <w:tmpl w:val="1E040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CE1A69"/>
    <w:multiLevelType w:val="hybridMultilevel"/>
    <w:tmpl w:val="F3DE19C0"/>
    <w:lvl w:ilvl="0" w:tplc="70B2F05E">
      <w:start w:val="6"/>
      <w:numFmt w:val="decimal"/>
      <w:lvlText w:val="%1."/>
      <w:lvlJc w:val="left"/>
      <w:pPr>
        <w:ind w:left="1879" w:hanging="360"/>
      </w:pPr>
      <w:rPr>
        <w:rFonts w:hint="default"/>
      </w:rPr>
    </w:lvl>
    <w:lvl w:ilvl="1" w:tplc="04090019">
      <w:start w:val="1"/>
      <w:numFmt w:val="lowerLetter"/>
      <w:lvlText w:val="%2."/>
      <w:lvlJc w:val="left"/>
      <w:pPr>
        <w:ind w:left="2599" w:hanging="360"/>
      </w:pPr>
    </w:lvl>
    <w:lvl w:ilvl="2" w:tplc="0409001B" w:tentative="1">
      <w:start w:val="1"/>
      <w:numFmt w:val="lowerRoman"/>
      <w:lvlText w:val="%3."/>
      <w:lvlJc w:val="right"/>
      <w:pPr>
        <w:ind w:left="3319" w:hanging="180"/>
      </w:pPr>
    </w:lvl>
    <w:lvl w:ilvl="3" w:tplc="0409000F" w:tentative="1">
      <w:start w:val="1"/>
      <w:numFmt w:val="decimal"/>
      <w:lvlText w:val="%4."/>
      <w:lvlJc w:val="left"/>
      <w:pPr>
        <w:ind w:left="4039" w:hanging="360"/>
      </w:pPr>
    </w:lvl>
    <w:lvl w:ilvl="4" w:tplc="04090019" w:tentative="1">
      <w:start w:val="1"/>
      <w:numFmt w:val="lowerLetter"/>
      <w:lvlText w:val="%5."/>
      <w:lvlJc w:val="left"/>
      <w:pPr>
        <w:ind w:left="4759" w:hanging="360"/>
      </w:pPr>
    </w:lvl>
    <w:lvl w:ilvl="5" w:tplc="0409001B" w:tentative="1">
      <w:start w:val="1"/>
      <w:numFmt w:val="lowerRoman"/>
      <w:lvlText w:val="%6."/>
      <w:lvlJc w:val="right"/>
      <w:pPr>
        <w:ind w:left="5479" w:hanging="180"/>
      </w:pPr>
    </w:lvl>
    <w:lvl w:ilvl="6" w:tplc="0409000F" w:tentative="1">
      <w:start w:val="1"/>
      <w:numFmt w:val="decimal"/>
      <w:lvlText w:val="%7."/>
      <w:lvlJc w:val="left"/>
      <w:pPr>
        <w:ind w:left="6199" w:hanging="360"/>
      </w:pPr>
    </w:lvl>
    <w:lvl w:ilvl="7" w:tplc="04090019" w:tentative="1">
      <w:start w:val="1"/>
      <w:numFmt w:val="lowerLetter"/>
      <w:lvlText w:val="%8."/>
      <w:lvlJc w:val="left"/>
      <w:pPr>
        <w:ind w:left="6919" w:hanging="360"/>
      </w:pPr>
    </w:lvl>
    <w:lvl w:ilvl="8" w:tplc="0409001B" w:tentative="1">
      <w:start w:val="1"/>
      <w:numFmt w:val="lowerRoman"/>
      <w:lvlText w:val="%9."/>
      <w:lvlJc w:val="right"/>
      <w:pPr>
        <w:ind w:left="7639" w:hanging="180"/>
      </w:pPr>
    </w:lvl>
  </w:abstractNum>
  <w:num w:numId="1">
    <w:abstractNumId w:val="2"/>
  </w:num>
  <w:num w:numId="2">
    <w:abstractNumId w:val="1"/>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6"/>
  </w:num>
  <w:num w:numId="8">
    <w:abstractNumId w:val="10"/>
  </w:num>
  <w:num w:numId="9">
    <w:abstractNumId w:val="17"/>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2"/>
  </w:num>
  <w:num w:numId="13">
    <w:abstractNumId w:val="5"/>
  </w:num>
  <w:num w:numId="14">
    <w:abstractNumId w:val="7"/>
  </w:num>
  <w:num w:numId="15">
    <w:abstractNumId w:val="18"/>
  </w:num>
  <w:num w:numId="16">
    <w:abstractNumId w:val="4"/>
  </w:num>
  <w:num w:numId="17">
    <w:abstractNumId w:val="16"/>
  </w:num>
  <w:num w:numId="18">
    <w:abstractNumId w:val="9"/>
  </w:num>
  <w:num w:numId="19">
    <w:abstractNumId w:val="3"/>
  </w:num>
  <w:num w:numId="2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ck, Benjamin">
    <w15:presenceInfo w15:providerId="AD" w15:userId="S-1-5-21-1644491937-1958367476-682003330-67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3DD"/>
    <w:rsid w:val="00037309"/>
    <w:rsid w:val="00054368"/>
    <w:rsid w:val="00071ECC"/>
    <w:rsid w:val="00072329"/>
    <w:rsid w:val="00081637"/>
    <w:rsid w:val="0009095D"/>
    <w:rsid w:val="0009429F"/>
    <w:rsid w:val="000A6552"/>
    <w:rsid w:val="000B084E"/>
    <w:rsid w:val="000E0F72"/>
    <w:rsid w:val="000F1A73"/>
    <w:rsid w:val="00102E75"/>
    <w:rsid w:val="00105F71"/>
    <w:rsid w:val="00136700"/>
    <w:rsid w:val="00151A45"/>
    <w:rsid w:val="00164D8C"/>
    <w:rsid w:val="00166BEE"/>
    <w:rsid w:val="0018686F"/>
    <w:rsid w:val="001C5A4B"/>
    <w:rsid w:val="001D2974"/>
    <w:rsid w:val="00227FFE"/>
    <w:rsid w:val="00236692"/>
    <w:rsid w:val="00237119"/>
    <w:rsid w:val="00256932"/>
    <w:rsid w:val="00294351"/>
    <w:rsid w:val="002C2662"/>
    <w:rsid w:val="00351CA6"/>
    <w:rsid w:val="00377DB9"/>
    <w:rsid w:val="0045496E"/>
    <w:rsid w:val="004821B2"/>
    <w:rsid w:val="00495AFE"/>
    <w:rsid w:val="004E2687"/>
    <w:rsid w:val="004F7364"/>
    <w:rsid w:val="00543EC2"/>
    <w:rsid w:val="00554498"/>
    <w:rsid w:val="005664B2"/>
    <w:rsid w:val="00574101"/>
    <w:rsid w:val="005C1427"/>
    <w:rsid w:val="005C55BB"/>
    <w:rsid w:val="005D7FF3"/>
    <w:rsid w:val="005E2DBF"/>
    <w:rsid w:val="005E6154"/>
    <w:rsid w:val="005F625B"/>
    <w:rsid w:val="006078AA"/>
    <w:rsid w:val="00676483"/>
    <w:rsid w:val="00681EB2"/>
    <w:rsid w:val="00683F33"/>
    <w:rsid w:val="006A3E1D"/>
    <w:rsid w:val="00707136"/>
    <w:rsid w:val="00724624"/>
    <w:rsid w:val="00770F6D"/>
    <w:rsid w:val="007927C2"/>
    <w:rsid w:val="00795D46"/>
    <w:rsid w:val="007D1C25"/>
    <w:rsid w:val="007E528A"/>
    <w:rsid w:val="007F35D3"/>
    <w:rsid w:val="007F7C14"/>
    <w:rsid w:val="008033E2"/>
    <w:rsid w:val="00825E09"/>
    <w:rsid w:val="00837421"/>
    <w:rsid w:val="00874680"/>
    <w:rsid w:val="008B3EA6"/>
    <w:rsid w:val="008B5C4B"/>
    <w:rsid w:val="008C4BF2"/>
    <w:rsid w:val="008D3349"/>
    <w:rsid w:val="008E6C3D"/>
    <w:rsid w:val="00900EF8"/>
    <w:rsid w:val="00917D69"/>
    <w:rsid w:val="00987EAD"/>
    <w:rsid w:val="009978F3"/>
    <w:rsid w:val="009C1E83"/>
    <w:rsid w:val="009D39CA"/>
    <w:rsid w:val="009D776D"/>
    <w:rsid w:val="009E2142"/>
    <w:rsid w:val="00A0134B"/>
    <w:rsid w:val="00A04991"/>
    <w:rsid w:val="00A065DF"/>
    <w:rsid w:val="00A06A05"/>
    <w:rsid w:val="00A52447"/>
    <w:rsid w:val="00A55602"/>
    <w:rsid w:val="00A62ED3"/>
    <w:rsid w:val="00A67BBC"/>
    <w:rsid w:val="00A74E33"/>
    <w:rsid w:val="00AA24E8"/>
    <w:rsid w:val="00B07C0C"/>
    <w:rsid w:val="00B11935"/>
    <w:rsid w:val="00B158E9"/>
    <w:rsid w:val="00B27DC9"/>
    <w:rsid w:val="00B66FB9"/>
    <w:rsid w:val="00BA2AE7"/>
    <w:rsid w:val="00BB5DBC"/>
    <w:rsid w:val="00C17A3D"/>
    <w:rsid w:val="00C253E0"/>
    <w:rsid w:val="00C52774"/>
    <w:rsid w:val="00C60BF7"/>
    <w:rsid w:val="00CA4532"/>
    <w:rsid w:val="00CA5854"/>
    <w:rsid w:val="00CE29D9"/>
    <w:rsid w:val="00D00646"/>
    <w:rsid w:val="00D01CD0"/>
    <w:rsid w:val="00D416EC"/>
    <w:rsid w:val="00D5097B"/>
    <w:rsid w:val="00DB2004"/>
    <w:rsid w:val="00DC3E48"/>
    <w:rsid w:val="00DC620D"/>
    <w:rsid w:val="00DD1C5E"/>
    <w:rsid w:val="00DE4B02"/>
    <w:rsid w:val="00DF5EF9"/>
    <w:rsid w:val="00E00044"/>
    <w:rsid w:val="00E03E4C"/>
    <w:rsid w:val="00E533B4"/>
    <w:rsid w:val="00E64B7A"/>
    <w:rsid w:val="00E96DED"/>
    <w:rsid w:val="00EC7D67"/>
    <w:rsid w:val="00ED02D3"/>
    <w:rsid w:val="00F02015"/>
    <w:rsid w:val="00F108D1"/>
    <w:rsid w:val="00F13C18"/>
    <w:rsid w:val="00F143DD"/>
    <w:rsid w:val="00F176AB"/>
    <w:rsid w:val="00F2645A"/>
    <w:rsid w:val="00F270FD"/>
    <w:rsid w:val="00F30CBB"/>
    <w:rsid w:val="00F36F2B"/>
    <w:rsid w:val="00F44CBE"/>
    <w:rsid w:val="00F511E3"/>
    <w:rsid w:val="00F5781B"/>
    <w:rsid w:val="00F71424"/>
    <w:rsid w:val="00F82728"/>
    <w:rsid w:val="00F937C5"/>
    <w:rsid w:val="00FA442F"/>
    <w:rsid w:val="00FD4747"/>
    <w:rsid w:val="00FE0090"/>
    <w:rsid w:val="00FE2634"/>
    <w:rsid w:val="00FE7C5A"/>
    <w:rsid w:val="00FF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CCFA7"/>
  <w15:docId w15:val="{6DB1BEBF-FF9B-41F5-87BF-B1EE2B61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143DD"/>
    <w:pPr>
      <w:autoSpaceDE w:val="0"/>
      <w:autoSpaceDN w:val="0"/>
      <w:adjustRightInd w:val="0"/>
      <w:spacing w:before="18" w:after="0" w:line="240" w:lineRule="auto"/>
      <w:outlineLvl w:val="0"/>
    </w:pPr>
    <w:rPr>
      <w:rFonts w:ascii="Times New Roman" w:hAnsi="Times New Roman" w:cs="Times New Roman"/>
      <w:b/>
      <w:bCs/>
      <w:sz w:val="32"/>
      <w:szCs w:val="32"/>
    </w:rPr>
  </w:style>
  <w:style w:type="paragraph" w:styleId="Heading4">
    <w:name w:val="heading 4"/>
    <w:basedOn w:val="Normal"/>
    <w:next w:val="Normal"/>
    <w:link w:val="Heading4Char"/>
    <w:uiPriority w:val="9"/>
    <w:unhideWhenUsed/>
    <w:qFormat/>
    <w:rsid w:val="00F270FD"/>
    <w:pPr>
      <w:keepNext/>
      <w:keepLines/>
      <w:spacing w:before="200" w:after="0" w:line="259"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143DD"/>
    <w:rPr>
      <w:rFonts w:ascii="Times New Roman" w:hAnsi="Times New Roman" w:cs="Times New Roman"/>
      <w:b/>
      <w:bCs/>
      <w:sz w:val="32"/>
      <w:szCs w:val="32"/>
    </w:rPr>
  </w:style>
  <w:style w:type="paragraph" w:styleId="BodyText">
    <w:name w:val="Body Text"/>
    <w:basedOn w:val="Normal"/>
    <w:link w:val="BodyTextChar"/>
    <w:uiPriority w:val="1"/>
    <w:qFormat/>
    <w:rsid w:val="00F143DD"/>
    <w:pPr>
      <w:autoSpaceDE w:val="0"/>
      <w:autoSpaceDN w:val="0"/>
      <w:adjustRightInd w:val="0"/>
      <w:spacing w:after="0" w:line="240" w:lineRule="auto"/>
      <w:ind w:left="859" w:hanging="360"/>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F143DD"/>
    <w:rPr>
      <w:rFonts w:ascii="Times New Roman" w:hAnsi="Times New Roman" w:cs="Times New Roman"/>
      <w:sz w:val="20"/>
      <w:szCs w:val="20"/>
    </w:rPr>
  </w:style>
  <w:style w:type="paragraph" w:styleId="ListParagraph">
    <w:name w:val="List Paragraph"/>
    <w:basedOn w:val="Normal"/>
    <w:uiPriority w:val="1"/>
    <w:qFormat/>
    <w:rsid w:val="00F143DD"/>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F143DD"/>
    <w:pPr>
      <w:autoSpaceDE w:val="0"/>
      <w:autoSpaceDN w:val="0"/>
      <w:adjustRightInd w:val="0"/>
      <w:spacing w:after="0"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F270FD"/>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AA2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4E8"/>
    <w:rPr>
      <w:rFonts w:ascii="Tahoma" w:hAnsi="Tahoma" w:cs="Tahoma"/>
      <w:sz w:val="16"/>
      <w:szCs w:val="16"/>
    </w:rPr>
  </w:style>
  <w:style w:type="paragraph" w:customStyle="1" w:styleId="Default">
    <w:name w:val="Default"/>
    <w:rsid w:val="007E528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27D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809858">
      <w:bodyDiv w:val="1"/>
      <w:marLeft w:val="0"/>
      <w:marRight w:val="0"/>
      <w:marTop w:val="0"/>
      <w:marBottom w:val="0"/>
      <w:divBdr>
        <w:top w:val="none" w:sz="0" w:space="0" w:color="auto"/>
        <w:left w:val="none" w:sz="0" w:space="0" w:color="auto"/>
        <w:bottom w:val="none" w:sz="0" w:space="0" w:color="auto"/>
        <w:right w:val="none" w:sz="0" w:space="0" w:color="auto"/>
      </w:divBdr>
    </w:div>
    <w:div w:id="1331636598">
      <w:bodyDiv w:val="1"/>
      <w:marLeft w:val="0"/>
      <w:marRight w:val="0"/>
      <w:marTop w:val="0"/>
      <w:marBottom w:val="0"/>
      <w:divBdr>
        <w:top w:val="none" w:sz="0" w:space="0" w:color="auto"/>
        <w:left w:val="none" w:sz="0" w:space="0" w:color="auto"/>
        <w:bottom w:val="none" w:sz="0" w:space="0" w:color="auto"/>
        <w:right w:val="none" w:sz="0" w:space="0" w:color="auto"/>
      </w:divBdr>
    </w:div>
    <w:div w:id="1623539681">
      <w:bodyDiv w:val="1"/>
      <w:marLeft w:val="0"/>
      <w:marRight w:val="0"/>
      <w:marTop w:val="0"/>
      <w:marBottom w:val="0"/>
      <w:divBdr>
        <w:top w:val="none" w:sz="0" w:space="0" w:color="auto"/>
        <w:left w:val="none" w:sz="0" w:space="0" w:color="auto"/>
        <w:bottom w:val="none" w:sz="0" w:space="0" w:color="auto"/>
        <w:right w:val="none" w:sz="0" w:space="0" w:color="auto"/>
      </w:divBdr>
    </w:div>
    <w:div w:id="1832721203">
      <w:bodyDiv w:val="1"/>
      <w:marLeft w:val="0"/>
      <w:marRight w:val="0"/>
      <w:marTop w:val="0"/>
      <w:marBottom w:val="0"/>
      <w:divBdr>
        <w:top w:val="none" w:sz="0" w:space="0" w:color="auto"/>
        <w:left w:val="none" w:sz="0" w:space="0" w:color="auto"/>
        <w:bottom w:val="none" w:sz="0" w:space="0" w:color="auto"/>
        <w:right w:val="none" w:sz="0" w:space="0" w:color="auto"/>
      </w:divBdr>
    </w:div>
    <w:div w:id="198180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a.org/Files/Research/Exp-Study/research-2008-vbt-report.pdf" TargetMode="External"/><Relationship Id="rId5" Type="http://schemas.openxmlformats.org/officeDocument/2006/relationships/hyperlink" Target="https://www.soa.org/research/topics/indiv-val-exp-study-li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C6B2BF96</Template>
  <TotalTime>1</TotalTime>
  <Pages>2</Pages>
  <Words>374</Words>
  <Characters>2134</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Bock, Benjamin</dc:creator>
  <cp:lastModifiedBy>Mazyck, Reggie</cp:lastModifiedBy>
  <cp:revision>2</cp:revision>
  <dcterms:created xsi:type="dcterms:W3CDTF">2019-02-27T15:26:00Z</dcterms:created>
  <dcterms:modified xsi:type="dcterms:W3CDTF">2019-02-27T15:26:00Z</dcterms:modified>
</cp:coreProperties>
</file>