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rsidR="00ED02D3" w:rsidRDefault="00874680" w:rsidP="00ED02D3">
      <w:pPr>
        <w:tabs>
          <w:tab w:val="left" w:pos="860"/>
        </w:tabs>
        <w:kinsoku w:val="0"/>
        <w:overflowPunct w:val="0"/>
        <w:autoSpaceDE w:val="0"/>
        <w:autoSpaceDN w:val="0"/>
        <w:adjustRightInd w:val="0"/>
        <w:spacing w:after="0" w:line="240" w:lineRule="auto"/>
        <w:ind w:left="864" w:right="144"/>
        <w:rPr>
          <w:rFonts w:cs="Calibri"/>
          <w:sz w:val="20"/>
          <w:szCs w:val="20"/>
        </w:rPr>
      </w:pPr>
      <w:r w:rsidRPr="008033E2">
        <w:rPr>
          <w:rFonts w:ascii="Calibri" w:hAnsi="Calibri" w:cs="Calibri"/>
          <w:sz w:val="20"/>
          <w:szCs w:val="20"/>
        </w:rPr>
        <w:t xml:space="preserve">Staff of Office of </w:t>
      </w:r>
      <w:r w:rsidRPr="00AA24E8">
        <w:rPr>
          <w:rFonts w:cs="Calibri"/>
          <w:sz w:val="20"/>
          <w:szCs w:val="20"/>
        </w:rPr>
        <w:t>Principle-Based Reserving, California Department of Insurance –</w:t>
      </w:r>
      <w:r w:rsidR="0009095D">
        <w:rPr>
          <w:rFonts w:cs="Calibri"/>
          <w:sz w:val="20"/>
          <w:szCs w:val="20"/>
        </w:rPr>
        <w:t xml:space="preserve"> </w:t>
      </w:r>
      <w:r w:rsidR="008621D7">
        <w:rPr>
          <w:rFonts w:cs="Calibri"/>
          <w:sz w:val="20"/>
          <w:szCs w:val="20"/>
        </w:rPr>
        <w:t>Need for limiting modeling of option elections to those that could contain an element of anti</w:t>
      </w:r>
      <w:r w:rsidR="00E37BCC">
        <w:rPr>
          <w:rFonts w:cs="Calibri"/>
          <w:sz w:val="20"/>
          <w:szCs w:val="20"/>
        </w:rPr>
        <w:t>-</w:t>
      </w:r>
      <w:r w:rsidR="008621D7">
        <w:rPr>
          <w:rFonts w:cs="Calibri"/>
          <w:sz w:val="20"/>
          <w:szCs w:val="20"/>
        </w:rPr>
        <w:t>selection</w:t>
      </w:r>
      <w:r w:rsidR="00C20CC6">
        <w:rPr>
          <w:rFonts w:cs="Calibri"/>
          <w:sz w:val="20"/>
          <w:szCs w:val="20"/>
        </w:rPr>
        <w:t>.</w:t>
      </w:r>
      <w:r w:rsidR="008621D7">
        <w:rPr>
          <w:rFonts w:cs="Calibri"/>
          <w:sz w:val="20"/>
          <w:szCs w:val="20"/>
        </w:rPr>
        <w:t xml:space="preserve"> </w:t>
      </w:r>
    </w:p>
    <w:p w:rsidR="001A2F1D" w:rsidRPr="00AA24E8" w:rsidRDefault="001A2F1D" w:rsidP="00ED02D3">
      <w:pPr>
        <w:tabs>
          <w:tab w:val="left" w:pos="860"/>
        </w:tabs>
        <w:kinsoku w:val="0"/>
        <w:overflowPunct w:val="0"/>
        <w:autoSpaceDE w:val="0"/>
        <w:autoSpaceDN w:val="0"/>
        <w:adjustRightInd w:val="0"/>
        <w:spacing w:after="0" w:line="240" w:lineRule="auto"/>
        <w:ind w:left="864" w:right="144"/>
        <w:rPr>
          <w:rFonts w:cs="Calibri"/>
          <w:sz w:val="20"/>
          <w:szCs w:val="20"/>
        </w:rPr>
      </w:pPr>
    </w:p>
    <w:p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 proposed:</w:t>
      </w:r>
    </w:p>
    <w:p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rsidR="00F143DD" w:rsidRPr="008E6C3D" w:rsidRDefault="0087468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8033E2">
        <w:rPr>
          <w:rFonts w:ascii="Calibri" w:hAnsi="Calibri" w:cs="Calibri"/>
          <w:sz w:val="20"/>
          <w:szCs w:val="20"/>
        </w:rPr>
        <w:t xml:space="preserve">Valuation Manual </w:t>
      </w:r>
      <w:r w:rsidR="00BA2AE7">
        <w:rPr>
          <w:rFonts w:ascii="Calibri" w:hAnsi="Calibri" w:cs="Calibri"/>
          <w:sz w:val="20"/>
          <w:szCs w:val="20"/>
        </w:rPr>
        <w:t>(</w:t>
      </w:r>
      <w:r w:rsidR="009978F3">
        <w:rPr>
          <w:rFonts w:ascii="Calibri" w:hAnsi="Calibri" w:cs="Calibri"/>
          <w:sz w:val="20"/>
          <w:szCs w:val="20"/>
        </w:rPr>
        <w:t>January 1, 201</w:t>
      </w:r>
      <w:r w:rsidR="00676483">
        <w:rPr>
          <w:rFonts w:ascii="Calibri" w:hAnsi="Calibri" w:cs="Calibri"/>
          <w:sz w:val="20"/>
          <w:szCs w:val="20"/>
        </w:rPr>
        <w:t>9</w:t>
      </w:r>
      <w:r w:rsidR="00BA2AE7">
        <w:rPr>
          <w:rFonts w:ascii="Calibri" w:hAnsi="Calibri" w:cs="Calibri"/>
          <w:sz w:val="20"/>
          <w:szCs w:val="20"/>
        </w:rPr>
        <w:t xml:space="preserve"> edition)</w:t>
      </w:r>
      <w:r w:rsidRPr="008033E2">
        <w:rPr>
          <w:rFonts w:ascii="Calibri" w:hAnsi="Calibri" w:cs="Calibri"/>
          <w:sz w:val="20"/>
          <w:szCs w:val="20"/>
        </w:rPr>
        <w:t xml:space="preserve">, </w:t>
      </w:r>
      <w:r w:rsidR="00227FFE">
        <w:rPr>
          <w:rFonts w:ascii="Calibri" w:hAnsi="Calibri" w:cs="Calibri"/>
          <w:sz w:val="20"/>
          <w:szCs w:val="20"/>
        </w:rPr>
        <w:t>VM-</w:t>
      </w:r>
      <w:r w:rsidR="00010E15">
        <w:rPr>
          <w:rFonts w:ascii="Calibri" w:hAnsi="Calibri" w:cs="Calibri"/>
          <w:sz w:val="20"/>
          <w:szCs w:val="20"/>
        </w:rPr>
        <w:t>20</w:t>
      </w:r>
      <w:r w:rsidR="00227FFE">
        <w:rPr>
          <w:rFonts w:ascii="Calibri" w:hAnsi="Calibri" w:cs="Calibri"/>
          <w:sz w:val="20"/>
          <w:szCs w:val="20"/>
        </w:rPr>
        <w:t xml:space="preserve"> </w:t>
      </w:r>
      <w:r w:rsidR="00F36F2B">
        <w:rPr>
          <w:rFonts w:ascii="Calibri" w:hAnsi="Calibri" w:cs="Calibri"/>
          <w:sz w:val="20"/>
          <w:szCs w:val="20"/>
        </w:rPr>
        <w:t>Section</w:t>
      </w:r>
      <w:r w:rsidR="008621D7">
        <w:rPr>
          <w:rFonts w:ascii="Calibri" w:hAnsi="Calibri" w:cs="Calibri"/>
          <w:sz w:val="20"/>
          <w:szCs w:val="20"/>
        </w:rPr>
        <w:t xml:space="preserve"> 9.D</w:t>
      </w:r>
    </w:p>
    <w:p w:rsidR="00F143DD" w:rsidRPr="008E6C3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rsidR="00FF79D0" w:rsidRPr="00FF79D0" w:rsidRDefault="00102E75"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w:t>
      </w:r>
      <w:r w:rsidR="00AA24E8">
        <w:rPr>
          <w:rFonts w:ascii="Calibri" w:hAnsi="Calibri" w:cs="Calibri"/>
          <w:sz w:val="20"/>
          <w:szCs w:val="20"/>
        </w:rPr>
        <w:t xml:space="preserve"> attached</w:t>
      </w:r>
      <w:r w:rsidR="00FF79D0" w:rsidRPr="00FF79D0">
        <w:rPr>
          <w:rFonts w:ascii="Calibri" w:hAnsi="Calibri" w:cs="Calibri"/>
          <w:sz w:val="20"/>
          <w:szCs w:val="20"/>
        </w:rPr>
        <w:t xml:space="preserve"> </w:t>
      </w:r>
      <w:r w:rsidR="00770F6D">
        <w:rPr>
          <w:rFonts w:ascii="Calibri" w:hAnsi="Calibri" w:cs="Calibri"/>
          <w:sz w:val="20"/>
          <w:szCs w:val="20"/>
        </w:rPr>
        <w:t>Appendi</w:t>
      </w:r>
      <w:r w:rsidR="00E533B4">
        <w:rPr>
          <w:rFonts w:ascii="Calibri" w:hAnsi="Calibri" w:cs="Calibri"/>
          <w:sz w:val="20"/>
          <w:szCs w:val="20"/>
        </w:rPr>
        <w:t>x</w:t>
      </w:r>
      <w:r w:rsidR="00FF79D0" w:rsidRPr="00FF79D0">
        <w:rPr>
          <w:rFonts w:ascii="Calibri" w:hAnsi="Calibri" w:cs="Calibri"/>
          <w:sz w:val="20"/>
          <w:szCs w:val="20"/>
        </w:rPr>
        <w:t>.</w:t>
      </w:r>
      <w:r w:rsidR="00574101">
        <w:rPr>
          <w:rFonts w:ascii="Calibri" w:hAnsi="Calibri" w:cs="Calibri"/>
          <w:sz w:val="20"/>
          <w:szCs w:val="20"/>
        </w:rPr>
        <w:t xml:space="preserve"> </w:t>
      </w:r>
      <w:r w:rsidR="00F36F2B">
        <w:rPr>
          <w:rFonts w:ascii="Calibri" w:hAnsi="Calibri" w:cs="Calibri"/>
          <w:sz w:val="20"/>
          <w:szCs w:val="20"/>
        </w:rPr>
        <w:t xml:space="preserve"> </w:t>
      </w:r>
      <w:r w:rsidR="008621D7">
        <w:rPr>
          <w:rFonts w:ascii="Calibri" w:hAnsi="Calibri" w:cs="Calibri"/>
          <w:sz w:val="20"/>
          <w:szCs w:val="20"/>
        </w:rPr>
        <w:t xml:space="preserve">These changes are for clarification and as such are </w:t>
      </w:r>
      <w:r w:rsidR="008621D7" w:rsidRPr="008621D7">
        <w:rPr>
          <w:rFonts w:ascii="Calibri" w:hAnsi="Calibri" w:cs="Calibri"/>
          <w:b/>
          <w:sz w:val="20"/>
          <w:szCs w:val="20"/>
        </w:rPr>
        <w:t>non-substantive</w:t>
      </w:r>
      <w:r w:rsidR="008621D7">
        <w:rPr>
          <w:rFonts w:ascii="Calibri" w:hAnsi="Calibri" w:cs="Calibri"/>
          <w:sz w:val="20"/>
          <w:szCs w:val="20"/>
        </w:rPr>
        <w:t>.</w:t>
      </w:r>
    </w:p>
    <w:p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rsidR="00874680" w:rsidRPr="00FF79D0" w:rsidRDefault="00AA24E8" w:rsidP="0087468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sidR="00770F6D">
        <w:rPr>
          <w:rFonts w:ascii="Calibri" w:hAnsi="Calibri" w:cs="Calibri"/>
          <w:sz w:val="20"/>
          <w:szCs w:val="20"/>
        </w:rPr>
        <w:t>Appendi</w:t>
      </w:r>
      <w:r w:rsidR="00E533B4">
        <w:rPr>
          <w:rFonts w:ascii="Calibri" w:hAnsi="Calibri" w:cs="Calibri"/>
          <w:sz w:val="20"/>
          <w:szCs w:val="20"/>
        </w:rPr>
        <w:t>x</w:t>
      </w:r>
      <w:r w:rsidRPr="00FF79D0">
        <w:rPr>
          <w:rFonts w:ascii="Calibri" w:hAnsi="Calibri" w:cs="Calibri"/>
          <w:sz w:val="20"/>
          <w:szCs w:val="20"/>
        </w:rPr>
        <w:t>.</w:t>
      </w:r>
    </w:p>
    <w:p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rsidR="00874680" w:rsidRPr="00F143DD" w:rsidRDefault="00874680" w:rsidP="00F143DD">
      <w:pPr>
        <w:kinsoku w:val="0"/>
        <w:overflowPunct w:val="0"/>
        <w:autoSpaceDE w:val="0"/>
        <w:autoSpaceDN w:val="0"/>
        <w:adjustRightInd w:val="0"/>
        <w:spacing w:after="0" w:line="240" w:lineRule="auto"/>
        <w:rPr>
          <w:rFonts w:ascii="Calibri" w:hAnsi="Calibri" w:cs="Calibri"/>
          <w:sz w:val="20"/>
          <w:szCs w:val="20"/>
        </w:rPr>
      </w:pPr>
    </w:p>
    <w:p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3C170684" wp14:editId="5A61DAE1">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7B8EC5"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C20CC6" w:rsidRPr="00F143DD" w:rsidTr="001A2F1D">
        <w:trPr>
          <w:trHeight w:hRule="exact" w:val="432"/>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rsidR="00C20CC6" w:rsidRPr="009917A3" w:rsidRDefault="009917A3" w:rsidP="00980E5C">
            <w:pPr>
              <w:pStyle w:val="Heading4"/>
              <w:spacing w:before="0" w:line="240" w:lineRule="auto"/>
              <w:rPr>
                <w:rFonts w:ascii="Times New Roman" w:eastAsiaTheme="minorHAnsi" w:hAnsi="Times New Roman" w:cs="Times New Roman"/>
                <w:b w:val="0"/>
                <w:bCs w:val="0"/>
                <w:i w:val="0"/>
                <w:iCs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17A3">
              <w:rPr>
                <w:rFonts w:ascii="Times New Roman" w:hAnsi="Times New Roman" w:cs="Times New Roman"/>
                <w:b w:val="0"/>
                <w:i w:val="0"/>
                <w:color w:val="auto"/>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2/27/19</w:t>
            </w:r>
          </w:p>
          <w:p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9917A3">
              <w:rPr>
                <w:rFonts w:ascii="Calibri" w:hAnsi="Calibri" w:cs="Calibri"/>
                <w:b/>
                <w:bCs/>
                <w:sz w:val="20"/>
                <w:szCs w:val="20"/>
              </w:rPr>
              <w:t xml:space="preserve"> </w:t>
            </w:r>
            <w:bookmarkStart w:id="0" w:name="_GoBack"/>
            <w:r w:rsidR="00980E5C" w:rsidRPr="00980E5C">
              <w:rPr>
                <w:rFonts w:ascii="Times New Roman" w:hAnsi="Times New Roman" w:cs="Times New Roman"/>
                <w:bCs/>
                <w:sz w:val="24"/>
                <w:szCs w:val="24"/>
              </w:rPr>
              <w:t>APF 2019-22 (CA APF-DE rev1)</w:t>
            </w:r>
            <w:bookmarkEnd w:id="0"/>
          </w:p>
        </w:tc>
      </w:tr>
    </w:tbl>
    <w:p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rsidR="00C52774" w:rsidRDefault="00C52774" w:rsidP="005664B2">
      <w:pPr>
        <w:spacing w:line="240" w:lineRule="auto"/>
      </w:pPr>
    </w:p>
    <w:p w:rsidR="00C52774" w:rsidRDefault="00AA24E8" w:rsidP="00C52774">
      <w:pPr>
        <w:pStyle w:val="Heading1"/>
        <w:jc w:val="center"/>
      </w:pPr>
      <w:r>
        <w:t>Appendix</w:t>
      </w:r>
    </w:p>
    <w:p w:rsidR="00C52774" w:rsidRDefault="00C52774" w:rsidP="00C52774">
      <w:pPr>
        <w:pStyle w:val="Heading4"/>
        <w:spacing w:line="240" w:lineRule="auto"/>
      </w:pPr>
    </w:p>
    <w:p w:rsidR="00C52774" w:rsidRDefault="00C52774" w:rsidP="00C52774">
      <w:pPr>
        <w:pStyle w:val="Heading4"/>
        <w:spacing w:line="240" w:lineRule="auto"/>
      </w:pPr>
      <w:r>
        <w:t xml:space="preserve">ISSUE: </w:t>
      </w:r>
    </w:p>
    <w:p w:rsidR="00C20CC6" w:rsidRPr="00A52447" w:rsidRDefault="00C20CC6" w:rsidP="00C20CC6">
      <w:pPr>
        <w:pStyle w:val="Heading4"/>
        <w:spacing w:line="240" w:lineRule="auto"/>
        <w:ind w:left="720"/>
        <w:rPr>
          <w:rFonts w:ascii="Calibri" w:eastAsiaTheme="minorHAnsi" w:hAnsi="Calibri" w:cs="Calibri"/>
          <w:b w:val="0"/>
          <w:bCs w:val="0"/>
          <w:i w:val="0"/>
          <w:iCs w:val="0"/>
          <w:color w:val="auto"/>
        </w:rPr>
      </w:pPr>
      <w:r w:rsidRPr="00C20CC6">
        <w:rPr>
          <w:rFonts w:ascii="Calibri" w:eastAsiaTheme="minorHAnsi" w:hAnsi="Calibri" w:cs="Calibri"/>
          <w:b w:val="0"/>
          <w:bCs w:val="0"/>
          <w:i w:val="0"/>
          <w:iCs w:val="0"/>
          <w:color w:val="auto"/>
        </w:rPr>
        <w:t>A certain percentage of policyholders will exercise contractual rights to decrease their face amount or increase their face amount (subject to evidence) or to change UL death benefit options, but it is not expected or desired that such options as these should be modeled for PBR, since there is no risk of anti</w:t>
      </w:r>
      <w:r w:rsidR="00E37BCC">
        <w:rPr>
          <w:rFonts w:ascii="Calibri" w:eastAsiaTheme="minorHAnsi" w:hAnsi="Calibri" w:cs="Calibri"/>
          <w:b w:val="0"/>
          <w:bCs w:val="0"/>
          <w:i w:val="0"/>
          <w:iCs w:val="0"/>
          <w:color w:val="auto"/>
        </w:rPr>
        <w:t>-</w:t>
      </w:r>
      <w:r w:rsidRPr="00C20CC6">
        <w:rPr>
          <w:rFonts w:ascii="Calibri" w:eastAsiaTheme="minorHAnsi" w:hAnsi="Calibri" w:cs="Calibri"/>
          <w:b w:val="0"/>
          <w:bCs w:val="0"/>
          <w:i w:val="0"/>
          <w:iCs w:val="0"/>
          <w:color w:val="auto"/>
        </w:rPr>
        <w:t xml:space="preserve">selection associated with them. </w:t>
      </w:r>
      <w:r>
        <w:rPr>
          <w:rFonts w:ascii="Calibri" w:eastAsiaTheme="minorHAnsi" w:hAnsi="Calibri" w:cs="Calibri"/>
          <w:b w:val="0"/>
          <w:bCs w:val="0"/>
          <w:i w:val="0"/>
          <w:iCs w:val="0"/>
          <w:color w:val="auto"/>
        </w:rPr>
        <w:t xml:space="preserve"> There may be other examples besides these.</w:t>
      </w:r>
    </w:p>
    <w:p w:rsidR="00C52774" w:rsidRDefault="00C52774" w:rsidP="00C52774">
      <w:pPr>
        <w:pStyle w:val="Heading4"/>
        <w:spacing w:line="240" w:lineRule="auto"/>
      </w:pPr>
      <w:r>
        <w:t>SECTION</w:t>
      </w:r>
      <w:r w:rsidR="00C20CC6">
        <w:t>S</w:t>
      </w:r>
      <w:r>
        <w:t>:</w:t>
      </w:r>
    </w:p>
    <w:p w:rsidR="005C1427" w:rsidRDefault="00227FFE" w:rsidP="00C52774">
      <w:pPr>
        <w:pStyle w:val="Heading4"/>
        <w:spacing w:line="240" w:lineRule="auto"/>
        <w:rPr>
          <w:rFonts w:ascii="Calibri" w:eastAsiaTheme="minorHAnsi" w:hAnsi="Calibri" w:cs="Calibri"/>
          <w:b w:val="0"/>
          <w:bCs w:val="0"/>
          <w:i w:val="0"/>
          <w:iCs w:val="0"/>
          <w:color w:val="auto"/>
        </w:rPr>
      </w:pPr>
      <w:r>
        <w:rPr>
          <w:rFonts w:ascii="Calibri" w:eastAsiaTheme="minorHAnsi" w:hAnsi="Calibri" w:cs="Calibri"/>
          <w:b w:val="0"/>
          <w:bCs w:val="0"/>
          <w:i w:val="0"/>
          <w:iCs w:val="0"/>
          <w:color w:val="auto"/>
        </w:rPr>
        <w:t>VM-</w:t>
      </w:r>
      <w:r w:rsidR="00010E15">
        <w:rPr>
          <w:rFonts w:ascii="Calibri" w:eastAsiaTheme="minorHAnsi" w:hAnsi="Calibri" w:cs="Calibri"/>
          <w:b w:val="0"/>
          <w:bCs w:val="0"/>
          <w:i w:val="0"/>
          <w:iCs w:val="0"/>
          <w:color w:val="auto"/>
        </w:rPr>
        <w:t>20</w:t>
      </w:r>
      <w:r w:rsidR="007F7C14">
        <w:rPr>
          <w:rFonts w:ascii="Calibri" w:eastAsiaTheme="minorHAnsi" w:hAnsi="Calibri" w:cs="Calibri"/>
          <w:b w:val="0"/>
          <w:bCs w:val="0"/>
          <w:i w:val="0"/>
          <w:iCs w:val="0"/>
          <w:color w:val="auto"/>
        </w:rPr>
        <w:t xml:space="preserve"> </w:t>
      </w:r>
      <w:r>
        <w:rPr>
          <w:rFonts w:ascii="Calibri" w:eastAsiaTheme="minorHAnsi" w:hAnsi="Calibri" w:cs="Calibri"/>
          <w:b w:val="0"/>
          <w:bCs w:val="0"/>
          <w:i w:val="0"/>
          <w:iCs w:val="0"/>
          <w:color w:val="auto"/>
        </w:rPr>
        <w:t>Section</w:t>
      </w:r>
      <w:r w:rsidR="005B5D66">
        <w:rPr>
          <w:rFonts w:ascii="Calibri" w:eastAsiaTheme="minorHAnsi" w:hAnsi="Calibri" w:cs="Calibri"/>
          <w:b w:val="0"/>
          <w:bCs w:val="0"/>
          <w:i w:val="0"/>
          <w:iCs w:val="0"/>
          <w:color w:val="auto"/>
        </w:rPr>
        <w:t xml:space="preserve"> 9.D</w:t>
      </w:r>
    </w:p>
    <w:p w:rsidR="00227FFE" w:rsidRPr="00227FFE" w:rsidRDefault="00227FFE" w:rsidP="00676483"/>
    <w:p w:rsidR="00C52774" w:rsidRDefault="00C52774" w:rsidP="00C52774">
      <w:pPr>
        <w:pStyle w:val="Heading4"/>
        <w:spacing w:line="240" w:lineRule="auto"/>
      </w:pPr>
      <w:r>
        <w:t>REDLINE:</w:t>
      </w:r>
    </w:p>
    <w:p w:rsidR="00D5097B" w:rsidRDefault="00D5097B" w:rsidP="00D5097B">
      <w:pPr>
        <w:spacing w:after="0" w:line="240" w:lineRule="auto"/>
        <w:rPr>
          <w:b/>
        </w:rPr>
      </w:pPr>
      <w:bookmarkStart w:id="1" w:name="Section_5:_Stochastic_Reserve"/>
      <w:bookmarkEnd w:id="1"/>
    </w:p>
    <w:p w:rsidR="00A5164B" w:rsidRPr="00A5164B" w:rsidRDefault="00A5164B" w:rsidP="00F82728">
      <w:bookmarkStart w:id="2" w:name="II._Reserve_Requirements"/>
      <w:bookmarkStart w:id="3" w:name="Life_Insurance_Products"/>
      <w:bookmarkStart w:id="4" w:name="bookmark0"/>
      <w:bookmarkStart w:id="5" w:name="bookmark1"/>
      <w:bookmarkStart w:id="6" w:name="bookmark2"/>
      <w:bookmarkEnd w:id="2"/>
      <w:bookmarkEnd w:id="3"/>
      <w:bookmarkEnd w:id="4"/>
      <w:bookmarkEnd w:id="5"/>
      <w:bookmarkEnd w:id="6"/>
    </w:p>
    <w:p w:rsidR="00A5164B" w:rsidRPr="00A5164B" w:rsidRDefault="00A5164B" w:rsidP="00F82728"/>
    <w:p w:rsidR="00A5164B" w:rsidRPr="00A5164B" w:rsidRDefault="00A5164B" w:rsidP="00F82728"/>
    <w:p w:rsidR="00A5164B" w:rsidRPr="00A5164B" w:rsidRDefault="00A5164B" w:rsidP="00F82728">
      <w:pPr>
        <w:rPr>
          <w:b/>
          <w:sz w:val="24"/>
          <w:szCs w:val="24"/>
          <w:u w:val="single"/>
        </w:rPr>
      </w:pPr>
      <w:r w:rsidRPr="00A5164B">
        <w:rPr>
          <w:b/>
          <w:sz w:val="24"/>
          <w:szCs w:val="24"/>
          <w:u w:val="single"/>
        </w:rPr>
        <w:t>VM-20 Section 9.D.1.f</w:t>
      </w:r>
    </w:p>
    <w:p w:rsidR="00A5164B" w:rsidRPr="001A2F1D" w:rsidRDefault="00A5164B" w:rsidP="00A5164B">
      <w:pPr>
        <w:pStyle w:val="BodyText"/>
        <w:kinsoku w:val="0"/>
        <w:overflowPunct w:val="0"/>
        <w:spacing w:line="244" w:lineRule="auto"/>
        <w:ind w:left="1397" w:right="212" w:hanging="721"/>
        <w:rPr>
          <w:sz w:val="22"/>
          <w:szCs w:val="22"/>
        </w:rPr>
      </w:pPr>
      <w:r w:rsidRPr="001A2F1D">
        <w:rPr>
          <w:sz w:val="22"/>
          <w:szCs w:val="22"/>
        </w:rPr>
        <w:t>f. Are assigned to policies in a manner that provides an appropriate level of granularity.</w:t>
      </w:r>
    </w:p>
    <w:p w:rsidR="00A5164B" w:rsidRPr="001A2F1D" w:rsidRDefault="00A5164B" w:rsidP="00A5164B">
      <w:pPr>
        <w:pStyle w:val="BodyText"/>
        <w:kinsoku w:val="0"/>
        <w:overflowPunct w:val="0"/>
        <w:spacing w:line="244" w:lineRule="auto"/>
        <w:ind w:left="1397" w:right="212" w:hanging="721"/>
        <w:rPr>
          <w:sz w:val="22"/>
          <w:szCs w:val="22"/>
        </w:rPr>
      </w:pPr>
    </w:p>
    <w:p w:rsidR="00A5164B" w:rsidRDefault="00A5164B" w:rsidP="00A5164B">
      <w:pPr>
        <w:pStyle w:val="BodyText"/>
        <w:kinsoku w:val="0"/>
        <w:overflowPunct w:val="0"/>
        <w:spacing w:line="244" w:lineRule="auto"/>
        <w:ind w:left="1397" w:right="212" w:hanging="721"/>
      </w:pPr>
    </w:p>
    <w:p w:rsidR="00A5164B" w:rsidRDefault="00A5164B" w:rsidP="00A5164B">
      <w:pPr>
        <w:pStyle w:val="BodyText"/>
        <w:pBdr>
          <w:top w:val="single" w:sz="4" w:space="1" w:color="auto"/>
          <w:left w:val="single" w:sz="4" w:space="4" w:color="auto"/>
          <w:bottom w:val="single" w:sz="4" w:space="1" w:color="auto"/>
          <w:right w:val="single" w:sz="4" w:space="4" w:color="auto"/>
        </w:pBdr>
        <w:kinsoku w:val="0"/>
        <w:overflowPunct w:val="0"/>
        <w:spacing w:line="244" w:lineRule="auto"/>
        <w:ind w:left="1397" w:right="212" w:hanging="721"/>
        <w:rPr>
          <w:sz w:val="22"/>
          <w:szCs w:val="22"/>
        </w:rPr>
      </w:pPr>
      <w:r>
        <w:rPr>
          <w:b/>
          <w:bCs/>
          <w:sz w:val="22"/>
          <w:szCs w:val="22"/>
        </w:rPr>
        <w:t xml:space="preserve">             Guidance Note: </w:t>
      </w:r>
      <w:r>
        <w:rPr>
          <w:sz w:val="22"/>
          <w:szCs w:val="22"/>
        </w:rPr>
        <w:t>Anticipated experience policyholder behavior assumptions for policyholder behavior risk factors include, but are not limited to, assumptions for premium payment patterns, premium persistency, surrenders, withdrawals, allocations between available investment and crediting options, benefit utilization, and other option elections</w:t>
      </w:r>
      <w:ins w:id="7" w:author="Bock, Benjamin" w:date="2019-02-21T09:47:00Z">
        <w:r w:rsidR="005B5D66">
          <w:rPr>
            <w:sz w:val="22"/>
            <w:szCs w:val="22"/>
          </w:rPr>
          <w:t xml:space="preserve"> that could contain an element of anti</w:t>
        </w:r>
      </w:ins>
      <w:ins w:id="8" w:author="Bock, Benjamin" w:date="2019-02-25T11:35:00Z">
        <w:r w:rsidR="00E37BCC">
          <w:rPr>
            <w:sz w:val="22"/>
            <w:szCs w:val="22"/>
          </w:rPr>
          <w:t>-</w:t>
        </w:r>
      </w:ins>
      <w:ins w:id="9" w:author="Bock, Benjamin" w:date="2019-02-21T09:47:00Z">
        <w:r w:rsidR="005B5D66">
          <w:rPr>
            <w:sz w:val="22"/>
            <w:szCs w:val="22"/>
          </w:rPr>
          <w:t>selection</w:t>
        </w:r>
      </w:ins>
      <w:r>
        <w:rPr>
          <w:sz w:val="22"/>
          <w:szCs w:val="22"/>
        </w:rPr>
        <w:t>. For fixed premium products, many of the premium payment patterns, premium persistency and partial withdrawal behavior assumptions may not apply and do not need to be considered.</w:t>
      </w:r>
    </w:p>
    <w:p w:rsidR="00A5164B" w:rsidRDefault="00A5164B" w:rsidP="00A5164B">
      <w:pPr>
        <w:pStyle w:val="BodyText"/>
        <w:kinsoku w:val="0"/>
        <w:overflowPunct w:val="0"/>
        <w:spacing w:line="244" w:lineRule="auto"/>
        <w:ind w:left="1397" w:right="212" w:hanging="721"/>
      </w:pPr>
    </w:p>
    <w:p w:rsidR="00A5164B" w:rsidRDefault="00A5164B" w:rsidP="00A5164B">
      <w:pPr>
        <w:pStyle w:val="BodyText"/>
        <w:kinsoku w:val="0"/>
        <w:overflowPunct w:val="0"/>
        <w:spacing w:line="244" w:lineRule="auto"/>
        <w:ind w:left="1397" w:right="212" w:hanging="721"/>
      </w:pPr>
    </w:p>
    <w:p w:rsidR="00A5164B" w:rsidRPr="00F82728" w:rsidRDefault="00A5164B" w:rsidP="00F82728"/>
    <w:p w:rsidR="00C52774" w:rsidRDefault="00C52774" w:rsidP="00C52774">
      <w:pPr>
        <w:pStyle w:val="Heading4"/>
        <w:spacing w:line="240" w:lineRule="auto"/>
      </w:pPr>
      <w:r>
        <w:t>REASONING:</w:t>
      </w:r>
    </w:p>
    <w:p w:rsidR="00C52774" w:rsidRDefault="00C52774" w:rsidP="00C52774">
      <w:pPr>
        <w:spacing w:line="240" w:lineRule="auto"/>
      </w:pPr>
    </w:p>
    <w:p w:rsidR="00C20CC6" w:rsidRDefault="00C20CC6" w:rsidP="00C52774">
      <w:pPr>
        <w:spacing w:line="240" w:lineRule="auto"/>
      </w:pPr>
      <w:r>
        <w:t>Avoid unnecessary complexity.</w:t>
      </w:r>
    </w:p>
    <w:p w:rsidR="00164D8C" w:rsidRPr="00A52447" w:rsidRDefault="00164D8C" w:rsidP="00923331">
      <w:pPr>
        <w:pStyle w:val="Heading4"/>
        <w:spacing w:line="240" w:lineRule="auto"/>
        <w:ind w:left="720"/>
        <w:rPr>
          <w:rFonts w:ascii="Calibri" w:eastAsiaTheme="minorHAnsi" w:hAnsi="Calibri" w:cs="Calibri"/>
          <w:b w:val="0"/>
          <w:bCs w:val="0"/>
          <w:i w:val="0"/>
          <w:iCs w:val="0"/>
          <w:color w:val="auto"/>
        </w:rPr>
      </w:pPr>
    </w:p>
    <w:sectPr w:rsidR="00164D8C" w:rsidRPr="00A52447" w:rsidSect="00DE4B02">
      <w:type w:val="continuous"/>
      <w:pgSz w:w="12240" w:h="15840"/>
      <w:pgMar w:top="0" w:right="600" w:bottom="0" w:left="800" w:header="720" w:footer="720" w:gutter="0"/>
      <w:cols w:space="720" w:equalWidth="0">
        <w:col w:w="10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1B3F7023"/>
    <w:multiLevelType w:val="hybridMultilevel"/>
    <w:tmpl w:val="9872E1CE"/>
    <w:lvl w:ilvl="0" w:tplc="D982FF52">
      <w:start w:val="4"/>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 w15:restartNumberingAfterBreak="0">
    <w:nsid w:val="1E7C331A"/>
    <w:multiLevelType w:val="hybridMultilevel"/>
    <w:tmpl w:val="A4F4D8C2"/>
    <w:lvl w:ilvl="0" w:tplc="CF8CA6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A235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6" w15:restartNumberingAfterBreak="0">
    <w:nsid w:val="24F87103"/>
    <w:multiLevelType w:val="hybridMultilevel"/>
    <w:tmpl w:val="25BAD808"/>
    <w:lvl w:ilvl="0" w:tplc="61902A60">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A0A63"/>
    <w:multiLevelType w:val="hybridMultilevel"/>
    <w:tmpl w:val="FD1A61FC"/>
    <w:lvl w:ilvl="0" w:tplc="0A188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C14EF"/>
    <w:multiLevelType w:val="hybridMultilevel"/>
    <w:tmpl w:val="A4F4D8C2"/>
    <w:lvl w:ilvl="0" w:tplc="CF8CA6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E3254"/>
    <w:multiLevelType w:val="multilevel"/>
    <w:tmpl w:val="0409001D"/>
    <w:lvl w:ilvl="0">
      <w:start w:val="1"/>
      <w:numFmt w:val="upperLetter"/>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1DC6560"/>
    <w:multiLevelType w:val="hybridMultilevel"/>
    <w:tmpl w:val="34D6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B1BFE"/>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2" w15:restartNumberingAfterBreak="0">
    <w:nsid w:val="6E2A026F"/>
    <w:multiLevelType w:val="hybridMultilevel"/>
    <w:tmpl w:val="5C6AC67E"/>
    <w:lvl w:ilvl="0" w:tplc="B8CE51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95337A"/>
    <w:multiLevelType w:val="hybridMultilevel"/>
    <w:tmpl w:val="1E04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E1A69"/>
    <w:multiLevelType w:val="hybridMultilevel"/>
    <w:tmpl w:val="F3DE19C0"/>
    <w:lvl w:ilvl="0" w:tplc="70B2F05E">
      <w:start w:val="6"/>
      <w:numFmt w:val="decimal"/>
      <w:lvlText w:val="%1."/>
      <w:lvlJc w:val="left"/>
      <w:pPr>
        <w:ind w:left="1879" w:hanging="360"/>
      </w:pPr>
      <w:rPr>
        <w:rFonts w:hint="default"/>
      </w:rPr>
    </w:lvl>
    <w:lvl w:ilvl="1" w:tplc="04090019">
      <w:start w:val="1"/>
      <w:numFmt w:val="lowerLetter"/>
      <w:lvlText w:val="%2."/>
      <w:lvlJc w:val="left"/>
      <w:pPr>
        <w:ind w:left="2599" w:hanging="360"/>
      </w:pPr>
    </w:lvl>
    <w:lvl w:ilvl="2" w:tplc="0409001B" w:tentative="1">
      <w:start w:val="1"/>
      <w:numFmt w:val="lowerRoman"/>
      <w:lvlText w:val="%3."/>
      <w:lvlJc w:val="right"/>
      <w:pPr>
        <w:ind w:left="3319" w:hanging="180"/>
      </w:pPr>
    </w:lvl>
    <w:lvl w:ilvl="3" w:tplc="0409000F" w:tentative="1">
      <w:start w:val="1"/>
      <w:numFmt w:val="decimal"/>
      <w:lvlText w:val="%4."/>
      <w:lvlJc w:val="left"/>
      <w:pPr>
        <w:ind w:left="4039" w:hanging="360"/>
      </w:p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num w:numId="1">
    <w:abstractNumId w:val="2"/>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8"/>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3"/>
  </w:num>
  <w:num w:numId="14">
    <w:abstractNumId w:val="5"/>
  </w:num>
  <w:num w:numId="15">
    <w:abstractNumId w:val="14"/>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ck, Benjamin">
    <w15:presenceInfo w15:providerId="AD" w15:userId="S-1-5-21-1644491937-1958367476-682003330-67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10E15"/>
    <w:rsid w:val="00063CD6"/>
    <w:rsid w:val="00071ECC"/>
    <w:rsid w:val="00072329"/>
    <w:rsid w:val="0009095D"/>
    <w:rsid w:val="0009429F"/>
    <w:rsid w:val="000B084E"/>
    <w:rsid w:val="000E0F72"/>
    <w:rsid w:val="000F1A73"/>
    <w:rsid w:val="00102E75"/>
    <w:rsid w:val="00105F71"/>
    <w:rsid w:val="00136700"/>
    <w:rsid w:val="00164D8C"/>
    <w:rsid w:val="00166BEE"/>
    <w:rsid w:val="0018686F"/>
    <w:rsid w:val="001A2F1D"/>
    <w:rsid w:val="001C5A4B"/>
    <w:rsid w:val="001D2974"/>
    <w:rsid w:val="00227FFE"/>
    <w:rsid w:val="00236692"/>
    <w:rsid w:val="00237119"/>
    <w:rsid w:val="00294351"/>
    <w:rsid w:val="00296B44"/>
    <w:rsid w:val="002C2662"/>
    <w:rsid w:val="00351CA6"/>
    <w:rsid w:val="00377DB9"/>
    <w:rsid w:val="0045496E"/>
    <w:rsid w:val="004821B2"/>
    <w:rsid w:val="004926DA"/>
    <w:rsid w:val="00495AFE"/>
    <w:rsid w:val="004E2687"/>
    <w:rsid w:val="004F7364"/>
    <w:rsid w:val="00543EC2"/>
    <w:rsid w:val="00554498"/>
    <w:rsid w:val="005664B2"/>
    <w:rsid w:val="00574101"/>
    <w:rsid w:val="005B5D66"/>
    <w:rsid w:val="005C1427"/>
    <w:rsid w:val="005C55BB"/>
    <w:rsid w:val="005D7FF3"/>
    <w:rsid w:val="005E2DBF"/>
    <w:rsid w:val="005E6154"/>
    <w:rsid w:val="005F625B"/>
    <w:rsid w:val="006078AA"/>
    <w:rsid w:val="00676483"/>
    <w:rsid w:val="00681EB2"/>
    <w:rsid w:val="00683F33"/>
    <w:rsid w:val="006A3E1D"/>
    <w:rsid w:val="00707136"/>
    <w:rsid w:val="00724624"/>
    <w:rsid w:val="00770F6D"/>
    <w:rsid w:val="007927C2"/>
    <w:rsid w:val="00795D46"/>
    <w:rsid w:val="007D1C25"/>
    <w:rsid w:val="007E528A"/>
    <w:rsid w:val="007F7C14"/>
    <w:rsid w:val="008033E2"/>
    <w:rsid w:val="00825E09"/>
    <w:rsid w:val="00837421"/>
    <w:rsid w:val="008621D7"/>
    <w:rsid w:val="00874680"/>
    <w:rsid w:val="008B3EA6"/>
    <w:rsid w:val="008C4BF2"/>
    <w:rsid w:val="008D3349"/>
    <w:rsid w:val="008E6C3D"/>
    <w:rsid w:val="00900EF8"/>
    <w:rsid w:val="00917D69"/>
    <w:rsid w:val="00923331"/>
    <w:rsid w:val="00946157"/>
    <w:rsid w:val="00980E5C"/>
    <w:rsid w:val="00987EAD"/>
    <w:rsid w:val="009917A3"/>
    <w:rsid w:val="009978F3"/>
    <w:rsid w:val="009D39CA"/>
    <w:rsid w:val="009D776D"/>
    <w:rsid w:val="009E2142"/>
    <w:rsid w:val="00A0134B"/>
    <w:rsid w:val="00A04991"/>
    <w:rsid w:val="00A065DF"/>
    <w:rsid w:val="00A06A05"/>
    <w:rsid w:val="00A315CB"/>
    <w:rsid w:val="00A5164B"/>
    <w:rsid w:val="00A52447"/>
    <w:rsid w:val="00A55602"/>
    <w:rsid w:val="00A67BBC"/>
    <w:rsid w:val="00AA24E8"/>
    <w:rsid w:val="00AB7CA3"/>
    <w:rsid w:val="00B11935"/>
    <w:rsid w:val="00B158E9"/>
    <w:rsid w:val="00BA2AE7"/>
    <w:rsid w:val="00C17A3D"/>
    <w:rsid w:val="00C20CC6"/>
    <w:rsid w:val="00C253E0"/>
    <w:rsid w:val="00C52774"/>
    <w:rsid w:val="00C60BF7"/>
    <w:rsid w:val="00CA4532"/>
    <w:rsid w:val="00CA5854"/>
    <w:rsid w:val="00CE29D9"/>
    <w:rsid w:val="00D00646"/>
    <w:rsid w:val="00D01CD0"/>
    <w:rsid w:val="00D416EC"/>
    <w:rsid w:val="00D5097B"/>
    <w:rsid w:val="00DB2004"/>
    <w:rsid w:val="00DC3E48"/>
    <w:rsid w:val="00DC620D"/>
    <w:rsid w:val="00DD1C5E"/>
    <w:rsid w:val="00DE4B02"/>
    <w:rsid w:val="00DF5EF9"/>
    <w:rsid w:val="00E00044"/>
    <w:rsid w:val="00E03E4C"/>
    <w:rsid w:val="00E37BCC"/>
    <w:rsid w:val="00E533B4"/>
    <w:rsid w:val="00E64B7A"/>
    <w:rsid w:val="00E96DED"/>
    <w:rsid w:val="00EC7D67"/>
    <w:rsid w:val="00ED02D3"/>
    <w:rsid w:val="00F02015"/>
    <w:rsid w:val="00F108D1"/>
    <w:rsid w:val="00F13C18"/>
    <w:rsid w:val="00F143DD"/>
    <w:rsid w:val="00F176AB"/>
    <w:rsid w:val="00F270FD"/>
    <w:rsid w:val="00F30CBB"/>
    <w:rsid w:val="00F36F2B"/>
    <w:rsid w:val="00F44CBE"/>
    <w:rsid w:val="00F511E3"/>
    <w:rsid w:val="00F5781B"/>
    <w:rsid w:val="00F82728"/>
    <w:rsid w:val="00FA442F"/>
    <w:rsid w:val="00FE0090"/>
    <w:rsid w:val="00FE2634"/>
    <w:rsid w:val="00FE7C5A"/>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7F39"/>
  <w15:docId w15:val="{A1631A4E-BF87-46C8-B9A9-DC8D080C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A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E8"/>
    <w:rPr>
      <w:rFonts w:ascii="Tahoma" w:hAnsi="Tahoma" w:cs="Tahoma"/>
      <w:sz w:val="16"/>
      <w:szCs w:val="16"/>
    </w:rPr>
  </w:style>
  <w:style w:type="paragraph" w:customStyle="1" w:styleId="Default">
    <w:name w:val="Default"/>
    <w:rsid w:val="007E52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09858">
      <w:bodyDiv w:val="1"/>
      <w:marLeft w:val="0"/>
      <w:marRight w:val="0"/>
      <w:marTop w:val="0"/>
      <w:marBottom w:val="0"/>
      <w:divBdr>
        <w:top w:val="none" w:sz="0" w:space="0" w:color="auto"/>
        <w:left w:val="none" w:sz="0" w:space="0" w:color="auto"/>
        <w:bottom w:val="none" w:sz="0" w:space="0" w:color="auto"/>
        <w:right w:val="none" w:sz="0" w:space="0" w:color="auto"/>
      </w:divBdr>
    </w:div>
    <w:div w:id="1331636598">
      <w:bodyDiv w:val="1"/>
      <w:marLeft w:val="0"/>
      <w:marRight w:val="0"/>
      <w:marTop w:val="0"/>
      <w:marBottom w:val="0"/>
      <w:divBdr>
        <w:top w:val="none" w:sz="0" w:space="0" w:color="auto"/>
        <w:left w:val="none" w:sz="0" w:space="0" w:color="auto"/>
        <w:bottom w:val="none" w:sz="0" w:space="0" w:color="auto"/>
        <w:right w:val="none" w:sz="0" w:space="0" w:color="auto"/>
      </w:divBdr>
    </w:div>
    <w:div w:id="1623539681">
      <w:bodyDiv w:val="1"/>
      <w:marLeft w:val="0"/>
      <w:marRight w:val="0"/>
      <w:marTop w:val="0"/>
      <w:marBottom w:val="0"/>
      <w:divBdr>
        <w:top w:val="none" w:sz="0" w:space="0" w:color="auto"/>
        <w:left w:val="none" w:sz="0" w:space="0" w:color="auto"/>
        <w:bottom w:val="none" w:sz="0" w:space="0" w:color="auto"/>
        <w:right w:val="none" w:sz="0" w:space="0" w:color="auto"/>
      </w:divBdr>
    </w:div>
    <w:div w:id="1832721203">
      <w:bodyDiv w:val="1"/>
      <w:marLeft w:val="0"/>
      <w:marRight w:val="0"/>
      <w:marTop w:val="0"/>
      <w:marBottom w:val="0"/>
      <w:divBdr>
        <w:top w:val="none" w:sz="0" w:space="0" w:color="auto"/>
        <w:left w:val="none" w:sz="0" w:space="0" w:color="auto"/>
        <w:bottom w:val="none" w:sz="0" w:space="0" w:color="auto"/>
        <w:right w:val="none" w:sz="0" w:space="0" w:color="auto"/>
      </w:divBdr>
    </w:div>
    <w:div w:id="19818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D908200</Template>
  <TotalTime>1</TotalTime>
  <Pages>2</Pages>
  <Words>373</Words>
  <Characters>2132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Mazyck, Reggie</cp:lastModifiedBy>
  <cp:revision>2</cp:revision>
  <dcterms:created xsi:type="dcterms:W3CDTF">2019-02-27T15:44:00Z</dcterms:created>
  <dcterms:modified xsi:type="dcterms:W3CDTF">2019-02-27T15:44:00Z</dcterms:modified>
</cp:coreProperties>
</file>