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39CB" w14:textId="741E5B24" w:rsidR="00F143DD" w:rsidRPr="000B140C" w:rsidRDefault="00CF5496" w:rsidP="00F143DD">
      <w:pPr>
        <w:kinsoku w:val="0"/>
        <w:overflowPunct w:val="0"/>
        <w:autoSpaceDE w:val="0"/>
        <w:autoSpaceDN w:val="0"/>
        <w:adjustRightInd w:val="0"/>
        <w:spacing w:after="0" w:line="240" w:lineRule="auto"/>
        <w:rPr>
          <w:b/>
          <w:color w:val="C00000"/>
        </w:rPr>
      </w:pPr>
      <w:r w:rsidRPr="000B140C">
        <w:rPr>
          <w:b/>
          <w:color w:val="C00000"/>
        </w:rPr>
        <w:t xml:space="preserve">In this exposure, VM-31 Section 3.C.1.a </w:t>
      </w:r>
      <w:proofErr w:type="gramStart"/>
      <w:r w:rsidRPr="000B140C">
        <w:rPr>
          <w:b/>
          <w:color w:val="C00000"/>
        </w:rPr>
        <w:t>asks</w:t>
      </w:r>
      <w:proofErr w:type="gramEnd"/>
      <w:r w:rsidRPr="000B140C">
        <w:rPr>
          <w:b/>
          <w:color w:val="C00000"/>
        </w:rPr>
        <w:t xml:space="preserve"> for </w:t>
      </w:r>
      <w:r w:rsidRPr="000B140C">
        <w:rPr>
          <w:rFonts w:eastAsia="Times New Roman"/>
          <w:b/>
          <w:color w:val="C00000"/>
        </w:rPr>
        <w:t>the anticipated experience assumptions, margins, and prudent estimate assumptions used in the model, provided in Excel format.</w:t>
      </w:r>
      <w:r w:rsidRPr="000B140C">
        <w:rPr>
          <w:b/>
          <w:color w:val="C00000"/>
        </w:rPr>
        <w:t xml:space="preserve">  LATF encourages suggestions, for each material assumption, regarding an appropriate level of detail and format that would give regulators the information they need to understand each assumption.  Comments for the other sections addressed in this APF are, of course, also welcome.</w:t>
      </w:r>
    </w:p>
    <w:p w14:paraId="4B9B59D5" w14:textId="77777777" w:rsidR="000B140C" w:rsidRPr="00F143DD" w:rsidDel="001963C0" w:rsidRDefault="000B140C" w:rsidP="00F143DD">
      <w:pPr>
        <w:kinsoku w:val="0"/>
        <w:overflowPunct w:val="0"/>
        <w:autoSpaceDE w:val="0"/>
        <w:autoSpaceDN w:val="0"/>
        <w:adjustRightInd w:val="0"/>
        <w:spacing w:after="0" w:line="240" w:lineRule="auto"/>
        <w:rPr>
          <w:del w:id="0" w:author="Thomas, Lia C" w:date="2019-02-25T09:47:00Z"/>
          <w:rFonts w:ascii="Times New Roman" w:hAnsi="Times New Roman" w:cs="Times New Roman"/>
          <w:sz w:val="20"/>
          <w:szCs w:val="20"/>
        </w:rPr>
      </w:pPr>
    </w:p>
    <w:p w14:paraId="6DD329F0"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58FCCC81"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73629A70"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5B3745E1" w14:textId="546D60DE"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sidRPr="00844559">
        <w:rPr>
          <w:rFonts w:ascii="Calibri" w:hAnsi="Calibri" w:cs="Calibri"/>
          <w:sz w:val="20"/>
          <w:szCs w:val="20"/>
        </w:rPr>
        <w:t>This APF was jointly prepared by the Office of Principle-Based Reserving, California Department of Insurance</w:t>
      </w:r>
      <w:r w:rsidR="002E1A09" w:rsidRPr="00844559">
        <w:rPr>
          <w:rFonts w:ascii="Calibri" w:hAnsi="Calibri" w:cs="Calibri"/>
          <w:sz w:val="20"/>
          <w:szCs w:val="20"/>
        </w:rPr>
        <w:t>,</w:t>
      </w:r>
      <w:r w:rsidRPr="00844559">
        <w:rPr>
          <w:rFonts w:ascii="Calibri" w:hAnsi="Calibri" w:cs="Calibri"/>
          <w:sz w:val="20"/>
          <w:szCs w:val="20"/>
        </w:rPr>
        <w:t xml:space="preserve"> and NAIC Support Staff. </w:t>
      </w:r>
    </w:p>
    <w:p w14:paraId="7280ABA4" w14:textId="77777777"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D45A9CA" w14:textId="0C556568"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sidRPr="00844559">
        <w:rPr>
          <w:rFonts w:ascii="Calibri" w:hAnsi="Calibri" w:cs="Calibri"/>
          <w:sz w:val="20"/>
          <w:szCs w:val="20"/>
        </w:rPr>
        <w:t>This APF addresses recommendation</w:t>
      </w:r>
      <w:r w:rsidR="006B61DA">
        <w:rPr>
          <w:rFonts w:ascii="Calibri" w:hAnsi="Calibri" w:cs="Calibri"/>
          <w:sz w:val="20"/>
          <w:szCs w:val="20"/>
        </w:rPr>
        <w:t>s</w:t>
      </w:r>
      <w:r w:rsidRPr="00844559">
        <w:rPr>
          <w:rFonts w:ascii="Calibri" w:hAnsi="Calibri" w:cs="Calibri"/>
          <w:sz w:val="20"/>
          <w:szCs w:val="20"/>
        </w:rPr>
        <w:t xml:space="preserve"> #</w:t>
      </w:r>
      <w:r w:rsidR="00130701" w:rsidRPr="00844559">
        <w:rPr>
          <w:rFonts w:ascii="Calibri" w:hAnsi="Calibri" w:cs="Calibri"/>
          <w:sz w:val="20"/>
          <w:szCs w:val="20"/>
        </w:rPr>
        <w:t>6</w:t>
      </w:r>
      <w:r w:rsidR="006B61DA">
        <w:rPr>
          <w:rFonts w:ascii="Calibri" w:hAnsi="Calibri" w:cs="Calibri"/>
          <w:sz w:val="20"/>
          <w:szCs w:val="20"/>
        </w:rPr>
        <w:t xml:space="preserve"> and </w:t>
      </w:r>
      <w:r w:rsidR="00130701" w:rsidRPr="00844559">
        <w:rPr>
          <w:rFonts w:ascii="Calibri" w:hAnsi="Calibri" w:cs="Calibri"/>
          <w:sz w:val="20"/>
          <w:szCs w:val="20"/>
        </w:rPr>
        <w:t>#7, and partially addresse</w:t>
      </w:r>
      <w:r w:rsidR="00671AC0">
        <w:rPr>
          <w:rFonts w:ascii="Calibri" w:hAnsi="Calibri" w:cs="Calibri"/>
          <w:sz w:val="20"/>
          <w:szCs w:val="20"/>
        </w:rPr>
        <w:t>s</w:t>
      </w:r>
      <w:r w:rsidR="00130701" w:rsidRPr="00844559">
        <w:rPr>
          <w:rFonts w:ascii="Calibri" w:hAnsi="Calibri" w:cs="Calibri"/>
          <w:sz w:val="20"/>
          <w:szCs w:val="20"/>
        </w:rPr>
        <w:t xml:space="preserve"> </w:t>
      </w:r>
      <w:r w:rsidR="006B61DA">
        <w:rPr>
          <w:rFonts w:ascii="Calibri" w:hAnsi="Calibri" w:cs="Calibri"/>
          <w:sz w:val="20"/>
          <w:szCs w:val="20"/>
        </w:rPr>
        <w:t xml:space="preserve">recommendation </w:t>
      </w:r>
      <w:r w:rsidR="00130701" w:rsidRPr="00844559">
        <w:rPr>
          <w:rFonts w:ascii="Calibri" w:hAnsi="Calibri" w:cs="Calibri"/>
          <w:sz w:val="20"/>
          <w:szCs w:val="20"/>
        </w:rPr>
        <w:t>#4</w:t>
      </w:r>
      <w:r w:rsidRPr="00844559">
        <w:rPr>
          <w:rFonts w:ascii="Calibri" w:hAnsi="Calibri" w:cs="Calibri"/>
          <w:sz w:val="20"/>
          <w:szCs w:val="20"/>
        </w:rPr>
        <w:t xml:space="preserve"> from VAWG’s 10/24/2018 memo regarding PBR Recommendations and Referrals to LATF.    </w:t>
      </w:r>
    </w:p>
    <w:p w14:paraId="28102E22" w14:textId="77777777" w:rsidR="00ED02D3" w:rsidRPr="00FF79D0" w:rsidRDefault="00ED02D3" w:rsidP="00DF2F4F">
      <w:pPr>
        <w:tabs>
          <w:tab w:val="left" w:pos="860"/>
        </w:tabs>
        <w:kinsoku w:val="0"/>
        <w:overflowPunct w:val="0"/>
        <w:autoSpaceDE w:val="0"/>
        <w:autoSpaceDN w:val="0"/>
        <w:adjustRightInd w:val="0"/>
        <w:spacing w:after="0" w:line="240" w:lineRule="auto"/>
        <w:ind w:right="144"/>
        <w:rPr>
          <w:rFonts w:ascii="Calibri" w:hAnsi="Calibri" w:cs="Calibri"/>
          <w:sz w:val="20"/>
          <w:szCs w:val="20"/>
        </w:rPr>
      </w:pPr>
    </w:p>
    <w:p w14:paraId="0FC69071" w14:textId="1CEEF553"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14:paraId="4F9FFA78"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71310FEA" w14:textId="048629F0" w:rsidR="006B61DA" w:rsidRDefault="006B61DA" w:rsidP="00130701">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Pr>
          <w:rFonts w:ascii="Calibri" w:hAnsi="Calibri" w:cs="Calibri"/>
          <w:sz w:val="20"/>
          <w:szCs w:val="20"/>
        </w:rPr>
        <w:t>9</w:t>
      </w:r>
      <w:r w:rsidRPr="006A0370">
        <w:rPr>
          <w:rFonts w:ascii="Calibri" w:hAnsi="Calibri" w:cs="Calibri"/>
          <w:sz w:val="20"/>
          <w:szCs w:val="20"/>
        </w:rPr>
        <w:t xml:space="preserve"> edition), </w:t>
      </w:r>
      <w:r w:rsidRPr="001558A0">
        <w:rPr>
          <w:sz w:val="20"/>
          <w:szCs w:val="20"/>
        </w:rPr>
        <w:t>VM-</w:t>
      </w:r>
      <w:r>
        <w:rPr>
          <w:sz w:val="20"/>
          <w:szCs w:val="20"/>
        </w:rPr>
        <w:t>31</w:t>
      </w:r>
      <w:r w:rsidRPr="001558A0">
        <w:rPr>
          <w:sz w:val="20"/>
          <w:szCs w:val="20"/>
        </w:rPr>
        <w:t>,</w:t>
      </w:r>
      <w:r>
        <w:rPr>
          <w:sz w:val="20"/>
          <w:szCs w:val="20"/>
        </w:rPr>
        <w:t xml:space="preserve"> editing</w:t>
      </w:r>
      <w:r w:rsidRPr="001558A0">
        <w:rPr>
          <w:sz w:val="20"/>
          <w:szCs w:val="20"/>
        </w:rPr>
        <w:t xml:space="preserve"> </w:t>
      </w:r>
      <w:r>
        <w:rPr>
          <w:sz w:val="20"/>
          <w:szCs w:val="20"/>
        </w:rPr>
        <w:t>S</w:t>
      </w:r>
      <w:r w:rsidRPr="001558A0">
        <w:rPr>
          <w:sz w:val="20"/>
          <w:szCs w:val="20"/>
        </w:rPr>
        <w:t>ection</w:t>
      </w:r>
      <w:r>
        <w:rPr>
          <w:sz w:val="20"/>
          <w:szCs w:val="20"/>
        </w:rPr>
        <w:t>s</w:t>
      </w:r>
      <w:r w:rsidRPr="001558A0">
        <w:rPr>
          <w:sz w:val="20"/>
          <w:szCs w:val="20"/>
        </w:rPr>
        <w:t xml:space="preserve"> </w:t>
      </w:r>
      <w:r>
        <w:rPr>
          <w:sz w:val="20"/>
          <w:szCs w:val="20"/>
        </w:rPr>
        <w:t>3.C.1 and 3.C.3.l</w:t>
      </w:r>
    </w:p>
    <w:p w14:paraId="2F587C48" w14:textId="1CB1424E" w:rsidR="00F143DD" w:rsidRPr="00DF2F4F" w:rsidRDefault="006A0370" w:rsidP="00DF2F4F">
      <w:pPr>
        <w:kinsoku w:val="0"/>
        <w:overflowPunct w:val="0"/>
        <w:autoSpaceDE w:val="0"/>
        <w:autoSpaceDN w:val="0"/>
        <w:adjustRightInd w:val="0"/>
        <w:spacing w:after="0" w:line="240" w:lineRule="auto"/>
        <w:ind w:left="859" w:right="413"/>
        <w:rPr>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 </w:t>
      </w:r>
      <w:r w:rsidR="001558A0" w:rsidRPr="001558A0">
        <w:rPr>
          <w:sz w:val="20"/>
          <w:szCs w:val="20"/>
        </w:rPr>
        <w:t>VM-</w:t>
      </w:r>
      <w:r w:rsidR="001F4BC1">
        <w:rPr>
          <w:sz w:val="20"/>
          <w:szCs w:val="20"/>
        </w:rPr>
        <w:t>20</w:t>
      </w:r>
      <w:r w:rsidR="001558A0" w:rsidRPr="001558A0">
        <w:rPr>
          <w:sz w:val="20"/>
          <w:szCs w:val="20"/>
        </w:rPr>
        <w:t>,</w:t>
      </w:r>
      <w:r w:rsidR="001F4BC1">
        <w:rPr>
          <w:sz w:val="20"/>
          <w:szCs w:val="20"/>
        </w:rPr>
        <w:t xml:space="preserve"> </w:t>
      </w:r>
      <w:r w:rsidR="00130701">
        <w:rPr>
          <w:sz w:val="20"/>
          <w:szCs w:val="20"/>
        </w:rPr>
        <w:t>editing</w:t>
      </w:r>
      <w:r w:rsidR="001558A0" w:rsidRPr="001558A0">
        <w:rPr>
          <w:sz w:val="20"/>
          <w:szCs w:val="20"/>
        </w:rPr>
        <w:t xml:space="preserve"> </w:t>
      </w:r>
      <w:r w:rsidR="002E1A09">
        <w:rPr>
          <w:sz w:val="20"/>
          <w:szCs w:val="20"/>
        </w:rPr>
        <w:t>S</w:t>
      </w:r>
      <w:r w:rsidR="001558A0" w:rsidRPr="001558A0">
        <w:rPr>
          <w:sz w:val="20"/>
          <w:szCs w:val="20"/>
        </w:rPr>
        <w:t>ection</w:t>
      </w:r>
      <w:r w:rsidR="006B61DA">
        <w:rPr>
          <w:sz w:val="20"/>
          <w:szCs w:val="20"/>
        </w:rPr>
        <w:t>s</w:t>
      </w:r>
      <w:r w:rsidR="001558A0" w:rsidRPr="001558A0">
        <w:rPr>
          <w:sz w:val="20"/>
          <w:szCs w:val="20"/>
        </w:rPr>
        <w:t xml:space="preserve"> </w:t>
      </w:r>
      <w:r w:rsidR="001D7ADA">
        <w:rPr>
          <w:sz w:val="20"/>
          <w:szCs w:val="20"/>
        </w:rPr>
        <w:t>9.B.1</w:t>
      </w:r>
      <w:r w:rsidR="006B61DA">
        <w:rPr>
          <w:sz w:val="20"/>
          <w:szCs w:val="20"/>
        </w:rPr>
        <w:t xml:space="preserve"> and</w:t>
      </w:r>
      <w:r w:rsidR="001D7ADA">
        <w:rPr>
          <w:sz w:val="20"/>
          <w:szCs w:val="20"/>
        </w:rPr>
        <w:t xml:space="preserve"> </w:t>
      </w:r>
      <w:r w:rsidR="00130701">
        <w:rPr>
          <w:sz w:val="20"/>
          <w:szCs w:val="20"/>
        </w:rPr>
        <w:t>9.C.2.e</w:t>
      </w:r>
      <w:r w:rsidR="001558A0" w:rsidRPr="001558A0">
        <w:rPr>
          <w:sz w:val="20"/>
          <w:szCs w:val="20"/>
        </w:rPr>
        <w:t xml:space="preserve"> </w:t>
      </w:r>
      <w:r w:rsidRPr="001558A0">
        <w:rPr>
          <w:rFonts w:ascii="Calibri" w:hAnsi="Calibri" w:cs="Calibri"/>
          <w:sz w:val="20"/>
          <w:szCs w:val="20"/>
        </w:rPr>
        <w:br/>
      </w:r>
      <w:r w:rsidR="00130701">
        <w:rPr>
          <w:rFonts w:ascii="Calibri" w:hAnsi="Calibri" w:cs="Calibri"/>
          <w:sz w:val="20"/>
          <w:szCs w:val="20"/>
        </w:rPr>
        <w:tab/>
      </w: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2B0B9260"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006B61DA">
        <w:rPr>
          <w:rFonts w:ascii="Calibri" w:hAnsi="Calibri" w:cs="Calibri"/>
          <w:sz w:val="20"/>
          <w:szCs w:val="20"/>
        </w:rPr>
        <w:t xml:space="preserve"> for red-lined verbiage</w:t>
      </w:r>
      <w:r w:rsidRPr="00FF79D0">
        <w:rPr>
          <w:rFonts w:ascii="Calibri" w:hAnsi="Calibri" w:cs="Calibri"/>
          <w:sz w:val="20"/>
          <w:szCs w:val="20"/>
        </w:rPr>
        <w:t>.</w:t>
      </w:r>
      <w:r w:rsidR="00DB32D2">
        <w:rPr>
          <w:rFonts w:ascii="Calibri" w:hAnsi="Calibri" w:cs="Calibri"/>
          <w:sz w:val="20"/>
          <w:szCs w:val="20"/>
        </w:rPr>
        <w:t xml:space="preserve">  Note that this APF also includes a template.</w:t>
      </w:r>
    </w:p>
    <w:p w14:paraId="75FB3B2C" w14:textId="421A0012" w:rsidR="00DB32D2" w:rsidRDefault="00DB32D2"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544155F3" w14:textId="333750DF" w:rsidR="00DB32D2" w:rsidRDefault="00DB32D2" w:rsidP="00DB32D2">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 xml:space="preserve">Section VII of the VAWG paper entitled </w:t>
      </w:r>
      <w:r w:rsidRPr="00227288">
        <w:rPr>
          <w:rFonts w:ascii="Calibri" w:hAnsi="Calibri" w:cs="Calibri"/>
          <w:i/>
          <w:sz w:val="20"/>
          <w:szCs w:val="20"/>
        </w:rPr>
        <w:t>2017 Principle-Based Reserves (PBR) Review Report</w:t>
      </w:r>
      <w:r w:rsidR="00E43236">
        <w:rPr>
          <w:rFonts w:ascii="Calibri" w:hAnsi="Calibri" w:cs="Calibri"/>
          <w:sz w:val="20"/>
          <w:szCs w:val="20"/>
        </w:rPr>
        <w:t xml:space="preserve"> noted potential ways to convey information more efficiently and effectively</w:t>
      </w:r>
      <w:r>
        <w:rPr>
          <w:rFonts w:ascii="Calibri" w:hAnsi="Calibri" w:cs="Calibri"/>
          <w:sz w:val="20"/>
          <w:szCs w:val="20"/>
        </w:rPr>
        <w:t xml:space="preserve">, including the use of tables or spreadsheets as appropriate.  </w:t>
      </w:r>
      <w:r w:rsidR="00E43236">
        <w:rPr>
          <w:rFonts w:ascii="Calibri" w:hAnsi="Calibri" w:cs="Calibri"/>
          <w:sz w:val="20"/>
          <w:szCs w:val="20"/>
        </w:rPr>
        <w:t>To support this effort, f</w:t>
      </w:r>
      <w:r>
        <w:rPr>
          <w:rFonts w:ascii="Calibri" w:hAnsi="Calibri" w:cs="Calibri"/>
          <w:sz w:val="20"/>
          <w:szCs w:val="20"/>
        </w:rPr>
        <w:t>ive templates are under development</w:t>
      </w:r>
      <w:r w:rsidR="00E43236">
        <w:rPr>
          <w:rFonts w:ascii="Calibri" w:hAnsi="Calibri" w:cs="Calibri"/>
          <w:sz w:val="20"/>
          <w:szCs w:val="20"/>
        </w:rPr>
        <w:t xml:space="preserve"> which</w:t>
      </w:r>
      <w:r>
        <w:rPr>
          <w:rFonts w:ascii="Calibri" w:hAnsi="Calibri" w:cs="Calibri"/>
          <w:sz w:val="20"/>
          <w:szCs w:val="20"/>
        </w:rPr>
        <w:t xml:space="preserve"> correspond to </w:t>
      </w:r>
      <w:r w:rsidR="00E43236">
        <w:rPr>
          <w:rFonts w:ascii="Calibri" w:hAnsi="Calibri" w:cs="Calibri"/>
          <w:sz w:val="20"/>
          <w:szCs w:val="20"/>
        </w:rPr>
        <w:t>items 2-5 from Table 3 and item 14 from Table 2 in the VAWG paper.</w:t>
      </w:r>
    </w:p>
    <w:p w14:paraId="6C264E1B" w14:textId="148F4C82" w:rsidR="00E43236" w:rsidRDefault="00E43236" w:rsidP="00DB32D2">
      <w:pPr>
        <w:kinsoku w:val="0"/>
        <w:overflowPunct w:val="0"/>
        <w:autoSpaceDE w:val="0"/>
        <w:autoSpaceDN w:val="0"/>
        <w:adjustRightInd w:val="0"/>
        <w:spacing w:after="0" w:line="240" w:lineRule="auto"/>
        <w:ind w:left="859" w:right="413"/>
        <w:rPr>
          <w:rFonts w:ascii="Calibri" w:hAnsi="Calibri" w:cs="Calibri"/>
          <w:sz w:val="20"/>
          <w:szCs w:val="20"/>
        </w:rPr>
      </w:pPr>
    </w:p>
    <w:p w14:paraId="5876E3E1" w14:textId="4286CFEB" w:rsidR="00E43236" w:rsidRDefault="00E43236" w:rsidP="00DB32D2">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The intent is that all five templates would be contained in a single spreadsheet that companies would download from the NAIC website and provide as part of their PBR Actuarial Report.</w:t>
      </w:r>
    </w:p>
    <w:p w14:paraId="5B5BF08F" w14:textId="37CD4715" w:rsidR="006B61DA" w:rsidRDefault="006B61DA" w:rsidP="006B61DA">
      <w:pPr>
        <w:kinsoku w:val="0"/>
        <w:overflowPunct w:val="0"/>
        <w:autoSpaceDE w:val="0"/>
        <w:autoSpaceDN w:val="0"/>
        <w:adjustRightInd w:val="0"/>
        <w:spacing w:after="0" w:line="240" w:lineRule="auto"/>
        <w:ind w:right="413"/>
        <w:rPr>
          <w:rFonts w:ascii="Calibri" w:hAnsi="Calibri" w:cs="Calibri"/>
          <w:sz w:val="20"/>
          <w:szCs w:val="20"/>
        </w:rPr>
      </w:pPr>
    </w:p>
    <w:p w14:paraId="05064339" w14:textId="77777777" w:rsidR="006B61DA" w:rsidRDefault="006B61DA"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This APF includes two spreadsheets:</w:t>
      </w:r>
    </w:p>
    <w:p w14:paraId="5D52B31A" w14:textId="24886253" w:rsidR="00227288" w:rsidRDefault="00227288"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227288">
        <w:rPr>
          <w:rFonts w:ascii="Calibri" w:hAnsi="Calibri" w:cs="Calibri"/>
          <w:sz w:val="20"/>
          <w:szCs w:val="20"/>
        </w:rPr>
        <w:t>PBR Actuarial Report Templates.xlsx</w:t>
      </w:r>
    </w:p>
    <w:p w14:paraId="620E9362" w14:textId="0D6E58D6" w:rsidR="006B61DA" w:rsidRDefault="00227288"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227288">
        <w:rPr>
          <w:rFonts w:ascii="Calibri" w:hAnsi="Calibri" w:cs="Calibri"/>
          <w:sz w:val="20"/>
          <w:szCs w:val="20"/>
        </w:rPr>
        <w:t>Sample PBR Actuarial Report Templates.xlsx</w:t>
      </w:r>
    </w:p>
    <w:p w14:paraId="63370473" w14:textId="2D63C595" w:rsidR="006B61DA" w:rsidRDefault="006B61DA" w:rsidP="00E43236">
      <w:pPr>
        <w:kinsoku w:val="0"/>
        <w:overflowPunct w:val="0"/>
        <w:autoSpaceDE w:val="0"/>
        <w:autoSpaceDN w:val="0"/>
        <w:adjustRightInd w:val="0"/>
        <w:spacing w:after="0" w:line="240" w:lineRule="auto"/>
        <w:ind w:right="413"/>
        <w:rPr>
          <w:rFonts w:ascii="Calibri" w:hAnsi="Calibri" w:cs="Calibri"/>
          <w:sz w:val="20"/>
          <w:szCs w:val="20"/>
        </w:rPr>
      </w:pPr>
    </w:p>
    <w:p w14:paraId="5A241B92" w14:textId="77EF019B" w:rsidR="006B61DA" w:rsidRDefault="006B61DA"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The first spreadsheet will eventually contain</w:t>
      </w:r>
      <w:r w:rsidR="00E43236">
        <w:rPr>
          <w:rFonts w:ascii="Calibri" w:hAnsi="Calibri" w:cs="Calibri"/>
          <w:sz w:val="20"/>
          <w:szCs w:val="20"/>
        </w:rPr>
        <w:t xml:space="preserve"> all</w:t>
      </w:r>
      <w:r>
        <w:rPr>
          <w:rFonts w:ascii="Calibri" w:hAnsi="Calibri" w:cs="Calibri"/>
          <w:sz w:val="20"/>
          <w:szCs w:val="20"/>
        </w:rPr>
        <w:t xml:space="preserve"> five PBR Actuarial Report templates along with instructions on how to complete them.</w:t>
      </w:r>
      <w:r w:rsidR="00227288">
        <w:rPr>
          <w:rFonts w:ascii="Calibri" w:hAnsi="Calibri" w:cs="Calibri"/>
          <w:sz w:val="20"/>
          <w:szCs w:val="20"/>
        </w:rPr>
        <w:t xml:space="preserve">  The templates </w:t>
      </w:r>
      <w:r w:rsidR="00E43236">
        <w:rPr>
          <w:rFonts w:ascii="Calibri" w:hAnsi="Calibri" w:cs="Calibri"/>
          <w:sz w:val="20"/>
          <w:szCs w:val="20"/>
        </w:rPr>
        <w:t>will be</w:t>
      </w:r>
      <w:r w:rsidR="00227288">
        <w:rPr>
          <w:rFonts w:ascii="Calibri" w:hAnsi="Calibri" w:cs="Calibri"/>
          <w:sz w:val="20"/>
          <w:szCs w:val="20"/>
        </w:rPr>
        <w:t xml:space="preserve"> numbered in the order in which they are proposed to appear in VM-31.</w:t>
      </w:r>
      <w:r w:rsidR="00E43236">
        <w:rPr>
          <w:rFonts w:ascii="Calibri" w:hAnsi="Calibri" w:cs="Calibri"/>
          <w:sz w:val="20"/>
          <w:szCs w:val="20"/>
        </w:rPr>
        <w:t xml:space="preserve">  </w:t>
      </w:r>
      <w:r w:rsidR="00227288">
        <w:rPr>
          <w:rFonts w:ascii="Calibri" w:hAnsi="Calibri" w:cs="Calibri"/>
          <w:sz w:val="20"/>
          <w:szCs w:val="20"/>
        </w:rPr>
        <w:t>Template 3 is included in the spreadsheet</w:t>
      </w:r>
      <w:r w:rsidR="00E43236">
        <w:rPr>
          <w:rFonts w:ascii="Calibri" w:hAnsi="Calibri" w:cs="Calibri"/>
          <w:sz w:val="20"/>
          <w:szCs w:val="20"/>
        </w:rPr>
        <w:t xml:space="preserve"> for this APF</w:t>
      </w:r>
      <w:r w:rsidR="00227288">
        <w:rPr>
          <w:rFonts w:ascii="Calibri" w:hAnsi="Calibri" w:cs="Calibri"/>
          <w:sz w:val="20"/>
          <w:szCs w:val="20"/>
        </w:rPr>
        <w:t>.</w:t>
      </w:r>
    </w:p>
    <w:p w14:paraId="070F2E04" w14:textId="77777777" w:rsidR="00227288" w:rsidRDefault="00227288" w:rsidP="00227288">
      <w:pPr>
        <w:kinsoku w:val="0"/>
        <w:overflowPunct w:val="0"/>
        <w:autoSpaceDE w:val="0"/>
        <w:autoSpaceDN w:val="0"/>
        <w:adjustRightInd w:val="0"/>
        <w:spacing w:after="0" w:line="240" w:lineRule="auto"/>
        <w:ind w:right="413"/>
        <w:rPr>
          <w:rFonts w:ascii="Calibri" w:hAnsi="Calibri" w:cs="Calibri"/>
          <w:sz w:val="20"/>
          <w:szCs w:val="20"/>
        </w:rPr>
      </w:pPr>
    </w:p>
    <w:p w14:paraId="10840A94" w14:textId="4AA600B4" w:rsidR="00227288" w:rsidRDefault="00227288"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 xml:space="preserve">The second spreadsheet will eventually contain the same five templates filled out with sample data illustrating how </w:t>
      </w:r>
      <w:r w:rsidR="00E43236">
        <w:rPr>
          <w:rFonts w:ascii="Calibri" w:hAnsi="Calibri" w:cs="Calibri"/>
          <w:sz w:val="20"/>
          <w:szCs w:val="20"/>
        </w:rPr>
        <w:t>they</w:t>
      </w:r>
      <w:r>
        <w:rPr>
          <w:rFonts w:ascii="Calibri" w:hAnsi="Calibri" w:cs="Calibri"/>
          <w:sz w:val="20"/>
          <w:szCs w:val="20"/>
        </w:rPr>
        <w:t xml:space="preserve"> would look when completed.  For this APF, an example for Template 3 is included in the spreadsheet.</w:t>
      </w: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0487A48F" w14:textId="1406D3A0" w:rsidR="00874680" w:rsidRPr="00F143DD" w:rsidRDefault="00FE7C5A" w:rsidP="00DF2F4F">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6256644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1B36870C"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EDEF5EF"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A8D8E8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3A13CB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BA3EFE2"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08EBFAFD"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5E797F3" w14:textId="46846771" w:rsidR="00F143DD" w:rsidRPr="00F143DD" w:rsidRDefault="00FB0BDF"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2/26/19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0BD0EC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FECEFC4"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5FB6F543"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3C9AD22D"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00861BF" w14:textId="57A65F3F" w:rsidR="00F143DD" w:rsidRPr="00FB0BDF"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FB0BDF">
              <w:rPr>
                <w:rFonts w:ascii="Calibri" w:hAnsi="Calibri" w:cs="Calibri"/>
                <w:b/>
                <w:bCs/>
                <w:sz w:val="20"/>
                <w:szCs w:val="20"/>
              </w:rPr>
              <w:t xml:space="preserve"> </w:t>
            </w:r>
            <w:r w:rsidR="00FB0BDF">
              <w:rPr>
                <w:rFonts w:ascii="Calibri" w:hAnsi="Calibri" w:cs="Calibri"/>
                <w:bCs/>
                <w:sz w:val="20"/>
                <w:szCs w:val="20"/>
              </w:rPr>
              <w:t>APF 2019-23 (CA OPBR/NAIC PBR)</w:t>
            </w:r>
          </w:p>
        </w:tc>
      </w:tr>
    </w:tbl>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23E50E60" w:rsidR="00296DA7" w:rsidRDefault="00296DA7" w:rsidP="00296DA7">
      <w:pPr>
        <w:pStyle w:val="Heading4"/>
        <w:spacing w:line="240" w:lineRule="auto"/>
      </w:pPr>
      <w:r>
        <w:t xml:space="preserve">ISSUE: </w:t>
      </w:r>
    </w:p>
    <w:p w14:paraId="2E2F758F" w14:textId="77777777" w:rsidR="00A31F03" w:rsidRDefault="00A31F03" w:rsidP="00A31F03">
      <w:pPr>
        <w:ind w:left="360"/>
      </w:pPr>
      <w:r w:rsidRPr="00A31F03">
        <w:t>The following VAWG recommendations were made to address issues found during the review of the 2017 PBR Actuarial Reports:</w:t>
      </w:r>
    </w:p>
    <w:p w14:paraId="6382D451" w14:textId="33BB2962" w:rsidR="00844559" w:rsidRPr="00A31F03" w:rsidRDefault="00844559" w:rsidP="00A31F03">
      <w:pPr>
        <w:pStyle w:val="ListParagraph"/>
        <w:numPr>
          <w:ilvl w:val="0"/>
          <w:numId w:val="12"/>
        </w:numPr>
        <w:rPr>
          <w:rFonts w:asciiTheme="minorHAnsi" w:hAnsiTheme="minorHAnsi" w:cstheme="minorHAnsi"/>
          <w:sz w:val="22"/>
          <w:szCs w:val="22"/>
        </w:rPr>
      </w:pPr>
      <w:r w:rsidRPr="00A31F03">
        <w:rPr>
          <w:rFonts w:asciiTheme="minorHAnsi" w:hAnsiTheme="minorHAnsi" w:cstheme="minorHAnsi"/>
          <w:sz w:val="22"/>
          <w:szCs w:val="22"/>
        </w:rPr>
        <w:t xml:space="preserve">VAWG #6: </w:t>
      </w:r>
      <w:r w:rsidR="00A31F03" w:rsidRPr="00A31F03">
        <w:rPr>
          <w:rFonts w:asciiTheme="minorHAnsi" w:hAnsiTheme="minorHAnsi" w:cstheme="minorHAnsi"/>
          <w:sz w:val="22"/>
          <w:szCs w:val="22"/>
        </w:rPr>
        <w:t>Provide a complete listing of anticipated experience assumptions, margins, and final prudent estimate assumptions, in a spreadsheet.</w:t>
      </w:r>
    </w:p>
    <w:p w14:paraId="2FD92BAC" w14:textId="77777777" w:rsidR="00A31F03" w:rsidRDefault="00844559" w:rsidP="00144861">
      <w:pPr>
        <w:pStyle w:val="ListParagraph"/>
        <w:numPr>
          <w:ilvl w:val="0"/>
          <w:numId w:val="12"/>
        </w:numPr>
        <w:rPr>
          <w:rFonts w:asciiTheme="minorHAnsi" w:hAnsiTheme="minorHAnsi" w:cstheme="minorHAnsi"/>
          <w:sz w:val="22"/>
          <w:szCs w:val="22"/>
        </w:rPr>
      </w:pPr>
      <w:r w:rsidRPr="00A31F03">
        <w:rPr>
          <w:rFonts w:asciiTheme="minorHAnsi" w:hAnsiTheme="minorHAnsi" w:cstheme="minorHAnsi"/>
          <w:sz w:val="22"/>
          <w:szCs w:val="22"/>
        </w:rPr>
        <w:t xml:space="preserve">VAWG #7: </w:t>
      </w:r>
      <w:r w:rsidR="00A31F03" w:rsidRPr="00A31F03">
        <w:rPr>
          <w:rFonts w:asciiTheme="minorHAnsi" w:hAnsiTheme="minorHAnsi" w:cstheme="minorHAnsi"/>
          <w:sz w:val="22"/>
          <w:szCs w:val="22"/>
        </w:rPr>
        <w:t>Provide the date of the most recent experience study for each major risk factor, and years of data included in the study.</w:t>
      </w:r>
    </w:p>
    <w:p w14:paraId="3E47E259" w14:textId="5EA46F6B" w:rsidR="00844559" w:rsidRPr="00A31F03" w:rsidRDefault="00844559" w:rsidP="00144861">
      <w:pPr>
        <w:pStyle w:val="ListParagraph"/>
        <w:numPr>
          <w:ilvl w:val="0"/>
          <w:numId w:val="12"/>
        </w:numPr>
        <w:rPr>
          <w:rFonts w:asciiTheme="minorHAnsi" w:hAnsiTheme="minorHAnsi" w:cstheme="minorHAnsi"/>
          <w:sz w:val="22"/>
          <w:szCs w:val="22"/>
        </w:rPr>
      </w:pPr>
      <w:r w:rsidRPr="00A31F03">
        <w:rPr>
          <w:rFonts w:asciiTheme="minorHAnsi" w:hAnsiTheme="minorHAnsi" w:cstheme="minorHAnsi"/>
          <w:sz w:val="22"/>
          <w:szCs w:val="22"/>
        </w:rPr>
        <w:t>VAWG #4 (</w:t>
      </w:r>
      <w:r w:rsidR="00A31F03">
        <w:rPr>
          <w:rFonts w:asciiTheme="minorHAnsi" w:hAnsiTheme="minorHAnsi" w:cstheme="minorHAnsi"/>
          <w:sz w:val="22"/>
          <w:szCs w:val="22"/>
        </w:rPr>
        <w:t>Drafting Consideration</w:t>
      </w:r>
      <w:r w:rsidRPr="00A31F03">
        <w:rPr>
          <w:rFonts w:asciiTheme="minorHAnsi" w:hAnsiTheme="minorHAnsi" w:cstheme="minorHAnsi"/>
          <w:sz w:val="22"/>
          <w:szCs w:val="22"/>
        </w:rPr>
        <w:t xml:space="preserve">) – </w:t>
      </w:r>
      <w:r w:rsidR="00A31F03" w:rsidRPr="00A31F03">
        <w:rPr>
          <w:rFonts w:asciiTheme="minorHAnsi" w:hAnsiTheme="minorHAnsi" w:cstheme="minorHAnsi"/>
          <w:sz w:val="22"/>
          <w:szCs w:val="22"/>
        </w:rPr>
        <w:t xml:space="preserve">Ideally, the report would include a thorough treatment of the different underwriting approaches used, including a description of the process, the </w:t>
      </w:r>
      <w:proofErr w:type="gramStart"/>
      <w:r w:rsidR="00A31F03" w:rsidRPr="00A31F03">
        <w:rPr>
          <w:rFonts w:asciiTheme="minorHAnsi" w:hAnsiTheme="minorHAnsi" w:cstheme="minorHAnsi"/>
          <w:sz w:val="22"/>
          <w:szCs w:val="22"/>
        </w:rPr>
        <w:t>period of time</w:t>
      </w:r>
      <w:proofErr w:type="gramEnd"/>
      <w:r w:rsidR="00A31F03" w:rsidRPr="00A31F03">
        <w:rPr>
          <w:rFonts w:asciiTheme="minorHAnsi" w:hAnsiTheme="minorHAnsi" w:cstheme="minorHAnsi"/>
          <w:sz w:val="22"/>
          <w:szCs w:val="22"/>
        </w:rPr>
        <w:t xml:space="preserve"> used, and the level of additional margin, if any, to reflect any increased uncertainty with newer approaches.</w:t>
      </w:r>
    </w:p>
    <w:p w14:paraId="4D57B187" w14:textId="1DFFC792" w:rsidR="00123485" w:rsidRDefault="00404522" w:rsidP="00A31F0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VM-31 Reporting Considerations</w:t>
      </w:r>
      <w:r w:rsidR="009D3B29">
        <w:rPr>
          <w:rFonts w:asciiTheme="minorHAnsi" w:hAnsiTheme="minorHAnsi" w:cstheme="minorHAnsi"/>
          <w:sz w:val="22"/>
          <w:szCs w:val="22"/>
        </w:rPr>
        <w:t>:</w:t>
      </w:r>
      <w:r>
        <w:rPr>
          <w:rFonts w:asciiTheme="minorHAnsi" w:hAnsiTheme="minorHAnsi" w:cstheme="minorHAnsi"/>
          <w:sz w:val="22"/>
          <w:szCs w:val="22"/>
        </w:rPr>
        <w:t xml:space="preserve"> Section VII of the “VAWG 2017 PBR Review Report” identified the use of spreadsheets as an effective and efficient means </w:t>
      </w:r>
      <w:r w:rsidR="00A31F03">
        <w:rPr>
          <w:rFonts w:asciiTheme="minorHAnsi" w:hAnsiTheme="minorHAnsi" w:cstheme="minorHAnsi"/>
          <w:sz w:val="22"/>
          <w:szCs w:val="22"/>
        </w:rPr>
        <w:t>by</w:t>
      </w:r>
      <w:r>
        <w:rPr>
          <w:rFonts w:asciiTheme="minorHAnsi" w:hAnsiTheme="minorHAnsi" w:cstheme="minorHAnsi"/>
          <w:sz w:val="22"/>
          <w:szCs w:val="22"/>
        </w:rPr>
        <w:t xml:space="preserve"> which companies can fulfill VM-31 requirements.</w:t>
      </w:r>
    </w:p>
    <w:p w14:paraId="7897FEE8" w14:textId="77777777" w:rsidR="00123485" w:rsidRPr="00123485" w:rsidRDefault="00123485" w:rsidP="00123485">
      <w:pPr>
        <w:pStyle w:val="ListParagraph"/>
        <w:ind w:left="720"/>
        <w:rPr>
          <w:rFonts w:asciiTheme="minorHAnsi" w:hAnsiTheme="minorHAnsi" w:cstheme="minorHAnsi"/>
          <w:sz w:val="22"/>
          <w:szCs w:val="22"/>
        </w:rPr>
      </w:pPr>
    </w:p>
    <w:p w14:paraId="21169598" w14:textId="7A1B066F" w:rsidR="00750E74" w:rsidRDefault="00750E74" w:rsidP="00326D4F">
      <w:r>
        <w:t>Comments</w:t>
      </w:r>
      <w:r w:rsidR="00313024">
        <w:t xml:space="preserve"> embedded within the redline section illustrate how each edit addresses a VAWG recommendation.</w:t>
      </w:r>
    </w:p>
    <w:p w14:paraId="0FCE8990" w14:textId="0728AF5C" w:rsidR="006A0370" w:rsidRDefault="00296DA7" w:rsidP="00461834">
      <w:pPr>
        <w:pStyle w:val="Heading4"/>
        <w:spacing w:line="240" w:lineRule="auto"/>
      </w:pPr>
      <w:r>
        <w:t>SECTION</w:t>
      </w:r>
      <w:r w:rsidR="00A24CB4">
        <w:t>S</w:t>
      </w:r>
      <w:r>
        <w:t>:</w:t>
      </w:r>
    </w:p>
    <w:p w14:paraId="7DE60113" w14:textId="77777777" w:rsidR="00461834" w:rsidRDefault="00461834" w:rsidP="00461834">
      <w:pPr>
        <w:kinsoku w:val="0"/>
        <w:overflowPunct w:val="0"/>
        <w:autoSpaceDE w:val="0"/>
        <w:autoSpaceDN w:val="0"/>
        <w:adjustRightInd w:val="0"/>
        <w:spacing w:after="0" w:line="240" w:lineRule="auto"/>
        <w:ind w:right="413"/>
      </w:pPr>
    </w:p>
    <w:p w14:paraId="52A12074" w14:textId="5C9FEA22" w:rsidR="00A31F03" w:rsidRDefault="00A31F03" w:rsidP="00461834">
      <w:pPr>
        <w:kinsoku w:val="0"/>
        <w:overflowPunct w:val="0"/>
        <w:autoSpaceDE w:val="0"/>
        <w:autoSpaceDN w:val="0"/>
        <w:adjustRightInd w:val="0"/>
        <w:spacing w:after="0" w:line="240" w:lineRule="auto"/>
        <w:ind w:right="413"/>
        <w:rPr>
          <w:rFonts w:ascii="Calibri" w:hAnsi="Calibri" w:cs="Calibri"/>
        </w:rPr>
      </w:pPr>
      <w:r>
        <w:t>VM-31 Section</w:t>
      </w:r>
      <w:r w:rsidR="00461834">
        <w:t>s</w:t>
      </w:r>
      <w:r>
        <w:t xml:space="preserve"> 3.C.1 and </w:t>
      </w:r>
      <w:r w:rsidRPr="009745D5">
        <w:t>3.C.3.l</w:t>
      </w:r>
      <w:r w:rsidR="00461834">
        <w:t xml:space="preserve">, </w:t>
      </w:r>
      <w:r w:rsidR="00461834" w:rsidRPr="00461834">
        <w:rPr>
          <w:rFonts w:ascii="Calibri" w:hAnsi="Calibri" w:cs="Calibri"/>
        </w:rPr>
        <w:t>PBR Actuarial Report Templates.xlsx, Sample PBR Actuarial Report Templates.xlsx</w:t>
      </w:r>
    </w:p>
    <w:p w14:paraId="1DF59E3A" w14:textId="77777777" w:rsidR="00461834" w:rsidRPr="00461834" w:rsidRDefault="00461834" w:rsidP="00461834">
      <w:pPr>
        <w:kinsoku w:val="0"/>
        <w:overflowPunct w:val="0"/>
        <w:autoSpaceDE w:val="0"/>
        <w:autoSpaceDN w:val="0"/>
        <w:adjustRightInd w:val="0"/>
        <w:spacing w:after="0" w:line="240" w:lineRule="auto"/>
        <w:ind w:right="413"/>
        <w:rPr>
          <w:rFonts w:ascii="Calibri" w:hAnsi="Calibri" w:cs="Calibri"/>
        </w:rPr>
      </w:pPr>
    </w:p>
    <w:p w14:paraId="01802512" w14:textId="57D69117" w:rsidR="00296DA7" w:rsidRDefault="00296DA7" w:rsidP="00296DA7">
      <w:pPr>
        <w:spacing w:line="240" w:lineRule="auto"/>
      </w:pPr>
      <w:r>
        <w:t>VM-</w:t>
      </w:r>
      <w:r w:rsidR="009F6DE7">
        <w:t>20</w:t>
      </w:r>
      <w:r w:rsidR="00D21FA0">
        <w:t xml:space="preserve"> </w:t>
      </w:r>
      <w:r w:rsidR="00A24CB4">
        <w:t>Section</w:t>
      </w:r>
      <w:r w:rsidR="009745D5">
        <w:t>s</w:t>
      </w:r>
      <w:r w:rsidR="001D7ADA">
        <w:t xml:space="preserve"> 9.B.1 and</w:t>
      </w:r>
      <w:r w:rsidR="00A24CB4">
        <w:t xml:space="preserve"> </w:t>
      </w:r>
      <w:r w:rsidR="00326D4F">
        <w:t>9.C.2.e</w:t>
      </w:r>
      <w:r w:rsidR="00307A83">
        <w:t xml:space="preserve"> </w:t>
      </w:r>
    </w:p>
    <w:p w14:paraId="74E23C91" w14:textId="77777777" w:rsidR="00326D4F" w:rsidRDefault="00326D4F" w:rsidP="00296DA7">
      <w:pPr>
        <w:spacing w:line="240" w:lineRule="auto"/>
      </w:pPr>
    </w:p>
    <w:p w14:paraId="328DD551" w14:textId="72C3CD17" w:rsidR="007E4BA3" w:rsidRPr="00461834" w:rsidRDefault="00296DA7" w:rsidP="00461834">
      <w:pPr>
        <w:pStyle w:val="Heading4"/>
        <w:spacing w:line="240" w:lineRule="auto"/>
      </w:pPr>
      <w:r>
        <w:t>REDLINE:</w:t>
      </w:r>
    </w:p>
    <w:p w14:paraId="3B0B673F" w14:textId="77777777" w:rsidR="0012562C" w:rsidRDefault="0012562C" w:rsidP="0012562C">
      <w:pPr>
        <w:tabs>
          <w:tab w:val="left" w:pos="840"/>
        </w:tabs>
        <w:spacing w:after="0" w:line="240" w:lineRule="auto"/>
        <w:ind w:left="720" w:hanging="720"/>
        <w:jc w:val="both"/>
        <w:rPr>
          <w:rFonts w:ascii="Times New Roman" w:eastAsia="Times New Roman" w:hAnsi="Times New Roman"/>
          <w:u w:val="single"/>
        </w:rPr>
      </w:pPr>
    </w:p>
    <w:p w14:paraId="65350223" w14:textId="160C7CEF" w:rsidR="0012562C" w:rsidRDefault="0012562C" w:rsidP="0012562C">
      <w:pPr>
        <w:tabs>
          <w:tab w:val="left" w:pos="840"/>
        </w:tabs>
        <w:spacing w:after="0" w:line="240" w:lineRule="auto"/>
        <w:ind w:left="720" w:hanging="720"/>
        <w:jc w:val="both"/>
        <w:rPr>
          <w:rFonts w:ascii="Times New Roman" w:eastAsia="Times New Roman" w:hAnsi="Times New Roman"/>
          <w:u w:val="single"/>
        </w:rPr>
      </w:pPr>
      <w:r>
        <w:rPr>
          <w:rFonts w:ascii="Times New Roman" w:eastAsia="Times New Roman" w:hAnsi="Times New Roman"/>
          <w:u w:val="single"/>
        </w:rPr>
        <w:t>VM-31 Section 3.C.1</w:t>
      </w:r>
    </w:p>
    <w:p w14:paraId="3A0ECF57" w14:textId="77777777" w:rsidR="0012562C" w:rsidRDefault="0012562C" w:rsidP="0012562C">
      <w:pPr>
        <w:tabs>
          <w:tab w:val="left" w:pos="840"/>
        </w:tabs>
        <w:spacing w:after="0" w:line="240" w:lineRule="auto"/>
        <w:ind w:left="720" w:hanging="720"/>
        <w:jc w:val="both"/>
        <w:rPr>
          <w:rFonts w:ascii="Times New Roman" w:eastAsia="Times New Roman" w:hAnsi="Times New Roman"/>
          <w:u w:val="single"/>
        </w:rPr>
      </w:pPr>
    </w:p>
    <w:p w14:paraId="45FB09B4" w14:textId="77777777" w:rsidR="0012562C" w:rsidRPr="009745D5" w:rsidRDefault="0012562C" w:rsidP="0012562C">
      <w:pPr>
        <w:pStyle w:val="ListParagraph"/>
        <w:widowControl w:val="0"/>
        <w:numPr>
          <w:ilvl w:val="0"/>
          <w:numId w:val="10"/>
        </w:numPr>
        <w:autoSpaceDE/>
        <w:autoSpaceDN/>
        <w:adjustRightInd/>
        <w:spacing w:after="220"/>
        <w:ind w:hanging="720"/>
        <w:contextualSpacing/>
        <w:jc w:val="both"/>
        <w:rPr>
          <w:rFonts w:eastAsia="Times New Roman"/>
          <w:sz w:val="22"/>
          <w:szCs w:val="22"/>
        </w:rPr>
      </w:pPr>
      <w:r w:rsidRPr="009745D5">
        <w:rPr>
          <w:rFonts w:eastAsia="Times New Roman"/>
          <w:sz w:val="22"/>
          <w:szCs w:val="22"/>
          <w:u w:val="single"/>
        </w:rPr>
        <w:t>Life PBR Actuarial Report</w:t>
      </w:r>
      <w:r w:rsidRPr="009745D5">
        <w:rPr>
          <w:rFonts w:eastAsia="Times New Roman"/>
          <w:sz w:val="22"/>
          <w:szCs w:val="22"/>
        </w:rPr>
        <w:t xml:space="preserve"> – This subsection establishes the PBR Actuarial Report requirements for individual life insurance policies subject to VM-20.</w:t>
      </w:r>
    </w:p>
    <w:p w14:paraId="4AB015C2" w14:textId="77777777" w:rsidR="0012562C" w:rsidRPr="00465680" w:rsidRDefault="0012562C" w:rsidP="0012562C">
      <w:pPr>
        <w:spacing w:after="220" w:line="240" w:lineRule="auto"/>
        <w:ind w:left="720"/>
        <w:jc w:val="both"/>
        <w:rPr>
          <w:rFonts w:ascii="Times New Roman" w:eastAsia="Times New Roman" w:hAnsi="Times New Roman"/>
        </w:rPr>
      </w:pPr>
      <w:r w:rsidRPr="00465680">
        <w:rPr>
          <w:rFonts w:ascii="Times New Roman" w:eastAsia="Times New Roman" w:hAnsi="Times New Roman"/>
        </w:rPr>
        <w:t>The company shall include in the Life PBR Actuarial Report and in any sub-report thereof:</w:t>
      </w:r>
    </w:p>
    <w:p w14:paraId="603F855F" w14:textId="77777777" w:rsidR="0012562C" w:rsidRPr="00465680" w:rsidRDefault="0012562C" w:rsidP="0012562C">
      <w:pPr>
        <w:spacing w:after="220" w:line="240" w:lineRule="auto"/>
        <w:ind w:left="1440" w:hanging="720"/>
        <w:jc w:val="both"/>
        <w:rPr>
          <w:rFonts w:ascii="Times New Roman" w:eastAsia="Times New Roman" w:hAnsi="Times New Roman"/>
        </w:rPr>
      </w:pPr>
      <w:bookmarkStart w:id="1" w:name="_Hlk534893909"/>
      <w:r w:rsidRPr="00465680">
        <w:rPr>
          <w:rFonts w:ascii="Times New Roman" w:eastAsia="Times New Roman" w:hAnsi="Times New Roman"/>
        </w:rPr>
        <w:t>1.</w:t>
      </w:r>
      <w:r w:rsidRPr="00465680">
        <w:rPr>
          <w:rFonts w:ascii="Times New Roman" w:eastAsia="Times New Roman" w:hAnsi="Times New Roman"/>
        </w:rPr>
        <w:tab/>
      </w:r>
      <w:r w:rsidRPr="00465680">
        <w:rPr>
          <w:rFonts w:ascii="Times New Roman" w:eastAsia="Times New Roman" w:hAnsi="Times New Roman"/>
          <w:u w:val="single"/>
        </w:rPr>
        <w:t>Assumptions and Margins</w:t>
      </w:r>
      <w:r w:rsidRPr="00465680">
        <w:rPr>
          <w:rFonts w:ascii="Times New Roman" w:eastAsia="Times New Roman" w:hAnsi="Times New Roman"/>
        </w:rPr>
        <w:t xml:space="preserve"> – </w:t>
      </w:r>
      <w:del w:id="2" w:author="Frasier, Jennifer" w:date="2019-02-12T10:51:00Z">
        <w:r w:rsidRPr="00465680" w:rsidDel="00C52793">
          <w:rPr>
            <w:rFonts w:ascii="Times New Roman" w:eastAsia="Times New Roman" w:hAnsi="Times New Roman"/>
          </w:rPr>
          <w:delText>A summary of</w:delText>
        </w:r>
      </w:del>
      <w:ins w:id="3" w:author="Frasier, Jennifer" w:date="2019-02-12T10:51:00Z">
        <w:r>
          <w:rPr>
            <w:rFonts w:ascii="Times New Roman" w:eastAsia="Times New Roman" w:hAnsi="Times New Roman"/>
          </w:rPr>
          <w:t>Details on the</w:t>
        </w:r>
      </w:ins>
      <w:r w:rsidRPr="00465680">
        <w:rPr>
          <w:rFonts w:ascii="Times New Roman" w:eastAsia="Times New Roman" w:hAnsi="Times New Roman"/>
        </w:rPr>
        <w:t xml:space="preserve"> valuation assumptions and margins, including:</w:t>
      </w:r>
    </w:p>
    <w:p w14:paraId="7FEC7BCD" w14:textId="517D8F7B" w:rsidR="0012562C" w:rsidRPr="00807504" w:rsidRDefault="0012562C" w:rsidP="0012562C">
      <w:pPr>
        <w:pStyle w:val="ListParagraph"/>
        <w:widowControl w:val="0"/>
        <w:numPr>
          <w:ilvl w:val="0"/>
          <w:numId w:val="8"/>
        </w:numPr>
        <w:autoSpaceDE/>
        <w:autoSpaceDN/>
        <w:adjustRightInd/>
        <w:spacing w:after="220"/>
        <w:ind w:hanging="720"/>
        <w:contextualSpacing/>
        <w:jc w:val="both"/>
        <w:rPr>
          <w:ins w:id="4" w:author="Frasier, Jennifer" w:date="2019-02-12T16:22:00Z"/>
          <w:rFonts w:eastAsia="Times New Roman"/>
          <w:sz w:val="22"/>
          <w:szCs w:val="22"/>
        </w:rPr>
      </w:pPr>
      <w:del w:id="5" w:author="Frasier, Jennifer" w:date="2019-02-13T15:04:00Z">
        <w:r w:rsidRPr="00807504" w:rsidDel="001D12B9">
          <w:rPr>
            <w:rFonts w:eastAsia="Times New Roman"/>
            <w:sz w:val="22"/>
            <w:szCs w:val="22"/>
            <w:u w:val="single"/>
          </w:rPr>
          <w:delText>Listing</w:delText>
        </w:r>
        <w:commentRangeStart w:id="6"/>
        <w:r w:rsidRPr="00807504" w:rsidDel="001D12B9">
          <w:rPr>
            <w:rFonts w:eastAsia="Times New Roman"/>
            <w:sz w:val="22"/>
            <w:szCs w:val="22"/>
          </w:rPr>
          <w:delText xml:space="preserve"> </w:delText>
        </w:r>
      </w:del>
      <w:commentRangeEnd w:id="6"/>
      <w:ins w:id="7" w:author="Frasier, Jennifer" w:date="2019-02-13T15:04:00Z">
        <w:r w:rsidRPr="00807504">
          <w:rPr>
            <w:rFonts w:eastAsia="Times New Roman"/>
            <w:sz w:val="22"/>
            <w:szCs w:val="22"/>
            <w:u w:val="single"/>
          </w:rPr>
          <w:t>Tables</w:t>
        </w:r>
        <w:r w:rsidRPr="00807504">
          <w:rPr>
            <w:rFonts w:eastAsia="Times New Roman"/>
            <w:sz w:val="22"/>
            <w:szCs w:val="22"/>
          </w:rPr>
          <w:t xml:space="preserve"> </w:t>
        </w:r>
      </w:ins>
      <w:r w:rsidRPr="00807504">
        <w:rPr>
          <w:rStyle w:val="CommentReference"/>
          <w:sz w:val="22"/>
          <w:szCs w:val="22"/>
        </w:rPr>
        <w:commentReference w:id="6"/>
      </w:r>
      <w:r w:rsidRPr="00807504">
        <w:rPr>
          <w:rFonts w:eastAsia="Times New Roman"/>
          <w:sz w:val="22"/>
          <w:szCs w:val="22"/>
        </w:rPr>
        <w:t xml:space="preserve">– </w:t>
      </w:r>
      <w:del w:id="8" w:author="Frasier, Jennifer" w:date="2019-02-13T15:05:00Z">
        <w:r w:rsidRPr="00807504" w:rsidDel="001D12B9">
          <w:rPr>
            <w:rFonts w:eastAsia="Times New Roman"/>
            <w:sz w:val="22"/>
            <w:szCs w:val="22"/>
          </w:rPr>
          <w:delText>A listing of the final</w:delText>
        </w:r>
      </w:del>
      <w:ins w:id="9" w:author="Frasier, Jennifer" w:date="2019-02-26T08:36:00Z">
        <w:r w:rsidR="00922AC8">
          <w:rPr>
            <w:rFonts w:eastAsia="Times New Roman"/>
            <w:sz w:val="22"/>
            <w:szCs w:val="22"/>
          </w:rPr>
          <w:t>For each material assumption, t</w:t>
        </w:r>
      </w:ins>
      <w:ins w:id="10" w:author="Frasier, Jennifer" w:date="2019-02-13T15:05:00Z">
        <w:r w:rsidRPr="00807504">
          <w:rPr>
            <w:rFonts w:eastAsia="Times New Roman"/>
            <w:sz w:val="22"/>
            <w:szCs w:val="22"/>
          </w:rPr>
          <w:t>he</w:t>
        </w:r>
      </w:ins>
      <w:ins w:id="11" w:author="Frasier, Jennifer" w:date="2019-02-25T18:08:00Z">
        <w:r w:rsidR="00FD748B" w:rsidRPr="00807504">
          <w:rPr>
            <w:rFonts w:eastAsia="Times New Roman"/>
            <w:sz w:val="22"/>
            <w:szCs w:val="22"/>
          </w:rPr>
          <w:t xml:space="preserve"> </w:t>
        </w:r>
      </w:ins>
      <w:ins w:id="12" w:author="Frasier, Jennifer" w:date="2019-02-12T16:20:00Z">
        <w:r w:rsidRPr="00807504">
          <w:rPr>
            <w:rFonts w:eastAsia="Times New Roman"/>
            <w:sz w:val="22"/>
            <w:szCs w:val="22"/>
          </w:rPr>
          <w:t xml:space="preserve">anticipated experience assumptions, margins, and </w:t>
        </w:r>
      </w:ins>
      <w:r w:rsidRPr="00807504">
        <w:rPr>
          <w:rFonts w:eastAsia="Times New Roman"/>
          <w:sz w:val="22"/>
          <w:szCs w:val="22"/>
        </w:rPr>
        <w:t>prudent estimate assumptions</w:t>
      </w:r>
      <w:ins w:id="13" w:author="Frasier, Jennifer" w:date="2019-02-12T16:29:00Z">
        <w:r w:rsidRPr="00807504">
          <w:rPr>
            <w:rFonts w:eastAsia="Times New Roman"/>
            <w:sz w:val="22"/>
            <w:szCs w:val="22"/>
          </w:rPr>
          <w:t xml:space="preserve"> used in the model, provided in </w:t>
        </w:r>
      </w:ins>
      <w:ins w:id="14" w:author="Frasier, Jennifer" w:date="2019-02-25T13:17:00Z">
        <w:r w:rsidR="00B23C7D" w:rsidRPr="00807504">
          <w:rPr>
            <w:rFonts w:eastAsia="Times New Roman"/>
            <w:sz w:val="22"/>
            <w:szCs w:val="22"/>
          </w:rPr>
          <w:t>Excel format</w:t>
        </w:r>
      </w:ins>
      <w:ins w:id="15" w:author="Frasier, Jennifer" w:date="2019-02-12T16:29:00Z">
        <w:r w:rsidRPr="00807504">
          <w:rPr>
            <w:rFonts w:eastAsia="Times New Roman"/>
            <w:sz w:val="22"/>
            <w:szCs w:val="22"/>
          </w:rPr>
          <w:t>.</w:t>
        </w:r>
      </w:ins>
      <w:ins w:id="16" w:author="Frasier, Jennifer" w:date="2019-02-14T10:02:00Z">
        <w:r w:rsidRPr="00807504">
          <w:rPr>
            <w:rFonts w:eastAsia="Times New Roman"/>
            <w:sz w:val="22"/>
            <w:szCs w:val="22"/>
          </w:rPr>
          <w:t xml:space="preserve">  </w:t>
        </w:r>
      </w:ins>
      <w:ins w:id="17" w:author="Frasier, Jennifer" w:date="2019-02-26T08:36:00Z">
        <w:r w:rsidR="00922AC8">
          <w:rPr>
            <w:rFonts w:eastAsia="Times New Roman"/>
            <w:sz w:val="22"/>
            <w:szCs w:val="22"/>
          </w:rPr>
          <w:t xml:space="preserve">Pursuant to </w:t>
        </w:r>
      </w:ins>
      <w:ins w:id="18" w:author="Frasier, Jennifer" w:date="2019-02-26T08:37:00Z">
        <w:r w:rsidR="00922AC8">
          <w:rPr>
            <w:rFonts w:eastAsia="Times New Roman"/>
            <w:sz w:val="22"/>
            <w:szCs w:val="22"/>
          </w:rPr>
          <w:t xml:space="preserve">VM-20 Section 9.B.1, if </w:t>
        </w:r>
      </w:ins>
      <w:ins w:id="19" w:author="Frasier, Jennifer" w:date="2019-02-26T09:56:00Z">
        <w:r w:rsidR="009A6DFB">
          <w:rPr>
            <w:rFonts w:eastAsia="Times New Roman"/>
            <w:sz w:val="22"/>
            <w:szCs w:val="22"/>
          </w:rPr>
          <w:t>neither</w:t>
        </w:r>
      </w:ins>
      <w:ins w:id="20" w:author="Frasier, Jennifer" w:date="2019-02-26T08:37:00Z">
        <w:r w:rsidR="00922AC8">
          <w:rPr>
            <w:rFonts w:eastAsia="Times New Roman"/>
            <w:sz w:val="22"/>
            <w:szCs w:val="22"/>
          </w:rPr>
          <w:t xml:space="preserve"> </w:t>
        </w:r>
      </w:ins>
      <w:ins w:id="21" w:author="Frasier, Jennifer" w:date="2019-02-26T08:38:00Z">
        <w:r w:rsidR="00922AC8">
          <w:rPr>
            <w:rFonts w:eastAsia="Times New Roman"/>
            <w:sz w:val="22"/>
            <w:szCs w:val="22"/>
          </w:rPr>
          <w:t xml:space="preserve">stochastically modeled </w:t>
        </w:r>
      </w:ins>
      <w:ins w:id="22" w:author="Frasier, Jennifer" w:date="2019-02-26T09:56:00Z">
        <w:r w:rsidR="009A6DFB">
          <w:rPr>
            <w:rFonts w:eastAsia="Times New Roman"/>
            <w:sz w:val="22"/>
            <w:szCs w:val="22"/>
          </w:rPr>
          <w:t>n</w:t>
        </w:r>
      </w:ins>
      <w:ins w:id="23" w:author="Frasier, Jennifer" w:date="2019-02-26T08:38:00Z">
        <w:r w:rsidR="00922AC8">
          <w:rPr>
            <w:rFonts w:eastAsia="Times New Roman"/>
            <w:sz w:val="22"/>
            <w:szCs w:val="22"/>
          </w:rPr>
          <w:t>or prescribed, assumptions that are generally considered material include, but are not limited to:</w:t>
        </w:r>
      </w:ins>
      <w:ins w:id="24" w:author="Frasier, Jennifer" w:date="2019-02-26T08:39:00Z">
        <w:r w:rsidR="00922AC8">
          <w:rPr>
            <w:rFonts w:eastAsia="Times New Roman"/>
            <w:sz w:val="22"/>
            <w:szCs w:val="22"/>
          </w:rPr>
          <w:t xml:space="preserve"> mortality, morbidity, acquisition and </w:t>
        </w:r>
        <w:r w:rsidR="00922AC8">
          <w:rPr>
            <w:rFonts w:eastAsia="Times New Roman"/>
            <w:sz w:val="22"/>
            <w:szCs w:val="22"/>
          </w:rPr>
          <w:lastRenderedPageBreak/>
          <w:t xml:space="preserve">maintenance expenses, commissions, inflation, </w:t>
        </w:r>
      </w:ins>
      <w:ins w:id="25" w:author="Frasier, Jennifer" w:date="2019-02-26T09:56:00Z">
        <w:r w:rsidR="009A6DFB">
          <w:rPr>
            <w:rFonts w:eastAsia="Times New Roman"/>
            <w:sz w:val="22"/>
            <w:szCs w:val="22"/>
          </w:rPr>
          <w:t>non-guaranteed reinsurance featu</w:t>
        </w:r>
      </w:ins>
      <w:ins w:id="26" w:author="Frasier, Jennifer" w:date="2019-02-26T09:57:00Z">
        <w:r w:rsidR="009A6DFB">
          <w:rPr>
            <w:rFonts w:eastAsia="Times New Roman"/>
            <w:sz w:val="22"/>
            <w:szCs w:val="22"/>
          </w:rPr>
          <w:t>res</w:t>
        </w:r>
      </w:ins>
      <w:ins w:id="27" w:author="Frasier, Jennifer" w:date="2019-02-26T08:39:00Z">
        <w:r w:rsidR="00922AC8">
          <w:rPr>
            <w:rFonts w:eastAsia="Times New Roman"/>
            <w:sz w:val="22"/>
            <w:szCs w:val="22"/>
          </w:rPr>
          <w:t>, lapses, premium persistency, partial withdrawals, loans, term conversions and other option elections containing an element of anti-selection.</w:t>
        </w:r>
      </w:ins>
      <w:ins w:id="28" w:author="Frasier, Jennifer" w:date="2019-02-25T13:32:00Z">
        <w:r w:rsidR="00C040FD" w:rsidRPr="00807504">
          <w:rPr>
            <w:rFonts w:eastAsia="Times New Roman"/>
            <w:sz w:val="22"/>
            <w:szCs w:val="22"/>
          </w:rPr>
          <w:t xml:space="preserve">  </w:t>
        </w:r>
      </w:ins>
      <w:ins w:id="29" w:author="Frasier, Jennifer" w:date="2019-02-25T13:40:00Z">
        <w:r w:rsidR="00F31CA2" w:rsidRPr="00807504">
          <w:rPr>
            <w:rFonts w:eastAsia="Times New Roman"/>
            <w:sz w:val="22"/>
            <w:szCs w:val="22"/>
          </w:rPr>
          <w:t xml:space="preserve">Provide a sample calculation demonstrating the methodology used to determine </w:t>
        </w:r>
      </w:ins>
      <w:ins w:id="30" w:author="Frasier, Jennifer" w:date="2019-02-26T09:57:00Z">
        <w:r w:rsidR="009A6DFB">
          <w:rPr>
            <w:rFonts w:eastAsia="Times New Roman"/>
            <w:sz w:val="22"/>
            <w:szCs w:val="22"/>
          </w:rPr>
          <w:t>future reinsurance premiums reflecting non-guaranteed reinsurance features</w:t>
        </w:r>
      </w:ins>
      <w:ins w:id="31" w:author="Frasier, Jennifer" w:date="2019-02-25T13:40:00Z">
        <w:r w:rsidR="00F31CA2" w:rsidRPr="00807504">
          <w:rPr>
            <w:rFonts w:eastAsia="Times New Roman"/>
            <w:sz w:val="22"/>
            <w:szCs w:val="22"/>
          </w:rPr>
          <w:t>, including margins and details of any simplifications and approximations used.  A</w:t>
        </w:r>
      </w:ins>
      <w:ins w:id="32" w:author="Frasier, Jennifer" w:date="2019-02-26T09:58:00Z">
        <w:r w:rsidR="009A6DFB">
          <w:rPr>
            <w:rFonts w:eastAsia="Times New Roman"/>
            <w:sz w:val="22"/>
            <w:szCs w:val="22"/>
          </w:rPr>
          <w:t xml:space="preserve"> complete </w:t>
        </w:r>
      </w:ins>
      <w:ins w:id="33" w:author="Frasier, Jennifer" w:date="2019-02-25T13:40:00Z">
        <w:r w:rsidR="00F31CA2" w:rsidRPr="00807504">
          <w:rPr>
            <w:rFonts w:eastAsia="Times New Roman"/>
            <w:sz w:val="22"/>
            <w:szCs w:val="22"/>
          </w:rPr>
          <w:t>table of</w:t>
        </w:r>
      </w:ins>
      <w:ins w:id="34" w:author="Frasier, Jennifer" w:date="2019-02-26T09:57:00Z">
        <w:r w:rsidR="009A6DFB">
          <w:rPr>
            <w:rFonts w:eastAsia="Times New Roman"/>
            <w:sz w:val="22"/>
            <w:szCs w:val="22"/>
          </w:rPr>
          <w:t xml:space="preserve"> </w:t>
        </w:r>
      </w:ins>
      <w:ins w:id="35" w:author="Frasier, Jennifer" w:date="2019-02-25T13:40:00Z">
        <w:r w:rsidR="00F31CA2" w:rsidRPr="00807504">
          <w:rPr>
            <w:rFonts w:eastAsia="Times New Roman"/>
            <w:sz w:val="22"/>
            <w:szCs w:val="22"/>
          </w:rPr>
          <w:t>reinsurance premiums is not required.</w:t>
        </w:r>
      </w:ins>
      <w:del w:id="36" w:author="Frasier, Jennifer" w:date="2019-02-12T16:21:00Z">
        <w:r w:rsidRPr="00807504" w:rsidDel="00AB5555">
          <w:rPr>
            <w:rFonts w:eastAsia="Times New Roman"/>
            <w:sz w:val="22"/>
            <w:szCs w:val="22"/>
          </w:rPr>
          <w:delText xml:space="preserve"> and margins for the major risk factors and</w:delText>
        </w:r>
      </w:del>
    </w:p>
    <w:p w14:paraId="4B8C6000" w14:textId="4BCED52F" w:rsidR="00F31CA2" w:rsidRDefault="00F31CA2" w:rsidP="004704FD">
      <w:pPr>
        <w:pStyle w:val="ListParagraph"/>
        <w:ind w:left="2160"/>
        <w:jc w:val="both"/>
        <w:rPr>
          <w:ins w:id="37" w:author="Frasier, Jennifer" w:date="2019-02-12T16:21:00Z"/>
          <w:rFonts w:eastAsia="Times New Roman"/>
        </w:rPr>
      </w:pPr>
    </w:p>
    <w:p w14:paraId="45FC10C4" w14:textId="77777777" w:rsidR="0012562C" w:rsidRPr="00807504" w:rsidRDefault="0012562C" w:rsidP="0012562C">
      <w:pPr>
        <w:pStyle w:val="ListParagraph"/>
        <w:widowControl w:val="0"/>
        <w:numPr>
          <w:ilvl w:val="0"/>
          <w:numId w:val="8"/>
        </w:numPr>
        <w:autoSpaceDE/>
        <w:autoSpaceDN/>
        <w:adjustRightInd/>
        <w:spacing w:after="220"/>
        <w:ind w:hanging="720"/>
        <w:contextualSpacing/>
        <w:jc w:val="both"/>
        <w:rPr>
          <w:rFonts w:eastAsia="Times New Roman"/>
          <w:sz w:val="22"/>
          <w:szCs w:val="22"/>
        </w:rPr>
      </w:pPr>
      <w:ins w:id="38" w:author="Frasier, Jennifer" w:date="2019-02-12T16:26:00Z">
        <w:r w:rsidRPr="00807504">
          <w:rPr>
            <w:rFonts w:eastAsia="Times New Roman"/>
            <w:sz w:val="22"/>
            <w:szCs w:val="22"/>
            <w:u w:val="single"/>
          </w:rPr>
          <w:t>Changes</w:t>
        </w:r>
        <w:commentRangeStart w:id="39"/>
        <w:r w:rsidRPr="00807504">
          <w:rPr>
            <w:rFonts w:eastAsia="Times New Roman"/>
            <w:sz w:val="22"/>
            <w:szCs w:val="22"/>
          </w:rPr>
          <w:t xml:space="preserve"> </w:t>
        </w:r>
      </w:ins>
      <w:commentRangeEnd w:id="39"/>
      <w:ins w:id="40" w:author="Frasier, Jennifer" w:date="2019-02-12T16:29:00Z">
        <w:r w:rsidRPr="00807504">
          <w:rPr>
            <w:rStyle w:val="CommentReference"/>
            <w:sz w:val="22"/>
            <w:szCs w:val="22"/>
          </w:rPr>
          <w:commentReference w:id="39"/>
        </w:r>
      </w:ins>
      <w:ins w:id="41" w:author="Frasier, Jennifer" w:date="2019-02-12T16:26:00Z">
        <w:r w:rsidRPr="00807504">
          <w:rPr>
            <w:rFonts w:eastAsia="Times New Roman"/>
            <w:sz w:val="22"/>
            <w:szCs w:val="22"/>
          </w:rPr>
          <w:t>-</w:t>
        </w:r>
      </w:ins>
      <w:r w:rsidRPr="00807504">
        <w:rPr>
          <w:rFonts w:eastAsia="Times New Roman"/>
          <w:sz w:val="22"/>
          <w:szCs w:val="22"/>
        </w:rPr>
        <w:t xml:space="preserve"> </w:t>
      </w:r>
      <w:del w:id="42" w:author="Frasier, Jennifer" w:date="2019-02-12T16:26:00Z">
        <w:r w:rsidRPr="00807504" w:rsidDel="00284102">
          <w:rPr>
            <w:rFonts w:eastAsia="Times New Roman"/>
            <w:sz w:val="22"/>
            <w:szCs w:val="22"/>
          </w:rPr>
          <w:delText>a</w:delText>
        </w:r>
      </w:del>
      <w:ins w:id="43" w:author="Frasier, Jennifer" w:date="2019-02-12T16:26:00Z">
        <w:r w:rsidRPr="00807504">
          <w:rPr>
            <w:rFonts w:eastAsia="Times New Roman"/>
            <w:sz w:val="22"/>
            <w:szCs w:val="22"/>
          </w:rPr>
          <w:t>A</w:t>
        </w:r>
      </w:ins>
      <w:r w:rsidRPr="00807504">
        <w:rPr>
          <w:rFonts w:eastAsia="Times New Roman"/>
          <w:sz w:val="22"/>
          <w:szCs w:val="22"/>
        </w:rPr>
        <w:t xml:space="preserve"> description of any changes in anticipated experience assumptions or margins since the last PBR Actuarial Report. </w:t>
      </w:r>
    </w:p>
    <w:p w14:paraId="721BF795" w14:textId="683C29A8" w:rsidR="0012562C" w:rsidRDefault="0012562C" w:rsidP="0012562C">
      <w:pPr>
        <w:spacing w:after="220" w:line="240" w:lineRule="auto"/>
        <w:ind w:left="2160" w:hanging="720"/>
        <w:jc w:val="both"/>
        <w:rPr>
          <w:ins w:id="44" w:author="Frasier, Jennifer" w:date="2019-02-12T16:33:00Z"/>
          <w:rFonts w:ascii="Times New Roman" w:eastAsia="Times New Roman" w:hAnsi="Times New Roman"/>
        </w:rPr>
      </w:pPr>
      <w:ins w:id="45" w:author="Frasier, Jennifer" w:date="2019-02-12T16:33:00Z">
        <w:r>
          <w:rPr>
            <w:rFonts w:ascii="Times New Roman" w:eastAsia="Times New Roman" w:hAnsi="Times New Roman"/>
          </w:rPr>
          <w:t>c.</w:t>
        </w:r>
        <w:r>
          <w:rPr>
            <w:rFonts w:ascii="Times New Roman" w:eastAsia="Times New Roman" w:hAnsi="Times New Roman"/>
          </w:rPr>
          <w:tab/>
        </w:r>
        <w:r w:rsidRPr="00025073">
          <w:rPr>
            <w:rFonts w:ascii="Times New Roman" w:eastAsia="Times New Roman" w:hAnsi="Times New Roman"/>
            <w:u w:val="single"/>
          </w:rPr>
          <w:t>Company Experience Studies</w:t>
        </w:r>
        <w:commentRangeStart w:id="46"/>
        <w:r>
          <w:rPr>
            <w:rFonts w:ascii="Times New Roman" w:eastAsia="Times New Roman" w:hAnsi="Times New Roman"/>
          </w:rPr>
          <w:t xml:space="preserve"> </w:t>
        </w:r>
      </w:ins>
      <w:commentRangeEnd w:id="46"/>
      <w:ins w:id="47" w:author="Frasier, Jennifer" w:date="2019-02-12T16:48:00Z">
        <w:r>
          <w:rPr>
            <w:rStyle w:val="CommentReference"/>
          </w:rPr>
          <w:commentReference w:id="46"/>
        </w:r>
      </w:ins>
      <w:ins w:id="48" w:author="Frasier, Jennifer" w:date="2019-02-12T16:34:00Z">
        <w:r>
          <w:rPr>
            <w:rFonts w:ascii="Times New Roman" w:eastAsia="Times New Roman" w:hAnsi="Times New Roman"/>
          </w:rPr>
          <w:t>– The following information for each risk factor, provided using PBR Actuarial Report Template 3 provided on the NAIC website (link to be determined): the type(s) of policies included by VM-20 product group, the year the most recent experience study w</w:t>
        </w:r>
      </w:ins>
      <w:ins w:id="49" w:author="Frasier, Jennifer" w:date="2019-02-12T16:35:00Z">
        <w:r>
          <w:rPr>
            <w:rFonts w:ascii="Times New Roman" w:eastAsia="Times New Roman" w:hAnsi="Times New Roman"/>
          </w:rPr>
          <w:t>as performed, along with the observation</w:t>
        </w:r>
      </w:ins>
      <w:ins w:id="50" w:author="Frasier, Jennifer" w:date="2019-02-22T15:09:00Z">
        <w:r w:rsidR="001C14A8">
          <w:rPr>
            <w:rFonts w:ascii="Times New Roman" w:eastAsia="Times New Roman" w:hAnsi="Times New Roman"/>
          </w:rPr>
          <w:t xml:space="preserve"> calendar</w:t>
        </w:r>
      </w:ins>
      <w:ins w:id="51" w:author="Frasier, Jennifer" w:date="2019-02-12T16:35:00Z">
        <w:r>
          <w:rPr>
            <w:rFonts w:ascii="Times New Roman" w:eastAsia="Times New Roman" w:hAnsi="Times New Roman"/>
          </w:rPr>
          <w:t xml:space="preserve"> years, the policy issue years included, and the length of the lag time used to allow for events reported after the study period.</w:t>
        </w:r>
      </w:ins>
    </w:p>
    <w:p w14:paraId="35F5FACD" w14:textId="679AA2AB" w:rsidR="0012562C" w:rsidRPr="00302C19" w:rsidDel="000706EF" w:rsidRDefault="0012562C" w:rsidP="0012562C">
      <w:pPr>
        <w:spacing w:after="60" w:line="240" w:lineRule="auto"/>
        <w:ind w:left="2160" w:hanging="720"/>
        <w:jc w:val="both"/>
        <w:rPr>
          <w:del w:id="52" w:author="Frasier, Jennifer" w:date="2019-02-12T16:46:00Z"/>
          <w:rFonts w:ascii="Times New Roman" w:eastAsia="Times New Roman" w:hAnsi="Times New Roman"/>
        </w:rPr>
      </w:pPr>
      <w:del w:id="53" w:author="Frasier, Jennifer" w:date="2019-02-12T16:39:00Z">
        <w:r w:rsidRPr="00C52793" w:rsidDel="00025073">
          <w:rPr>
            <w:rFonts w:ascii="Times New Roman" w:eastAsia="Times New Roman" w:hAnsi="Times New Roman"/>
          </w:rPr>
          <w:delText>b.</w:delText>
        </w:r>
      </w:del>
      <w:ins w:id="54" w:author="Frasier, Jennifer" w:date="2019-02-12T16:39:00Z">
        <w:r>
          <w:rPr>
            <w:rFonts w:ascii="Times New Roman" w:eastAsia="Times New Roman" w:hAnsi="Times New Roman"/>
          </w:rPr>
          <w:t>d.</w:t>
        </w:r>
      </w:ins>
      <w:r w:rsidRPr="00C52793">
        <w:rPr>
          <w:rFonts w:ascii="Times New Roman" w:eastAsia="Times New Roman" w:hAnsi="Times New Roman"/>
        </w:rPr>
        <w:tab/>
      </w:r>
      <w:del w:id="55" w:author="Frasier, Jennifer" w:date="2019-02-12T16:39:00Z">
        <w:r w:rsidRPr="00795F00" w:rsidDel="00025073">
          <w:rPr>
            <w:rFonts w:ascii="Times New Roman" w:eastAsia="Times New Roman" w:hAnsi="Times New Roman"/>
            <w:u w:val="single"/>
          </w:rPr>
          <w:delText>Methods</w:delText>
        </w:r>
      </w:del>
      <w:ins w:id="56" w:author="Frasier, Jennifer" w:date="2019-02-12T16:39:00Z">
        <w:r>
          <w:rPr>
            <w:rFonts w:ascii="Times New Roman" w:eastAsia="Times New Roman" w:hAnsi="Times New Roman"/>
            <w:u w:val="single"/>
          </w:rPr>
          <w:t>Assumption and Margin Development</w:t>
        </w:r>
      </w:ins>
      <w:commentRangeStart w:id="57"/>
      <w:r w:rsidRPr="00795F00">
        <w:rPr>
          <w:rFonts w:ascii="Times New Roman" w:eastAsia="Times New Roman" w:hAnsi="Times New Roman"/>
        </w:rPr>
        <w:t xml:space="preserve"> </w:t>
      </w:r>
      <w:commentRangeEnd w:id="57"/>
      <w:r>
        <w:rPr>
          <w:rStyle w:val="CommentReference"/>
        </w:rPr>
        <w:commentReference w:id="57"/>
      </w:r>
      <w:r w:rsidRPr="00795F00">
        <w:rPr>
          <w:rFonts w:ascii="Times New Roman" w:eastAsia="Times New Roman" w:hAnsi="Times New Roman"/>
        </w:rPr>
        <w:t xml:space="preserve">– </w:t>
      </w:r>
      <w:ins w:id="58" w:author="Frasier, Jennifer" w:date="2019-02-12T16:39:00Z">
        <w:r>
          <w:rPr>
            <w:rFonts w:ascii="Times New Roman" w:eastAsia="Times New Roman" w:hAnsi="Times New Roman"/>
          </w:rPr>
          <w:t>The following</w:t>
        </w:r>
      </w:ins>
      <w:ins w:id="59" w:author="Frasier, Jennifer" w:date="2019-02-12T16:40:00Z">
        <w:r>
          <w:rPr>
            <w:rFonts w:ascii="Times New Roman" w:eastAsia="Times New Roman" w:hAnsi="Times New Roman"/>
          </w:rPr>
          <w:t xml:space="preserve"> information for each risk factor: </w:t>
        </w:r>
      </w:ins>
      <w:del w:id="60" w:author="Frasier, Jennifer" w:date="2019-02-12T16:41:00Z">
        <w:r w:rsidRPr="00795F00" w:rsidDel="00025073">
          <w:rPr>
            <w:rFonts w:ascii="Times New Roman" w:eastAsia="Times New Roman" w:hAnsi="Times New Roman"/>
          </w:rPr>
          <w:delText>D</w:delText>
        </w:r>
      </w:del>
      <w:ins w:id="61" w:author="Frasier, Jennifer" w:date="2019-02-12T16:41:00Z">
        <w:r>
          <w:rPr>
            <w:rFonts w:ascii="Times New Roman" w:eastAsia="Times New Roman" w:hAnsi="Times New Roman"/>
          </w:rPr>
          <w:t>d</w:t>
        </w:r>
      </w:ins>
      <w:r w:rsidRPr="00795F00">
        <w:rPr>
          <w:rFonts w:ascii="Times New Roman" w:eastAsia="Times New Roman" w:hAnsi="Times New Roman"/>
        </w:rPr>
        <w:t xml:space="preserve">escription of the methods used to determine </w:t>
      </w:r>
      <w:ins w:id="62" w:author="Frasier, Jennifer" w:date="2019-02-12T16:42:00Z">
        <w:r>
          <w:rPr>
            <w:rFonts w:ascii="Times New Roman" w:eastAsia="Times New Roman" w:hAnsi="Times New Roman"/>
          </w:rPr>
          <w:t xml:space="preserve">anticipated experience </w:t>
        </w:r>
      </w:ins>
      <w:r w:rsidRPr="00795F00">
        <w:rPr>
          <w:rFonts w:ascii="Times New Roman" w:eastAsia="Times New Roman" w:hAnsi="Times New Roman"/>
        </w:rPr>
        <w:t>assumptions and margins, including the sources of experience</w:t>
      </w:r>
      <w:ins w:id="63" w:author="Frasier, Jennifer" w:date="2019-02-13T15:34:00Z">
        <w:r>
          <w:rPr>
            <w:rFonts w:ascii="Times New Roman" w:eastAsia="Times New Roman" w:hAnsi="Times New Roman"/>
          </w:rPr>
          <w:t xml:space="preserve"> (</w:t>
        </w:r>
      </w:ins>
      <w:ins w:id="64" w:author="Frasier, Jennifer" w:date="2019-02-25T09:13:00Z">
        <w:r w:rsidR="00A57E90">
          <w:rPr>
            <w:rFonts w:ascii="Times New Roman" w:eastAsia="Times New Roman" w:hAnsi="Times New Roman"/>
          </w:rPr>
          <w:t>inc</w:t>
        </w:r>
      </w:ins>
      <w:ins w:id="65" w:author="Frasier, Jennifer" w:date="2019-02-25T09:14:00Z">
        <w:r w:rsidR="00A57E90">
          <w:rPr>
            <w:rFonts w:ascii="Times New Roman" w:eastAsia="Times New Roman" w:hAnsi="Times New Roman"/>
          </w:rPr>
          <w:t xml:space="preserve">luding </w:t>
        </w:r>
      </w:ins>
      <w:ins w:id="66" w:author="Frasier, Jennifer" w:date="2019-02-13T15:34:00Z">
        <w:r>
          <w:rPr>
            <w:rFonts w:ascii="Times New Roman" w:eastAsia="Times New Roman" w:hAnsi="Times New Roman"/>
          </w:rPr>
          <w:t>company experience, industry experience, or other data)</w:t>
        </w:r>
      </w:ins>
      <w:ins w:id="67" w:author="Frasier, Jennifer" w:date="2019-02-12T16:44:00Z">
        <w:r>
          <w:rPr>
            <w:rFonts w:ascii="Times New Roman" w:eastAsia="Times New Roman" w:hAnsi="Times New Roman"/>
          </w:rPr>
          <w:t>,</w:t>
        </w:r>
      </w:ins>
      <w:del w:id="68" w:author="Frasier, Jennifer" w:date="2019-02-12T16:44:00Z">
        <w:r w:rsidRPr="00795F00" w:rsidDel="00025073">
          <w:rPr>
            <w:rFonts w:ascii="Times New Roman" w:eastAsia="Times New Roman" w:hAnsi="Times New Roman"/>
          </w:rPr>
          <w:delText xml:space="preserve"> and </w:delText>
        </w:r>
      </w:del>
      <w:ins w:id="69" w:author="Frasier, Jennifer" w:date="2019-02-12T16:44:00Z">
        <w:r>
          <w:rPr>
            <w:rFonts w:ascii="Times New Roman" w:eastAsia="Times New Roman" w:hAnsi="Times New Roman"/>
          </w:rPr>
          <w:t xml:space="preserve"> </w:t>
        </w:r>
      </w:ins>
      <w:r w:rsidRPr="00795F00">
        <w:rPr>
          <w:rFonts w:ascii="Times New Roman" w:eastAsia="Times New Roman" w:hAnsi="Times New Roman"/>
        </w:rPr>
        <w:t>how changes in such experience are monitored</w:t>
      </w:r>
      <w:del w:id="70" w:author="Frasier, Jennifer" w:date="2019-02-12T16:44:00Z">
        <w:r w:rsidRPr="00302C19" w:rsidDel="000706EF">
          <w:rPr>
            <w:rFonts w:ascii="Times New Roman" w:eastAsia="Times New Roman" w:hAnsi="Times New Roman"/>
          </w:rPr>
          <w:delText>.</w:delText>
        </w:r>
      </w:del>
      <w:ins w:id="71" w:author="Frasier, Jennifer" w:date="2019-02-12T16:44:00Z">
        <w:r>
          <w:rPr>
            <w:rFonts w:ascii="Times New Roman" w:eastAsia="Times New Roman" w:hAnsi="Times New Roman"/>
          </w:rPr>
          <w:t xml:space="preserve">, any adjustments made to increase mortality margins </w:t>
        </w:r>
      </w:ins>
      <w:ins w:id="72" w:author="Frasier, Jennifer" w:date="2019-02-12T16:45:00Z">
        <w:r>
          <w:rPr>
            <w:rFonts w:ascii="Times New Roman" w:eastAsia="Times New Roman" w:hAnsi="Times New Roman"/>
          </w:rPr>
          <w:t>above the prescribed margin (such as to reflect increased uncertainty with newer underwriting approaches), and</w:t>
        </w:r>
      </w:ins>
    </w:p>
    <w:p w14:paraId="38A36510" w14:textId="77777777" w:rsidR="0012562C" w:rsidRDefault="0012562C" w:rsidP="0012562C">
      <w:pPr>
        <w:spacing w:after="220" w:line="240" w:lineRule="auto"/>
        <w:ind w:left="2160" w:hanging="720"/>
        <w:jc w:val="both"/>
        <w:rPr>
          <w:rFonts w:ascii="Times New Roman" w:eastAsia="Times New Roman" w:hAnsi="Times New Roman"/>
        </w:rPr>
      </w:pPr>
      <w:del w:id="73" w:author="Frasier, Jennifer" w:date="2019-02-12T16:45:00Z">
        <w:r w:rsidRPr="00714C81" w:rsidDel="000706EF">
          <w:rPr>
            <w:rFonts w:ascii="Times New Roman" w:eastAsia="Times New Roman" w:hAnsi="Times New Roman"/>
          </w:rPr>
          <w:delText>c.</w:delText>
        </w:r>
        <w:r w:rsidRPr="00714C81" w:rsidDel="000706EF">
          <w:rPr>
            <w:rFonts w:ascii="Times New Roman" w:eastAsia="Times New Roman" w:hAnsi="Times New Roman"/>
          </w:rPr>
          <w:tab/>
        </w:r>
        <w:r w:rsidRPr="00714C81" w:rsidDel="000706EF">
          <w:rPr>
            <w:rFonts w:ascii="Times New Roman" w:eastAsia="Times New Roman" w:hAnsi="Times New Roman"/>
            <w:u w:val="single"/>
          </w:rPr>
          <w:delText>Other Considerations</w:delText>
        </w:r>
        <w:r w:rsidRPr="00714C81" w:rsidDel="000706EF">
          <w:rPr>
            <w:rFonts w:ascii="Times New Roman" w:eastAsia="Times New Roman" w:hAnsi="Times New Roman"/>
          </w:rPr>
          <w:delText xml:space="preserve"> – Description of</w:delText>
        </w:r>
      </w:del>
      <w:r w:rsidRPr="00714C81">
        <w:rPr>
          <w:rFonts w:ascii="Times New Roman" w:eastAsia="Times New Roman" w:hAnsi="Times New Roman"/>
        </w:rPr>
        <w:t xml:space="preserve"> any </w:t>
      </w:r>
      <w:ins w:id="74" w:author="Frasier, Jennifer" w:date="2019-02-12T16:46:00Z">
        <w:r>
          <w:rPr>
            <w:rFonts w:ascii="Times New Roman" w:eastAsia="Times New Roman" w:hAnsi="Times New Roman"/>
          </w:rPr>
          <w:t xml:space="preserve">other </w:t>
        </w:r>
      </w:ins>
      <w:r w:rsidRPr="00714C81">
        <w:rPr>
          <w:rFonts w:ascii="Times New Roman" w:eastAsia="Times New Roman" w:hAnsi="Times New Roman"/>
        </w:rPr>
        <w:t xml:space="preserve">considerations helpful in or necessary to understanding the rationale behind the development of assumptions and margins, even if such considerations are not explicitly mentioned in the </w:t>
      </w:r>
      <w:r w:rsidRPr="00714C81">
        <w:rPr>
          <w:rFonts w:ascii="Times New Roman" w:eastAsia="Times New Roman" w:hAnsi="Times New Roman"/>
          <w:i/>
        </w:rPr>
        <w:t>Valuation Manual</w:t>
      </w:r>
      <w:r w:rsidRPr="00714C81">
        <w:rPr>
          <w:rFonts w:ascii="Times New Roman" w:eastAsia="Times New Roman" w:hAnsi="Times New Roman"/>
        </w:rPr>
        <w:t>.</w:t>
      </w:r>
    </w:p>
    <w:bookmarkEnd w:id="1"/>
    <w:p w14:paraId="35D6DCA1" w14:textId="77777777" w:rsidR="000B140C" w:rsidRDefault="000B140C" w:rsidP="00672406">
      <w:pPr>
        <w:tabs>
          <w:tab w:val="left" w:pos="840"/>
        </w:tabs>
        <w:spacing w:after="0" w:line="240" w:lineRule="auto"/>
        <w:ind w:left="720" w:hanging="720"/>
        <w:jc w:val="both"/>
        <w:rPr>
          <w:rFonts w:ascii="Times New Roman" w:eastAsia="Times New Roman" w:hAnsi="Times New Roman"/>
          <w:u w:val="single"/>
        </w:rPr>
      </w:pPr>
    </w:p>
    <w:p w14:paraId="7F137290" w14:textId="77777777" w:rsidR="000B140C" w:rsidRDefault="000B140C" w:rsidP="00672406">
      <w:pPr>
        <w:tabs>
          <w:tab w:val="left" w:pos="840"/>
        </w:tabs>
        <w:spacing w:after="0" w:line="240" w:lineRule="auto"/>
        <w:ind w:left="720" w:hanging="720"/>
        <w:jc w:val="both"/>
        <w:rPr>
          <w:rFonts w:ascii="Times New Roman" w:eastAsia="Times New Roman" w:hAnsi="Times New Roman"/>
          <w:u w:val="single"/>
        </w:rPr>
      </w:pPr>
    </w:p>
    <w:p w14:paraId="47FA20FE" w14:textId="77777777" w:rsidR="000B140C" w:rsidRDefault="000B140C" w:rsidP="00672406">
      <w:pPr>
        <w:tabs>
          <w:tab w:val="left" w:pos="840"/>
        </w:tabs>
        <w:spacing w:after="0" w:line="240" w:lineRule="auto"/>
        <w:ind w:left="720" w:hanging="720"/>
        <w:jc w:val="both"/>
        <w:rPr>
          <w:rFonts w:ascii="Times New Roman" w:eastAsia="Times New Roman" w:hAnsi="Times New Roman"/>
          <w:u w:val="single"/>
        </w:rPr>
      </w:pPr>
    </w:p>
    <w:p w14:paraId="6BBDCDCC" w14:textId="281EFDC4" w:rsidR="00672406" w:rsidRDefault="00672406" w:rsidP="00672406">
      <w:pPr>
        <w:tabs>
          <w:tab w:val="left" w:pos="840"/>
        </w:tabs>
        <w:spacing w:after="0" w:line="240" w:lineRule="auto"/>
        <w:ind w:left="720" w:hanging="720"/>
        <w:jc w:val="both"/>
        <w:rPr>
          <w:rFonts w:ascii="Times New Roman" w:eastAsia="Times New Roman" w:hAnsi="Times New Roman"/>
          <w:u w:val="single"/>
        </w:rPr>
      </w:pPr>
      <w:r>
        <w:rPr>
          <w:rFonts w:ascii="Times New Roman" w:eastAsia="Times New Roman" w:hAnsi="Times New Roman"/>
          <w:u w:val="single"/>
        </w:rPr>
        <w:t>VM-31 Section 3.C.3.l</w:t>
      </w:r>
    </w:p>
    <w:p w14:paraId="4E187B3E" w14:textId="7ED76F0D" w:rsidR="00672406" w:rsidRDefault="00672406" w:rsidP="00672406">
      <w:pPr>
        <w:tabs>
          <w:tab w:val="left" w:pos="840"/>
        </w:tabs>
        <w:spacing w:after="0" w:line="240" w:lineRule="auto"/>
        <w:ind w:left="720" w:hanging="720"/>
        <w:jc w:val="both"/>
        <w:rPr>
          <w:rFonts w:ascii="Times New Roman" w:eastAsia="Times New Roman" w:hAnsi="Times New Roman"/>
          <w:u w:val="single"/>
        </w:rPr>
      </w:pPr>
    </w:p>
    <w:p w14:paraId="3852112D" w14:textId="77777777" w:rsidR="00C90863" w:rsidRPr="00465680" w:rsidDel="00745430" w:rsidRDefault="00C90863" w:rsidP="00C90863">
      <w:pPr>
        <w:pStyle w:val="ListParagraph"/>
        <w:spacing w:after="220"/>
        <w:ind w:left="2160" w:hanging="720"/>
        <w:jc w:val="both"/>
        <w:rPr>
          <w:del w:id="75" w:author="Frasier, Jennifer" w:date="2018-12-18T10:54:00Z"/>
          <w:rFonts w:eastAsia="Times New Roman"/>
        </w:rPr>
      </w:pPr>
      <w:del w:id="76" w:author="Frasier, Jennifer" w:date="2018-12-18T10:54:00Z">
        <w:r w:rsidRPr="00465680" w:rsidDel="00745430">
          <w:rPr>
            <w:rFonts w:eastAsia="Times New Roman"/>
          </w:rPr>
          <w:delText>l.</w:delText>
        </w:r>
        <w:r w:rsidRPr="00465680" w:rsidDel="00745430">
          <w:rPr>
            <w:rFonts w:eastAsia="Times New Roman"/>
          </w:rPr>
          <w:tab/>
        </w:r>
        <w:r w:rsidRPr="00465680" w:rsidDel="00745430">
          <w:rPr>
            <w:rFonts w:eastAsia="Times New Roman"/>
            <w:u w:val="single"/>
          </w:rPr>
          <w:delText>Adjustments to Mortality Margins</w:delText>
        </w:r>
        <w:r w:rsidRPr="00465680" w:rsidDel="00745430">
          <w:rPr>
            <w:rFonts w:eastAsia="Times New Roman"/>
          </w:rPr>
          <w:delText xml:space="preserve"> – Description and rationale of any adjustments made to increase margins above the prescribed margin.</w:delText>
        </w:r>
      </w:del>
      <w:commentRangeStart w:id="77"/>
      <w:ins w:id="78" w:author="Frasier, Jennifer" w:date="2018-12-18T10:54:00Z">
        <w:r>
          <w:rPr>
            <w:rFonts w:eastAsia="Times New Roman"/>
          </w:rPr>
          <w:t xml:space="preserve"> </w:t>
        </w:r>
        <w:commentRangeEnd w:id="77"/>
        <w:r>
          <w:rPr>
            <w:rStyle w:val="CommentReference"/>
          </w:rPr>
          <w:commentReference w:id="77"/>
        </w:r>
      </w:ins>
    </w:p>
    <w:p w14:paraId="29CC469A" w14:textId="28ABF80F" w:rsidR="00C90863" w:rsidRDefault="00C90863" w:rsidP="00672406">
      <w:pPr>
        <w:tabs>
          <w:tab w:val="left" w:pos="840"/>
        </w:tabs>
        <w:spacing w:after="0" w:line="240" w:lineRule="auto"/>
        <w:ind w:left="720" w:hanging="720"/>
        <w:jc w:val="both"/>
        <w:rPr>
          <w:rFonts w:ascii="Times New Roman" w:eastAsia="Times New Roman" w:hAnsi="Times New Roman"/>
          <w:u w:val="single"/>
        </w:rPr>
      </w:pPr>
    </w:p>
    <w:p w14:paraId="68581A0F" w14:textId="16ECA926" w:rsidR="00673510" w:rsidRDefault="00673510" w:rsidP="00672406">
      <w:pPr>
        <w:tabs>
          <w:tab w:val="left" w:pos="840"/>
        </w:tabs>
        <w:spacing w:after="0" w:line="240" w:lineRule="auto"/>
        <w:ind w:left="720" w:hanging="720"/>
        <w:jc w:val="both"/>
        <w:rPr>
          <w:rFonts w:ascii="Times New Roman" w:eastAsia="Times New Roman" w:hAnsi="Times New Roman"/>
          <w:u w:val="single"/>
        </w:rPr>
      </w:pPr>
    </w:p>
    <w:p w14:paraId="06311A0C" w14:textId="77777777" w:rsidR="00461834" w:rsidRDefault="00461834" w:rsidP="00A73C4C">
      <w:pPr>
        <w:tabs>
          <w:tab w:val="left" w:pos="840"/>
        </w:tabs>
        <w:spacing w:after="0" w:line="240" w:lineRule="auto"/>
        <w:jc w:val="both"/>
        <w:rPr>
          <w:rFonts w:ascii="Times New Roman" w:eastAsia="Times New Roman" w:hAnsi="Times New Roman"/>
          <w:u w:val="single"/>
        </w:rPr>
      </w:pPr>
    </w:p>
    <w:p w14:paraId="2896CC62" w14:textId="3C2B8FDD"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0C1F4F40" w14:textId="77777777" w:rsidR="00461834" w:rsidRPr="00461834" w:rsidRDefault="00461834" w:rsidP="00461834">
      <w:pPr>
        <w:kinsoku w:val="0"/>
        <w:overflowPunct w:val="0"/>
        <w:autoSpaceDE w:val="0"/>
        <w:autoSpaceDN w:val="0"/>
        <w:adjustRightInd w:val="0"/>
        <w:spacing w:after="0" w:line="240" w:lineRule="auto"/>
        <w:ind w:right="413"/>
        <w:rPr>
          <w:rFonts w:ascii="Times New Roman" w:hAnsi="Times New Roman" w:cs="Times New Roman"/>
          <w:u w:val="single"/>
        </w:rPr>
      </w:pPr>
      <w:r w:rsidRPr="00461834">
        <w:rPr>
          <w:rFonts w:ascii="Times New Roman" w:hAnsi="Times New Roman" w:cs="Times New Roman"/>
          <w:u w:val="single"/>
        </w:rPr>
        <w:t>PBR Actuarial Report Templates.xlsx</w:t>
      </w:r>
    </w:p>
    <w:p w14:paraId="6A659700" w14:textId="77777777" w:rsidR="00461834" w:rsidRDefault="00461834" w:rsidP="00461834">
      <w:pPr>
        <w:kinsoku w:val="0"/>
        <w:overflowPunct w:val="0"/>
        <w:autoSpaceDE w:val="0"/>
        <w:autoSpaceDN w:val="0"/>
        <w:adjustRightInd w:val="0"/>
        <w:spacing w:after="0" w:line="240" w:lineRule="auto"/>
        <w:ind w:right="413"/>
        <w:rPr>
          <w:rFonts w:ascii="Calibri" w:hAnsi="Calibri" w:cs="Calibri"/>
          <w:sz w:val="20"/>
          <w:szCs w:val="20"/>
        </w:rPr>
      </w:pPr>
    </w:p>
    <w:p w14:paraId="0DF5839F" w14:textId="33BCAB6C" w:rsidR="00461834" w:rsidRDefault="00461834" w:rsidP="00461834">
      <w:pPr>
        <w:kinsoku w:val="0"/>
        <w:overflowPunct w:val="0"/>
        <w:autoSpaceDE w:val="0"/>
        <w:autoSpaceDN w:val="0"/>
        <w:adjustRightInd w:val="0"/>
        <w:spacing w:after="0" w:line="240" w:lineRule="auto"/>
        <w:ind w:right="413"/>
        <w:rPr>
          <w:rFonts w:ascii="Calibri" w:hAnsi="Calibri" w:cs="Calibri"/>
          <w:sz w:val="20"/>
          <w:szCs w:val="20"/>
        </w:rPr>
      </w:pPr>
      <w:r>
        <w:rPr>
          <w:rFonts w:ascii="Calibri" w:hAnsi="Calibri" w:cs="Calibri"/>
          <w:sz w:val="20"/>
          <w:szCs w:val="20"/>
        </w:rPr>
        <w:tab/>
      </w:r>
      <w:r w:rsidR="008E6E0E">
        <w:rPr>
          <w:rFonts w:ascii="Calibri" w:hAnsi="Calibri" w:cs="Calibri"/>
          <w:sz w:val="20"/>
          <w:szCs w:val="20"/>
        </w:rPr>
        <w:object w:dxaOrig="1544" w:dyaOrig="1000" w14:anchorId="53E4E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50.5pt" o:ole="">
            <v:imagedata r:id="rId8" o:title=""/>
          </v:shape>
          <o:OLEObject Type="Embed" ProgID="Excel.Sheet.12" ShapeID="_x0000_i1025" DrawAspect="Icon" ObjectID="_1613542881" r:id="rId9"/>
        </w:object>
      </w:r>
    </w:p>
    <w:p w14:paraId="186A0F5B" w14:textId="32FE645E" w:rsidR="00461834" w:rsidRDefault="00461834" w:rsidP="00461834">
      <w:pPr>
        <w:kinsoku w:val="0"/>
        <w:overflowPunct w:val="0"/>
        <w:autoSpaceDE w:val="0"/>
        <w:autoSpaceDN w:val="0"/>
        <w:adjustRightInd w:val="0"/>
        <w:spacing w:after="0" w:line="240" w:lineRule="auto"/>
        <w:ind w:right="413"/>
        <w:rPr>
          <w:rFonts w:ascii="Calibri" w:hAnsi="Calibri" w:cs="Calibri"/>
          <w:sz w:val="20"/>
          <w:szCs w:val="20"/>
        </w:rPr>
      </w:pPr>
    </w:p>
    <w:p w14:paraId="645D3945" w14:textId="676B0513" w:rsidR="00821CB4" w:rsidRDefault="00821CB4" w:rsidP="00461834">
      <w:pPr>
        <w:kinsoku w:val="0"/>
        <w:overflowPunct w:val="0"/>
        <w:autoSpaceDE w:val="0"/>
        <w:autoSpaceDN w:val="0"/>
        <w:adjustRightInd w:val="0"/>
        <w:spacing w:after="0" w:line="240" w:lineRule="auto"/>
        <w:ind w:right="413"/>
        <w:rPr>
          <w:rFonts w:ascii="Calibri" w:hAnsi="Calibri" w:cs="Calibri"/>
          <w:sz w:val="20"/>
          <w:szCs w:val="20"/>
        </w:rPr>
      </w:pPr>
    </w:p>
    <w:p w14:paraId="0FAE9128" w14:textId="37036A8C" w:rsidR="00821CB4" w:rsidRDefault="00821CB4" w:rsidP="00461834">
      <w:pPr>
        <w:kinsoku w:val="0"/>
        <w:overflowPunct w:val="0"/>
        <w:autoSpaceDE w:val="0"/>
        <w:autoSpaceDN w:val="0"/>
        <w:adjustRightInd w:val="0"/>
        <w:spacing w:after="0" w:line="240" w:lineRule="auto"/>
        <w:ind w:right="413"/>
        <w:rPr>
          <w:rFonts w:ascii="Calibri" w:hAnsi="Calibri" w:cs="Calibri"/>
          <w:sz w:val="20"/>
          <w:szCs w:val="20"/>
        </w:rPr>
      </w:pPr>
    </w:p>
    <w:p w14:paraId="191B4D7C" w14:textId="4778529B" w:rsidR="00821CB4" w:rsidRDefault="00821CB4" w:rsidP="00461834">
      <w:pPr>
        <w:kinsoku w:val="0"/>
        <w:overflowPunct w:val="0"/>
        <w:autoSpaceDE w:val="0"/>
        <w:autoSpaceDN w:val="0"/>
        <w:adjustRightInd w:val="0"/>
        <w:spacing w:after="0" w:line="240" w:lineRule="auto"/>
        <w:ind w:right="413"/>
        <w:rPr>
          <w:rFonts w:ascii="Calibri" w:hAnsi="Calibri" w:cs="Calibri"/>
          <w:sz w:val="20"/>
          <w:szCs w:val="20"/>
        </w:rPr>
      </w:pPr>
    </w:p>
    <w:p w14:paraId="6E05E5DD" w14:textId="77777777" w:rsidR="00821CB4" w:rsidRDefault="00821CB4" w:rsidP="00461834">
      <w:pPr>
        <w:kinsoku w:val="0"/>
        <w:overflowPunct w:val="0"/>
        <w:autoSpaceDE w:val="0"/>
        <w:autoSpaceDN w:val="0"/>
        <w:adjustRightInd w:val="0"/>
        <w:spacing w:after="0" w:line="240" w:lineRule="auto"/>
        <w:ind w:right="413"/>
        <w:rPr>
          <w:rFonts w:ascii="Calibri" w:hAnsi="Calibri" w:cs="Calibri"/>
          <w:sz w:val="20"/>
          <w:szCs w:val="20"/>
        </w:rPr>
      </w:pPr>
    </w:p>
    <w:p w14:paraId="28301448" w14:textId="01661870" w:rsidR="00461834" w:rsidRPr="00461834" w:rsidRDefault="00461834" w:rsidP="00461834">
      <w:pPr>
        <w:kinsoku w:val="0"/>
        <w:overflowPunct w:val="0"/>
        <w:autoSpaceDE w:val="0"/>
        <w:autoSpaceDN w:val="0"/>
        <w:adjustRightInd w:val="0"/>
        <w:spacing w:after="0" w:line="240" w:lineRule="auto"/>
        <w:ind w:right="413"/>
        <w:rPr>
          <w:rFonts w:ascii="Times New Roman" w:hAnsi="Times New Roman" w:cs="Times New Roman"/>
          <w:u w:val="single"/>
        </w:rPr>
      </w:pPr>
      <w:r w:rsidRPr="00461834">
        <w:rPr>
          <w:rFonts w:ascii="Times New Roman" w:hAnsi="Times New Roman" w:cs="Times New Roman"/>
          <w:u w:val="single"/>
        </w:rPr>
        <w:t>Sample PBR Actuarial Report Templates.xlsx</w:t>
      </w:r>
    </w:p>
    <w:p w14:paraId="6E3AD6F7" w14:textId="6255BF15"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0E90847D" w14:textId="1C9B9A3D" w:rsidR="009745D5" w:rsidRPr="00461834" w:rsidRDefault="00461834" w:rsidP="00672406">
      <w:pPr>
        <w:tabs>
          <w:tab w:val="left" w:pos="840"/>
        </w:tabs>
        <w:spacing w:after="0" w:line="240" w:lineRule="auto"/>
        <w:ind w:left="720" w:hanging="720"/>
        <w:jc w:val="both"/>
        <w:rPr>
          <w:rFonts w:ascii="Times New Roman" w:eastAsia="Times New Roman" w:hAnsi="Times New Roman"/>
        </w:rPr>
      </w:pPr>
      <w:r>
        <w:rPr>
          <w:rFonts w:ascii="Times New Roman" w:eastAsia="Times New Roman" w:hAnsi="Times New Roman"/>
        </w:rPr>
        <w:tab/>
      </w:r>
      <w:r w:rsidR="008E6E0E">
        <w:rPr>
          <w:rFonts w:ascii="Times New Roman" w:eastAsia="Times New Roman" w:hAnsi="Times New Roman"/>
        </w:rPr>
        <w:object w:dxaOrig="1544" w:dyaOrig="1000" w14:anchorId="40A77885">
          <v:shape id="_x0000_i1026" type="#_x0000_t75" style="width:76.85pt;height:50.5pt" o:ole="">
            <v:imagedata r:id="rId10" o:title=""/>
          </v:shape>
          <o:OLEObject Type="Embed" ProgID="Excel.Sheet.12" ShapeID="_x0000_i1026" DrawAspect="Icon" ObjectID="_1613542882" r:id="rId11"/>
        </w:object>
      </w:r>
    </w:p>
    <w:p w14:paraId="3E4C3F74" w14:textId="0E2B2401"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2810EC31" w14:textId="2C41E5A0"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7712EC16" w14:textId="59DC2C69" w:rsidR="009745D5" w:rsidRDefault="009745D5" w:rsidP="00672406">
      <w:pPr>
        <w:tabs>
          <w:tab w:val="left" w:pos="840"/>
        </w:tabs>
        <w:spacing w:after="0" w:line="240" w:lineRule="auto"/>
        <w:ind w:left="720" w:hanging="720"/>
        <w:jc w:val="both"/>
        <w:rPr>
          <w:rFonts w:ascii="Times New Roman" w:eastAsia="Times New Roman" w:hAnsi="Times New Roman"/>
          <w:u w:val="single"/>
        </w:rPr>
      </w:pPr>
    </w:p>
    <w:p w14:paraId="6EA09E45" w14:textId="77777777" w:rsidR="005861B1" w:rsidRDefault="005861B1" w:rsidP="00672406">
      <w:pPr>
        <w:tabs>
          <w:tab w:val="left" w:pos="840"/>
        </w:tabs>
        <w:spacing w:after="0" w:line="240" w:lineRule="auto"/>
        <w:ind w:left="720" w:hanging="720"/>
        <w:jc w:val="both"/>
        <w:rPr>
          <w:rFonts w:ascii="Times New Roman" w:eastAsia="Times New Roman" w:hAnsi="Times New Roman"/>
          <w:u w:val="single"/>
        </w:rPr>
      </w:pPr>
    </w:p>
    <w:p w14:paraId="5B8B472B" w14:textId="77777777" w:rsidR="00144861" w:rsidRDefault="00144861" w:rsidP="00144861">
      <w:pPr>
        <w:tabs>
          <w:tab w:val="left" w:pos="840"/>
        </w:tabs>
        <w:spacing w:after="0" w:line="240" w:lineRule="auto"/>
        <w:ind w:left="720" w:hanging="720"/>
        <w:jc w:val="both"/>
        <w:rPr>
          <w:rFonts w:ascii="Times New Roman" w:eastAsia="Times New Roman" w:hAnsi="Times New Roman"/>
          <w:u w:val="single"/>
        </w:rPr>
      </w:pPr>
      <w:r>
        <w:rPr>
          <w:rFonts w:ascii="Times New Roman" w:eastAsia="Times New Roman" w:hAnsi="Times New Roman"/>
          <w:u w:val="single"/>
        </w:rPr>
        <w:t>VM-20 Section 9.B.1</w:t>
      </w:r>
    </w:p>
    <w:p w14:paraId="093632DD" w14:textId="77777777" w:rsidR="00144861" w:rsidRDefault="00144861" w:rsidP="00144861">
      <w:pPr>
        <w:tabs>
          <w:tab w:val="left" w:pos="840"/>
        </w:tabs>
        <w:spacing w:after="220" w:line="240" w:lineRule="auto"/>
        <w:jc w:val="both"/>
        <w:rPr>
          <w:rFonts w:ascii="Times New Roman" w:eastAsia="Times New Roman" w:hAnsi="Times New Roman"/>
        </w:rPr>
      </w:pPr>
    </w:p>
    <w:p w14:paraId="7F49ED85" w14:textId="77777777" w:rsidR="00144861" w:rsidRPr="00465680" w:rsidRDefault="00144861" w:rsidP="0014486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Assumption Margins</w:t>
      </w:r>
    </w:p>
    <w:p w14:paraId="522A1215" w14:textId="1EA1B355" w:rsidR="00144861" w:rsidRPr="00465680" w:rsidRDefault="00144861" w:rsidP="00144861">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company shall include margins to provide for adverse deviations and estimation error in the prudent estimate assumption for each risk factor that is </w:t>
      </w:r>
      <w:del w:id="79" w:author="Frasier, Jennifer" w:date="2019-02-26T09:55:00Z">
        <w:r w:rsidRPr="00465680" w:rsidDel="009A6DFB">
          <w:rPr>
            <w:rFonts w:ascii="Times New Roman" w:eastAsia="Times New Roman" w:hAnsi="Times New Roman"/>
          </w:rPr>
          <w:delText>not</w:delText>
        </w:r>
      </w:del>
      <w:ins w:id="80" w:author="Frasier, Jennifer" w:date="2019-02-26T09:55:00Z">
        <w:r w:rsidR="009A6DFB">
          <w:rPr>
            <w:rFonts w:ascii="Times New Roman" w:eastAsia="Times New Roman" w:hAnsi="Times New Roman"/>
          </w:rPr>
          <w:t>neither</w:t>
        </w:r>
      </w:ins>
      <w:r w:rsidRPr="00465680">
        <w:rPr>
          <w:rFonts w:ascii="Times New Roman" w:eastAsia="Times New Roman" w:hAnsi="Times New Roman"/>
        </w:rPr>
        <w:t xml:space="preserve"> stochastically modeled </w:t>
      </w:r>
      <w:del w:id="81" w:author="Frasier, Jennifer" w:date="2019-02-26T09:55:00Z">
        <w:r w:rsidRPr="00465680" w:rsidDel="009A6DFB">
          <w:rPr>
            <w:rFonts w:ascii="Times New Roman" w:eastAsia="Times New Roman" w:hAnsi="Times New Roman"/>
          </w:rPr>
          <w:delText>or</w:delText>
        </w:r>
      </w:del>
      <w:ins w:id="82" w:author="Frasier, Jennifer" w:date="2019-02-26T09:55:00Z">
        <w:r w:rsidR="009A6DFB">
          <w:rPr>
            <w:rFonts w:ascii="Times New Roman" w:eastAsia="Times New Roman" w:hAnsi="Times New Roman"/>
          </w:rPr>
          <w:t>nor</w:t>
        </w:r>
      </w:ins>
      <w:r w:rsidRPr="00465680">
        <w:rPr>
          <w:rFonts w:ascii="Times New Roman" w:eastAsia="Times New Roman" w:hAnsi="Times New Roman"/>
        </w:rPr>
        <w:t xml:space="preserve"> prescribed, subject to the following:</w:t>
      </w:r>
    </w:p>
    <w:p w14:paraId="330498C1" w14:textId="77777777" w:rsidR="00144861" w:rsidRPr="00465680" w:rsidRDefault="00144861" w:rsidP="00144861">
      <w:pPr>
        <w:numPr>
          <w:ilvl w:val="0"/>
          <w:numId w:val="13"/>
        </w:numPr>
        <w:tabs>
          <w:tab w:val="left" w:pos="10440"/>
        </w:tabs>
        <w:spacing w:after="220" w:line="240" w:lineRule="auto"/>
        <w:jc w:val="both"/>
        <w:rPr>
          <w:rFonts w:ascii="Times New Roman" w:eastAsia="Times New Roman" w:hAnsi="Times New Roman"/>
          <w:u w:val="single"/>
        </w:rPr>
      </w:pPr>
      <w:r w:rsidRPr="00465680">
        <w:rPr>
          <w:rFonts w:ascii="Times New Roman" w:eastAsia="Times New Roman" w:hAnsi="Times New Roman"/>
        </w:rPr>
        <w:t>The company shall determine an explicit set of initial margins for each material assumption independently (</w:t>
      </w:r>
      <w:r w:rsidRPr="00516BFF">
        <w:rPr>
          <w:rFonts w:ascii="Times New Roman" w:eastAsia="Times New Roman" w:hAnsi="Times New Roman"/>
        </w:rPr>
        <w:t>that is, without regard to any margins in other risk factors and</w:t>
      </w:r>
      <w:r w:rsidRPr="00465680">
        <w:rPr>
          <w:rFonts w:ascii="Times New Roman" w:eastAsia="Times New Roman" w:hAnsi="Times New Roman"/>
        </w:rPr>
        <w:t xml:space="preserve"> ignoring any correlation among risk factors). Next, if applicable, the level of a </w:t>
      </w:r>
      <w:proofErr w:type="gramStart"/>
      <w:r w:rsidRPr="00465680">
        <w:rPr>
          <w:rFonts w:ascii="Times New Roman" w:eastAsia="Times New Roman" w:hAnsi="Times New Roman"/>
        </w:rPr>
        <w:t>particular initial</w:t>
      </w:r>
      <w:proofErr w:type="gramEnd"/>
      <w:r w:rsidRPr="00465680">
        <w:rPr>
          <w:rFonts w:ascii="Times New Roman" w:eastAsia="Times New Roman" w:hAnsi="Times New Roman"/>
        </w:rPr>
        <w:t xml:space="preserve"> margin may be adjusted to take into account the fact that risk factors are not normally 100% correlated. However, in recognition that risk factors may become more heavily correlated as circumstances become more adverse, the initially determined margin may only be reduced to the extent the company can demonstrate that the method used to justify such a reduction is reasonable, considering the range of scenarios contributing to the CTE calculation or considering the scenario used to calculate the deterministic reserve as applicable or considering appropriate adverse circumstances for risk factors not stochastically modeled</w:t>
      </w:r>
      <w:r w:rsidRPr="00516BFF">
        <w:rPr>
          <w:rFonts w:ascii="Times New Roman" w:eastAsia="Times New Roman" w:hAnsi="Times New Roman"/>
        </w:rPr>
        <w:t>.</w:t>
      </w:r>
      <w:r w:rsidRPr="00516BFF">
        <w:rPr>
          <w:rFonts w:ascii="Times New Roman" w:eastAsia="Times New Roman" w:hAnsi="Times New Roman"/>
          <w:color w:val="538135"/>
          <w:sz w:val="20"/>
          <w:szCs w:val="20"/>
        </w:rPr>
        <w:t xml:space="preserve"> </w:t>
      </w:r>
      <w:r w:rsidRPr="00516BFF">
        <w:rPr>
          <w:rFonts w:ascii="Times New Roman" w:eastAsia="Times New Roman" w:hAnsi="Times New Roman"/>
        </w:rPr>
        <w:t>It is not permissible to adjust the initial margin to recognize, in whole or in part, implicit or prescribed margins that are present, or are believed to be present, in other risk factors.</w:t>
      </w:r>
    </w:p>
    <w:p w14:paraId="5264F7E2" w14:textId="77777777" w:rsidR="00144861" w:rsidRPr="00465680" w:rsidRDefault="00144861" w:rsidP="00144861">
      <w:pPr>
        <w:tabs>
          <w:tab w:val="left" w:pos="10440"/>
        </w:tabs>
        <w:spacing w:after="220" w:line="240" w:lineRule="auto"/>
        <w:ind w:left="1440" w:hanging="720"/>
        <w:jc w:val="both"/>
        <w:rPr>
          <w:rFonts w:ascii="Times New Roman" w:eastAsia="Times New Roman" w:hAnsi="Times New Roman"/>
        </w:rPr>
      </w:pPr>
    </w:p>
    <w:p w14:paraId="068675CB" w14:textId="02267D37" w:rsidR="00144861" w:rsidRPr="00465680" w:rsidRDefault="00144861" w:rsidP="00144861">
      <w:pPr>
        <w:tabs>
          <w:tab w:val="left" w:pos="10440"/>
        </w:tabs>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If </w:t>
      </w:r>
      <w:del w:id="83" w:author="Frasier, Jennifer" w:date="2019-02-26T09:54:00Z">
        <w:r w:rsidRPr="00465680" w:rsidDel="00F96408">
          <w:rPr>
            <w:rFonts w:ascii="Times New Roman" w:eastAsia="Times New Roman" w:hAnsi="Times New Roman"/>
          </w:rPr>
          <w:delText>not</w:delText>
        </w:r>
      </w:del>
      <w:ins w:id="84" w:author="Frasier, Jennifer" w:date="2019-02-26T09:54:00Z">
        <w:r w:rsidR="00F96408">
          <w:rPr>
            <w:rFonts w:ascii="Times New Roman" w:eastAsia="Times New Roman" w:hAnsi="Times New Roman"/>
          </w:rPr>
          <w:t>neither</w:t>
        </w:r>
      </w:ins>
      <w:r w:rsidRPr="00465680">
        <w:rPr>
          <w:rFonts w:ascii="Times New Roman" w:eastAsia="Times New Roman" w:hAnsi="Times New Roman"/>
        </w:rPr>
        <w:t xml:space="preserve"> stochastically modeled </w:t>
      </w:r>
      <w:del w:id="85" w:author="Frasier, Jennifer" w:date="2019-02-26T09:54:00Z">
        <w:r w:rsidRPr="00465680" w:rsidDel="009A6DFB">
          <w:rPr>
            <w:rFonts w:ascii="Times New Roman" w:eastAsia="Times New Roman" w:hAnsi="Times New Roman"/>
          </w:rPr>
          <w:delText>or</w:delText>
        </w:r>
      </w:del>
      <w:ins w:id="86" w:author="Frasier, Jennifer" w:date="2019-02-26T09:54:00Z">
        <w:r w:rsidR="009A6DFB">
          <w:rPr>
            <w:rFonts w:ascii="Times New Roman" w:eastAsia="Times New Roman" w:hAnsi="Times New Roman"/>
          </w:rPr>
          <w:t>nor</w:t>
        </w:r>
      </w:ins>
      <w:r w:rsidRPr="00465680">
        <w:rPr>
          <w:rFonts w:ascii="Times New Roman" w:eastAsia="Times New Roman" w:hAnsi="Times New Roman"/>
        </w:rPr>
        <w:t xml:space="preserve"> prescribed, assumptions that are generally considered material include, but are not limited to</w:t>
      </w:r>
      <w:del w:id="87" w:author="Frasier, Jennifer" w:date="2019-02-26T08:43:00Z">
        <w:r w:rsidRPr="00465680" w:rsidDel="00922AC8">
          <w:rPr>
            <w:rFonts w:ascii="Times New Roman" w:eastAsia="Times New Roman" w:hAnsi="Times New Roman"/>
          </w:rPr>
          <w:delText>,</w:delText>
        </w:r>
      </w:del>
      <w:ins w:id="88" w:author="Frasier, Jennifer" w:date="2019-02-26T08:43:00Z">
        <w:r w:rsidR="00922AC8">
          <w:rPr>
            <w:rFonts w:ascii="Times New Roman" w:eastAsia="Times New Roman" w:hAnsi="Times New Roman"/>
          </w:rPr>
          <w:t>:</w:t>
        </w:r>
      </w:ins>
      <w:r w:rsidRPr="00465680">
        <w:rPr>
          <w:rFonts w:ascii="Times New Roman" w:eastAsia="Times New Roman" w:hAnsi="Times New Roman"/>
        </w:rPr>
        <w:t xml:space="preserve"> mortality, morbidity, </w:t>
      </w:r>
      <w:del w:id="89" w:author="Frasier, Jennifer" w:date="2019-02-26T08:43:00Z">
        <w:r w:rsidRPr="00465680" w:rsidDel="00922AC8">
          <w:rPr>
            <w:rFonts w:ascii="Times New Roman" w:eastAsia="Times New Roman" w:hAnsi="Times New Roman"/>
          </w:rPr>
          <w:delText xml:space="preserve">interest, equity returns, </w:delText>
        </w:r>
      </w:del>
      <w:ins w:id="90" w:author="Frasier, Jennifer" w:date="2019-02-26T08:43:00Z">
        <w:r w:rsidR="00922AC8">
          <w:rPr>
            <w:rFonts w:ascii="Times New Roman" w:eastAsia="Times New Roman" w:hAnsi="Times New Roman"/>
          </w:rPr>
          <w:t xml:space="preserve">acquisition and maintenance </w:t>
        </w:r>
      </w:ins>
      <w:r w:rsidRPr="00465680">
        <w:rPr>
          <w:rFonts w:ascii="Times New Roman" w:eastAsia="Times New Roman" w:hAnsi="Times New Roman"/>
        </w:rPr>
        <w:t>expenses,</w:t>
      </w:r>
      <w:ins w:id="91" w:author="Frasier, Jennifer" w:date="2019-02-26T08:43:00Z">
        <w:r w:rsidR="00922AC8">
          <w:rPr>
            <w:rFonts w:ascii="Times New Roman" w:eastAsia="Times New Roman" w:hAnsi="Times New Roman"/>
          </w:rPr>
          <w:t xml:space="preserve"> commissions, infla</w:t>
        </w:r>
      </w:ins>
      <w:ins w:id="92" w:author="Frasier, Jennifer" w:date="2019-02-26T08:44:00Z">
        <w:r w:rsidR="00922AC8">
          <w:rPr>
            <w:rFonts w:ascii="Times New Roman" w:eastAsia="Times New Roman" w:hAnsi="Times New Roman"/>
          </w:rPr>
          <w:t xml:space="preserve">tion, </w:t>
        </w:r>
      </w:ins>
      <w:ins w:id="93" w:author="Frasier, Jennifer" w:date="2019-02-26T10:02:00Z">
        <w:r w:rsidR="00CD3328">
          <w:rPr>
            <w:rFonts w:ascii="Times New Roman" w:eastAsia="Times New Roman" w:hAnsi="Times New Roman"/>
          </w:rPr>
          <w:t xml:space="preserve">non-guaranteed </w:t>
        </w:r>
      </w:ins>
      <w:ins w:id="94" w:author="Frasier, Jennifer" w:date="2019-02-26T08:44:00Z">
        <w:r w:rsidR="00922AC8">
          <w:rPr>
            <w:rFonts w:ascii="Times New Roman" w:eastAsia="Times New Roman" w:hAnsi="Times New Roman"/>
          </w:rPr>
          <w:t xml:space="preserve">reinsurance </w:t>
        </w:r>
      </w:ins>
      <w:ins w:id="95" w:author="Frasier, Jennifer" w:date="2019-02-26T10:02:00Z">
        <w:r w:rsidR="00CD3328">
          <w:rPr>
            <w:rFonts w:ascii="Times New Roman" w:eastAsia="Times New Roman" w:hAnsi="Times New Roman"/>
          </w:rPr>
          <w:t>features</w:t>
        </w:r>
      </w:ins>
      <w:ins w:id="96" w:author="Frasier, Jennifer" w:date="2019-02-26T08:44:00Z">
        <w:r w:rsidR="00922AC8">
          <w:rPr>
            <w:rFonts w:ascii="Times New Roman" w:eastAsia="Times New Roman" w:hAnsi="Times New Roman"/>
          </w:rPr>
          <w:t>,</w:t>
        </w:r>
      </w:ins>
      <w:r w:rsidRPr="00465680">
        <w:rPr>
          <w:rFonts w:ascii="Times New Roman" w:eastAsia="Times New Roman" w:hAnsi="Times New Roman"/>
        </w:rPr>
        <w:t xml:space="preserve"> lapses, </w:t>
      </w:r>
      <w:ins w:id="97" w:author="Frasier, Jennifer" w:date="2019-02-26T08:44:00Z">
        <w:r w:rsidR="00922AC8">
          <w:rPr>
            <w:rFonts w:ascii="Times New Roman" w:eastAsia="Times New Roman" w:hAnsi="Times New Roman"/>
          </w:rPr>
          <w:t xml:space="preserve">premium persistency, </w:t>
        </w:r>
      </w:ins>
      <w:r w:rsidRPr="00465680">
        <w:rPr>
          <w:rFonts w:ascii="Times New Roman" w:eastAsia="Times New Roman" w:hAnsi="Times New Roman"/>
        </w:rPr>
        <w:t>partial withdrawals, loans</w:t>
      </w:r>
      <w:ins w:id="98" w:author="Frasier, Jennifer" w:date="2019-02-26T08:44:00Z">
        <w:r w:rsidR="00922AC8">
          <w:rPr>
            <w:rFonts w:ascii="Times New Roman" w:eastAsia="Times New Roman" w:hAnsi="Times New Roman"/>
          </w:rPr>
          <w:t>, term conversions</w:t>
        </w:r>
      </w:ins>
      <w:r w:rsidRPr="00465680">
        <w:rPr>
          <w:rFonts w:ascii="Times New Roman" w:eastAsia="Times New Roman" w:hAnsi="Times New Roman"/>
        </w:rPr>
        <w:t xml:space="preserve"> and </w:t>
      </w:r>
      <w:ins w:id="99" w:author="Frasier, Jennifer" w:date="2019-02-26T08:47:00Z">
        <w:r w:rsidR="00E0503F">
          <w:rPr>
            <w:rFonts w:ascii="Times New Roman" w:eastAsia="Times New Roman" w:hAnsi="Times New Roman"/>
          </w:rPr>
          <w:t xml:space="preserve">other </w:t>
        </w:r>
      </w:ins>
      <w:r w:rsidRPr="00465680">
        <w:rPr>
          <w:rFonts w:ascii="Times New Roman" w:eastAsia="Times New Roman" w:hAnsi="Times New Roman"/>
        </w:rPr>
        <w:t>option elections</w:t>
      </w:r>
      <w:ins w:id="100" w:author="Frasier, Jennifer" w:date="2019-02-26T08:44:00Z">
        <w:r w:rsidR="00922AC8">
          <w:rPr>
            <w:rFonts w:ascii="Times New Roman" w:eastAsia="Times New Roman" w:hAnsi="Times New Roman"/>
          </w:rPr>
          <w:t xml:space="preserve"> containing an element of anti-selection</w:t>
        </w:r>
      </w:ins>
      <w:r w:rsidRPr="00465680">
        <w:rPr>
          <w:rFonts w:ascii="Times New Roman" w:eastAsia="Times New Roman" w:hAnsi="Times New Roman"/>
        </w:rPr>
        <w:t>.</w:t>
      </w:r>
    </w:p>
    <w:p w14:paraId="4F933E8F" w14:textId="22E4AD03" w:rsidR="009745D5" w:rsidRDefault="009745D5" w:rsidP="00144861">
      <w:pPr>
        <w:tabs>
          <w:tab w:val="left" w:pos="840"/>
        </w:tabs>
        <w:spacing w:after="220" w:line="240" w:lineRule="auto"/>
        <w:jc w:val="both"/>
        <w:rPr>
          <w:rFonts w:ascii="Times New Roman" w:eastAsia="Times New Roman" w:hAnsi="Times New Roman"/>
        </w:rPr>
      </w:pPr>
    </w:p>
    <w:p w14:paraId="0C037EB9" w14:textId="29CFE480" w:rsidR="001C14A8" w:rsidRDefault="001C14A8" w:rsidP="00144861">
      <w:pPr>
        <w:tabs>
          <w:tab w:val="left" w:pos="840"/>
        </w:tabs>
        <w:spacing w:after="220" w:line="240" w:lineRule="auto"/>
        <w:jc w:val="both"/>
        <w:rPr>
          <w:rFonts w:ascii="Times New Roman" w:eastAsia="Times New Roman" w:hAnsi="Times New Roman"/>
        </w:rPr>
      </w:pPr>
    </w:p>
    <w:p w14:paraId="277DC929" w14:textId="1F9AE863" w:rsidR="008C794F" w:rsidRDefault="008C794F" w:rsidP="00144861">
      <w:pPr>
        <w:tabs>
          <w:tab w:val="left" w:pos="840"/>
        </w:tabs>
        <w:spacing w:after="220" w:line="240" w:lineRule="auto"/>
        <w:jc w:val="both"/>
        <w:rPr>
          <w:rFonts w:ascii="Times New Roman" w:eastAsia="Times New Roman" w:hAnsi="Times New Roman"/>
        </w:rPr>
      </w:pPr>
    </w:p>
    <w:p w14:paraId="14D1E42D" w14:textId="77777777" w:rsidR="008C794F" w:rsidRDefault="008C794F" w:rsidP="00144861">
      <w:pPr>
        <w:tabs>
          <w:tab w:val="left" w:pos="840"/>
        </w:tabs>
        <w:spacing w:after="220" w:line="240" w:lineRule="auto"/>
        <w:jc w:val="both"/>
        <w:rPr>
          <w:rFonts w:ascii="Times New Roman" w:eastAsia="Times New Roman" w:hAnsi="Times New Roman"/>
        </w:rPr>
      </w:pPr>
      <w:bookmarkStart w:id="101" w:name="_GoBack"/>
      <w:bookmarkEnd w:id="101"/>
    </w:p>
    <w:p w14:paraId="0D8370F2" w14:textId="77777777" w:rsidR="00144861" w:rsidRDefault="00144861" w:rsidP="00144861">
      <w:pPr>
        <w:tabs>
          <w:tab w:val="left" w:pos="840"/>
        </w:tabs>
        <w:spacing w:after="0" w:line="240" w:lineRule="auto"/>
        <w:ind w:left="720" w:hanging="720"/>
        <w:jc w:val="both"/>
        <w:rPr>
          <w:rFonts w:ascii="Times New Roman" w:eastAsia="Times New Roman" w:hAnsi="Times New Roman"/>
          <w:u w:val="single"/>
        </w:rPr>
      </w:pPr>
      <w:r>
        <w:rPr>
          <w:rFonts w:ascii="Times New Roman" w:eastAsia="Times New Roman" w:hAnsi="Times New Roman"/>
          <w:u w:val="single"/>
        </w:rPr>
        <w:lastRenderedPageBreak/>
        <w:t>VM-20 Section 9.C.2.e</w:t>
      </w:r>
    </w:p>
    <w:p w14:paraId="0690AA17" w14:textId="77777777" w:rsidR="00144861" w:rsidRDefault="00144861" w:rsidP="00144861">
      <w:pPr>
        <w:tabs>
          <w:tab w:val="left" w:pos="840"/>
        </w:tabs>
        <w:spacing w:after="0" w:line="240" w:lineRule="auto"/>
        <w:ind w:left="720" w:hanging="720"/>
        <w:jc w:val="both"/>
        <w:rPr>
          <w:rFonts w:ascii="Times New Roman" w:eastAsia="Times New Roman" w:hAnsi="Times New Roman"/>
          <w:u w:val="single"/>
        </w:rPr>
      </w:pPr>
    </w:p>
    <w:p w14:paraId="76D9F457" w14:textId="77777777" w:rsidR="00144861" w:rsidRPr="00465680" w:rsidRDefault="00144861" w:rsidP="00144861">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The company shall review, and update as needed, the company experience data described in Section 9.C.2.b, </w:t>
      </w:r>
      <w:ins w:id="102" w:author="Frasier, Jennifer" w:date="2019-01-02T15:14:00Z">
        <w:r>
          <w:rPr>
            <w:rFonts w:ascii="Times New Roman" w:eastAsia="Times New Roman" w:hAnsi="Times New Roman"/>
          </w:rPr>
          <w:t>based on</w:t>
        </w:r>
      </w:ins>
      <w:ins w:id="103" w:author="Frasier, Jennifer" w:date="2019-01-02T15:15:00Z">
        <w:r>
          <w:rPr>
            <w:rFonts w:ascii="Times New Roman" w:eastAsia="Times New Roman" w:hAnsi="Times New Roman"/>
          </w:rPr>
          <w:t xml:space="preserve"> either</w:t>
        </w:r>
      </w:ins>
      <w:ins w:id="104" w:author="Frasier, Jennifer" w:date="2019-01-02T15:12:00Z">
        <w:r>
          <w:rPr>
            <w:rFonts w:ascii="Times New Roman" w:eastAsia="Times New Roman" w:hAnsi="Times New Roman"/>
          </w:rPr>
          <w:t xml:space="preserve"> an</w:t>
        </w:r>
      </w:ins>
      <w:ins w:id="105" w:author="Frasier, Jennifer" w:date="2019-01-02T15:13:00Z">
        <w:r>
          <w:rPr>
            <w:rFonts w:ascii="Times New Roman" w:eastAsia="Times New Roman" w:hAnsi="Times New Roman"/>
          </w:rPr>
          <w:t xml:space="preserve"> updated company mortality study </w:t>
        </w:r>
      </w:ins>
      <w:del w:id="106" w:author="Frasier, Jennifer" w:date="2019-01-02T15:13:00Z">
        <w:r w:rsidRPr="00465680" w:rsidDel="0048033A">
          <w:rPr>
            <w:rFonts w:ascii="Times New Roman" w:eastAsia="Times New Roman" w:hAnsi="Times New Roman"/>
          </w:rPr>
          <w:delText xml:space="preserve">whether based on actual experience </w:delText>
        </w:r>
      </w:del>
      <w:r w:rsidRPr="00465680">
        <w:rPr>
          <w:rFonts w:ascii="Times New Roman" w:eastAsia="Times New Roman" w:hAnsi="Times New Roman"/>
        </w:rPr>
        <w:t xml:space="preserve">or </w:t>
      </w:r>
      <w:ins w:id="107" w:author="Frasier, Jennifer" w:date="2019-01-02T15:15:00Z">
        <w:r>
          <w:rPr>
            <w:rFonts w:ascii="Times New Roman" w:eastAsia="Times New Roman" w:hAnsi="Times New Roman"/>
          </w:rPr>
          <w:t xml:space="preserve">updated </w:t>
        </w:r>
      </w:ins>
      <w:ins w:id="108" w:author="Frasier, Jennifer" w:date="2019-01-02T15:13:00Z">
        <w:r>
          <w:rPr>
            <w:rFonts w:ascii="Times New Roman" w:eastAsia="Times New Roman" w:hAnsi="Times New Roman"/>
          </w:rPr>
          <w:t>mortality study</w:t>
        </w:r>
        <w:commentRangeStart w:id="109"/>
        <w:r>
          <w:rPr>
            <w:rFonts w:ascii="Times New Roman" w:eastAsia="Times New Roman" w:hAnsi="Times New Roman"/>
          </w:rPr>
          <w:t xml:space="preserve"> </w:t>
        </w:r>
      </w:ins>
      <w:commentRangeEnd w:id="109"/>
      <w:ins w:id="110" w:author="Frasier, Jennifer" w:date="2019-01-02T15:15:00Z">
        <w:r>
          <w:rPr>
            <w:rStyle w:val="CommentReference"/>
          </w:rPr>
          <w:commentReference w:id="109"/>
        </w:r>
      </w:ins>
      <w:r w:rsidRPr="00465680">
        <w:rPr>
          <w:rFonts w:ascii="Times New Roman" w:eastAsia="Times New Roman" w:hAnsi="Times New Roman"/>
        </w:rPr>
        <w:t xml:space="preserve">data from other sources, at least every three years. If updated experience becomes available prior to the end of three years since the last review or update, which alters the company’s expected mortality for the mortality segments in a significant manner and such impact is expected to </w:t>
      </w:r>
      <w:proofErr w:type="gramStart"/>
      <w:r w:rsidRPr="00465680">
        <w:rPr>
          <w:rFonts w:ascii="Times New Roman" w:eastAsia="Times New Roman" w:hAnsi="Times New Roman"/>
        </w:rPr>
        <w:t>continue into the future</w:t>
      </w:r>
      <w:proofErr w:type="gramEnd"/>
      <w:r w:rsidRPr="00465680">
        <w:rPr>
          <w:rFonts w:ascii="Times New Roman" w:eastAsia="Times New Roman" w:hAnsi="Times New Roman"/>
        </w:rPr>
        <w:t>, the company shall reflect the changes implied by the updated data in the current year.</w:t>
      </w:r>
    </w:p>
    <w:p w14:paraId="227FB275" w14:textId="77777777" w:rsidR="00144861" w:rsidRPr="00465680" w:rsidRDefault="00144861" w:rsidP="00144861">
      <w:pPr>
        <w:keepNext/>
        <w:keepLine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company experience data for each mortality segment shall include the most recent experience </w:t>
      </w:r>
      <w:r>
        <w:rPr>
          <w:rFonts w:ascii="Times New Roman" w:eastAsia="Times New Roman" w:hAnsi="Times New Roman"/>
          <w:color w:val="000000"/>
        </w:rPr>
        <w:t>study and shall include the in-</w:t>
      </w:r>
      <w:r w:rsidRPr="00465680">
        <w:rPr>
          <w:rFonts w:ascii="Times New Roman" w:eastAsia="Times New Roman" w:hAnsi="Times New Roman"/>
          <w:color w:val="000000"/>
        </w:rPr>
        <w:t>force and claim data pertaining to the study period for all policies currently in the mortality segment or that would have been in the mortality segment at any time during the period over which experience is being evaluated.</w:t>
      </w:r>
    </w:p>
    <w:p w14:paraId="17EDE7EE" w14:textId="77777777" w:rsidR="00144861" w:rsidRPr="00465680" w:rsidRDefault="00144861" w:rsidP="00144861">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proofErr w:type="gramStart"/>
      <w:r w:rsidRPr="00465680">
        <w:rPr>
          <w:rFonts w:ascii="Times New Roman" w:eastAsia="Times New Roman" w:hAnsi="Times New Roman"/>
        </w:rPr>
        <w:t>period of time</w:t>
      </w:r>
      <w:proofErr w:type="gramEnd"/>
      <w:r w:rsidRPr="00465680">
        <w:rPr>
          <w:rFonts w:ascii="Times New Roman" w:eastAsia="Times New Roman" w:hAnsi="Times New Roman"/>
        </w:rPr>
        <w:t xml:space="preserve"> used for the experience study should be at least three exposure years and should not exceed 10 exposure years.</w:t>
      </w:r>
    </w:p>
    <w:p w14:paraId="6312CC15" w14:textId="77777777" w:rsidR="00326D4F" w:rsidRDefault="00326D4F" w:rsidP="0058517C">
      <w:pPr>
        <w:tabs>
          <w:tab w:val="left" w:pos="840"/>
        </w:tabs>
        <w:spacing w:after="220" w:line="240" w:lineRule="auto"/>
        <w:jc w:val="both"/>
        <w:rPr>
          <w:rFonts w:ascii="Times New Roman" w:eastAsia="Times New Roman" w:hAnsi="Times New Roman"/>
        </w:rPr>
      </w:pPr>
    </w:p>
    <w:p w14:paraId="44DD61DA" w14:textId="3944CCD8" w:rsidR="001558A0" w:rsidRPr="00F7009D" w:rsidRDefault="001558A0" w:rsidP="00121B43">
      <w:pPr>
        <w:spacing w:after="220" w:line="240" w:lineRule="auto"/>
        <w:ind w:left="1440" w:hanging="720"/>
        <w:jc w:val="both"/>
      </w:pPr>
    </w:p>
    <w:p w14:paraId="0E85A870" w14:textId="77777777" w:rsidR="00296DA7" w:rsidRDefault="00296DA7" w:rsidP="00296DA7">
      <w:pPr>
        <w:pStyle w:val="Heading4"/>
        <w:spacing w:line="240" w:lineRule="auto"/>
      </w:pPr>
      <w:r>
        <w:t>REASONING:</w:t>
      </w:r>
    </w:p>
    <w:p w14:paraId="389B86DD" w14:textId="4C7337DB" w:rsidR="00F7009D" w:rsidRDefault="00F7009D" w:rsidP="00F7009D"/>
    <w:p w14:paraId="7B32B8FA" w14:textId="04E0DBCF" w:rsidR="00671177" w:rsidRDefault="00671177" w:rsidP="00671177">
      <w:pPr>
        <w:spacing w:line="240" w:lineRule="auto"/>
      </w:pPr>
      <w:r>
        <w:t>These edits to VM-20 and VM-31 will fulfill the listed recommendations from VAWG.</w:t>
      </w:r>
    </w:p>
    <w:p w14:paraId="07BF37EB" w14:textId="77777777" w:rsidR="00E8739A" w:rsidRDefault="00E8739A" w:rsidP="0022682F">
      <w:pPr>
        <w:spacing w:line="240" w:lineRule="auto"/>
      </w:pPr>
    </w:p>
    <w:sectPr w:rsidR="00E8739A" w:rsidSect="000409C2">
      <w:type w:val="continuous"/>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Frasier, Jennifer" w:date="2019-02-12T16:36:00Z" w:initials="FJ">
    <w:p w14:paraId="6F68E170" w14:textId="77777777" w:rsidR="00E22C85" w:rsidRDefault="00E22C85" w:rsidP="0012562C">
      <w:pPr>
        <w:pStyle w:val="CommentText"/>
      </w:pPr>
      <w:r>
        <w:rPr>
          <w:rStyle w:val="CommentReference"/>
        </w:rPr>
        <w:annotationRef/>
      </w:r>
      <w:r>
        <w:t>Addresses VAWG Recommendation 6 by requiring all assumptions in a spreadsheet and removing the term “major risk factor”</w:t>
      </w:r>
    </w:p>
  </w:comment>
  <w:comment w:id="39" w:author="Frasier, Jennifer" w:date="2019-02-12T16:29:00Z" w:initials="FJ">
    <w:p w14:paraId="259D8298" w14:textId="77777777" w:rsidR="00E22C85" w:rsidRDefault="00E22C85" w:rsidP="0012562C">
      <w:pPr>
        <w:pStyle w:val="CommentText"/>
      </w:pPr>
      <w:r>
        <w:rPr>
          <w:rStyle w:val="CommentReference"/>
        </w:rPr>
        <w:annotationRef/>
      </w:r>
      <w:r>
        <w:t>This was moved from (a) to new section (b) since the description won’t be provided in tables.</w:t>
      </w:r>
    </w:p>
  </w:comment>
  <w:comment w:id="46" w:author="Frasier, Jennifer" w:date="2019-02-12T16:48:00Z" w:initials="FJ">
    <w:p w14:paraId="26A7D344" w14:textId="77777777" w:rsidR="00E22C85" w:rsidRDefault="00E22C85" w:rsidP="0012562C">
      <w:pPr>
        <w:pStyle w:val="CommentText"/>
      </w:pPr>
      <w:r>
        <w:rPr>
          <w:rStyle w:val="CommentReference"/>
        </w:rPr>
        <w:annotationRef/>
      </w:r>
      <w:r>
        <w:t>New section (c) partially addresses VAWG Recommendation 7 (the rest is in VM-20 Section 9.C.2.e)</w:t>
      </w:r>
    </w:p>
    <w:p w14:paraId="0F60AD93" w14:textId="77777777" w:rsidR="00E22C85" w:rsidRDefault="00E22C85" w:rsidP="0012562C">
      <w:pPr>
        <w:pStyle w:val="CommentText"/>
      </w:pPr>
    </w:p>
    <w:p w14:paraId="0AEF9A07" w14:textId="77777777" w:rsidR="00E22C85" w:rsidRDefault="00E22C85" w:rsidP="0012562C">
      <w:pPr>
        <w:pStyle w:val="CommentText"/>
      </w:pPr>
      <w:r>
        <w:t>Template 3 will be re-numbered if Templates 1 and/or 2 (to be included in future APFs) are not adopted.</w:t>
      </w:r>
    </w:p>
    <w:p w14:paraId="24F4A5CF" w14:textId="77777777" w:rsidR="00E22C85" w:rsidRDefault="00E22C85" w:rsidP="0012562C">
      <w:pPr>
        <w:pStyle w:val="CommentText"/>
      </w:pPr>
    </w:p>
    <w:p w14:paraId="5889B091" w14:textId="77777777" w:rsidR="00E22C85" w:rsidRDefault="00E22C85" w:rsidP="0012562C">
      <w:pPr>
        <w:pStyle w:val="CommentText"/>
      </w:pPr>
      <w:r>
        <w:t>If APF 2018-55 is adopted, “VM-20 product group” will change to “VM-20 Reserving Category”</w:t>
      </w:r>
    </w:p>
  </w:comment>
  <w:comment w:id="57" w:author="Frasier, Jennifer" w:date="2019-02-12T16:52:00Z" w:initials="FJ">
    <w:p w14:paraId="3547979F" w14:textId="77777777" w:rsidR="00E22C85" w:rsidRDefault="00E22C85" w:rsidP="0012562C">
      <w:pPr>
        <w:pStyle w:val="CommentText"/>
      </w:pPr>
      <w:r>
        <w:rPr>
          <w:rStyle w:val="CommentReference"/>
        </w:rPr>
        <w:annotationRef/>
      </w:r>
      <w:r>
        <w:t xml:space="preserve">Moves wording from VM-31 Section 3.C.3.l (Adjustments to Mortality Margins) to avoid redundancy when describing margin development, </w:t>
      </w:r>
      <w:proofErr w:type="gramStart"/>
      <w:r>
        <w:t>and also</w:t>
      </w:r>
      <w:proofErr w:type="gramEnd"/>
      <w:r>
        <w:t xml:space="preserve"> emphasizes margins for uncertainty with newer underwriting approaches, which was a drafting consideration in VAWG Recommendation 4.</w:t>
      </w:r>
    </w:p>
  </w:comment>
  <w:comment w:id="77" w:author="Frasier, Jennifer" w:date="2018-12-18T10:54:00Z" w:initials="FJ">
    <w:p w14:paraId="1E61328A" w14:textId="77777777" w:rsidR="00E22C85" w:rsidRDefault="00E22C85" w:rsidP="00C90863">
      <w:pPr>
        <w:pStyle w:val="CommentText"/>
      </w:pPr>
      <w:r>
        <w:rPr>
          <w:rStyle w:val="CommentReference"/>
        </w:rPr>
        <w:annotationRef/>
      </w:r>
      <w:r>
        <w:t>Deleted to avoid redundancy with VM-31 Section 3.C.1.d</w:t>
      </w:r>
    </w:p>
  </w:comment>
  <w:comment w:id="109" w:author="Frasier, Jennifer" w:date="2019-01-02T15:15:00Z" w:initials="FJ">
    <w:p w14:paraId="511FF6C6" w14:textId="77777777" w:rsidR="00E22C85" w:rsidRDefault="00E22C85" w:rsidP="00144861">
      <w:pPr>
        <w:pStyle w:val="CommentText"/>
      </w:pPr>
      <w:r>
        <w:rPr>
          <w:rStyle w:val="CommentReference"/>
        </w:rPr>
        <w:annotationRef/>
      </w:r>
      <w:r>
        <w:t>Partially addresses VAWG Recommendation 7</w:t>
      </w:r>
    </w:p>
    <w:p w14:paraId="524AED5C" w14:textId="77777777" w:rsidR="00E22C85" w:rsidRDefault="00E22C85" w:rsidP="00144861">
      <w:pPr>
        <w:pStyle w:val="CommentText"/>
      </w:pPr>
      <w:r>
        <w:t>(the rest is in VM-31 Section 3.C.1.c)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68E170" w15:done="0"/>
  <w15:commentEx w15:paraId="259D8298" w15:done="0"/>
  <w15:commentEx w15:paraId="5889B091" w15:done="0"/>
  <w15:commentEx w15:paraId="3547979F" w15:done="0"/>
  <w15:commentEx w15:paraId="1E61328A" w15:done="0"/>
  <w15:commentEx w15:paraId="524AED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8E170" w16cid:durableId="200D7489"/>
  <w16cid:commentId w16cid:paraId="259D8298" w16cid:durableId="200D72FB"/>
  <w16cid:commentId w16cid:paraId="5889B091" w16cid:durableId="200D7767"/>
  <w16cid:commentId w16cid:paraId="3547979F" w16cid:durableId="200D7842"/>
  <w16cid:commentId w16cid:paraId="1E61328A" w16cid:durableId="1FC35070"/>
  <w16cid:commentId w16cid:paraId="524AED5C" w16cid:durableId="1FD754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62821"/>
    <w:multiLevelType w:val="hybridMultilevel"/>
    <w:tmpl w:val="DB78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99D3210"/>
    <w:multiLevelType w:val="hybridMultilevel"/>
    <w:tmpl w:val="4926B3A8"/>
    <w:lvl w:ilvl="0" w:tplc="686C7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3"/>
  </w:num>
  <w:num w:numId="11">
    <w:abstractNumId w:val="7"/>
  </w:num>
  <w:num w:numId="12">
    <w:abstractNumId w:val="4"/>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ia C">
    <w15:presenceInfo w15:providerId="None" w15:userId="Thomas, Lia C"/>
  </w15:person>
  <w15:person w15:author="Frasier, Jennifer">
    <w15:presenceInfo w15:providerId="AD" w15:userId="S::jfrasier@naic.org::2fe01b2f-00bc-4eb5-8451-72e3c6f1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7175"/>
    <w:rsid w:val="000210CC"/>
    <w:rsid w:val="00032A50"/>
    <w:rsid w:val="000409C2"/>
    <w:rsid w:val="00082C54"/>
    <w:rsid w:val="000A1638"/>
    <w:rsid w:val="000A6124"/>
    <w:rsid w:val="000B084E"/>
    <w:rsid w:val="000B140C"/>
    <w:rsid w:val="000B3657"/>
    <w:rsid w:val="000D5FDD"/>
    <w:rsid w:val="000D7FB0"/>
    <w:rsid w:val="00121B43"/>
    <w:rsid w:val="00123485"/>
    <w:rsid w:val="0012562C"/>
    <w:rsid w:val="00130701"/>
    <w:rsid w:val="00144861"/>
    <w:rsid w:val="001558A0"/>
    <w:rsid w:val="001963C0"/>
    <w:rsid w:val="001979FE"/>
    <w:rsid w:val="001B2269"/>
    <w:rsid w:val="001B23C8"/>
    <w:rsid w:val="001C14A8"/>
    <w:rsid w:val="001C21EF"/>
    <w:rsid w:val="001C5767"/>
    <w:rsid w:val="001D7ADA"/>
    <w:rsid w:val="001E441F"/>
    <w:rsid w:val="001F4BC1"/>
    <w:rsid w:val="00217B9E"/>
    <w:rsid w:val="0022682F"/>
    <w:rsid w:val="00227288"/>
    <w:rsid w:val="00250F8F"/>
    <w:rsid w:val="00280EC5"/>
    <w:rsid w:val="00296DA7"/>
    <w:rsid w:val="002E070D"/>
    <w:rsid w:val="002E1A09"/>
    <w:rsid w:val="003065A9"/>
    <w:rsid w:val="00307A83"/>
    <w:rsid w:val="00313024"/>
    <w:rsid w:val="00321E11"/>
    <w:rsid w:val="0032360C"/>
    <w:rsid w:val="00326D4F"/>
    <w:rsid w:val="003367EE"/>
    <w:rsid w:val="00351CA6"/>
    <w:rsid w:val="00377DB9"/>
    <w:rsid w:val="0038161B"/>
    <w:rsid w:val="003909B9"/>
    <w:rsid w:val="003A752B"/>
    <w:rsid w:val="003B71D0"/>
    <w:rsid w:val="003D39B8"/>
    <w:rsid w:val="003F1690"/>
    <w:rsid w:val="00404522"/>
    <w:rsid w:val="0041092E"/>
    <w:rsid w:val="0043045F"/>
    <w:rsid w:val="00461834"/>
    <w:rsid w:val="004704FD"/>
    <w:rsid w:val="004909D7"/>
    <w:rsid w:val="004E12E9"/>
    <w:rsid w:val="005214F8"/>
    <w:rsid w:val="005356F5"/>
    <w:rsid w:val="005664B2"/>
    <w:rsid w:val="00574101"/>
    <w:rsid w:val="0057601A"/>
    <w:rsid w:val="0058517C"/>
    <w:rsid w:val="00586168"/>
    <w:rsid w:val="005861B1"/>
    <w:rsid w:val="00591073"/>
    <w:rsid w:val="00594B38"/>
    <w:rsid w:val="005B459D"/>
    <w:rsid w:val="005C6BE6"/>
    <w:rsid w:val="005F625B"/>
    <w:rsid w:val="006146D4"/>
    <w:rsid w:val="0062241C"/>
    <w:rsid w:val="0063445C"/>
    <w:rsid w:val="006369C2"/>
    <w:rsid w:val="00671177"/>
    <w:rsid w:val="00671AC0"/>
    <w:rsid w:val="00672406"/>
    <w:rsid w:val="00673510"/>
    <w:rsid w:val="00681EB2"/>
    <w:rsid w:val="006A0370"/>
    <w:rsid w:val="006B3E50"/>
    <w:rsid w:val="006B61DA"/>
    <w:rsid w:val="006F5CEA"/>
    <w:rsid w:val="007058BD"/>
    <w:rsid w:val="007210EA"/>
    <w:rsid w:val="00750E74"/>
    <w:rsid w:val="007935E7"/>
    <w:rsid w:val="007A7F07"/>
    <w:rsid w:val="007E4BA3"/>
    <w:rsid w:val="008033E2"/>
    <w:rsid w:val="00803EC2"/>
    <w:rsid w:val="00807504"/>
    <w:rsid w:val="00821CB4"/>
    <w:rsid w:val="00840DAD"/>
    <w:rsid w:val="00841894"/>
    <w:rsid w:val="00844559"/>
    <w:rsid w:val="00874680"/>
    <w:rsid w:val="0089294E"/>
    <w:rsid w:val="008A0118"/>
    <w:rsid w:val="008A1F0E"/>
    <w:rsid w:val="008C0A67"/>
    <w:rsid w:val="008C19DC"/>
    <w:rsid w:val="008C794F"/>
    <w:rsid w:val="008D3349"/>
    <w:rsid w:val="008E19EC"/>
    <w:rsid w:val="008E6E0E"/>
    <w:rsid w:val="008F66E6"/>
    <w:rsid w:val="00907064"/>
    <w:rsid w:val="00922AC8"/>
    <w:rsid w:val="009248EC"/>
    <w:rsid w:val="00965D18"/>
    <w:rsid w:val="009745D5"/>
    <w:rsid w:val="00975506"/>
    <w:rsid w:val="0097701D"/>
    <w:rsid w:val="009A6DFB"/>
    <w:rsid w:val="009D3B29"/>
    <w:rsid w:val="009F6DE7"/>
    <w:rsid w:val="00A0134B"/>
    <w:rsid w:val="00A24CB4"/>
    <w:rsid w:val="00A31F03"/>
    <w:rsid w:val="00A57E90"/>
    <w:rsid w:val="00A60344"/>
    <w:rsid w:val="00A61A47"/>
    <w:rsid w:val="00A73C4C"/>
    <w:rsid w:val="00A74A9C"/>
    <w:rsid w:val="00A91653"/>
    <w:rsid w:val="00AF7B8F"/>
    <w:rsid w:val="00B12893"/>
    <w:rsid w:val="00B15949"/>
    <w:rsid w:val="00B23C7D"/>
    <w:rsid w:val="00B409A4"/>
    <w:rsid w:val="00B42E5B"/>
    <w:rsid w:val="00B507CC"/>
    <w:rsid w:val="00B62458"/>
    <w:rsid w:val="00B75A87"/>
    <w:rsid w:val="00B82875"/>
    <w:rsid w:val="00B96DC7"/>
    <w:rsid w:val="00BE43DD"/>
    <w:rsid w:val="00BE731A"/>
    <w:rsid w:val="00BF2B1A"/>
    <w:rsid w:val="00C00B06"/>
    <w:rsid w:val="00C040FD"/>
    <w:rsid w:val="00C253E0"/>
    <w:rsid w:val="00C263A9"/>
    <w:rsid w:val="00C27FC8"/>
    <w:rsid w:val="00C90863"/>
    <w:rsid w:val="00CA4532"/>
    <w:rsid w:val="00CD3328"/>
    <w:rsid w:val="00CF03EC"/>
    <w:rsid w:val="00CF5496"/>
    <w:rsid w:val="00D00646"/>
    <w:rsid w:val="00D21FA0"/>
    <w:rsid w:val="00D257D7"/>
    <w:rsid w:val="00D25ABA"/>
    <w:rsid w:val="00D4412B"/>
    <w:rsid w:val="00D87A4E"/>
    <w:rsid w:val="00DA3F44"/>
    <w:rsid w:val="00DA70FB"/>
    <w:rsid w:val="00DB32D2"/>
    <w:rsid w:val="00DC7ACE"/>
    <w:rsid w:val="00DF2F4F"/>
    <w:rsid w:val="00DF5EF9"/>
    <w:rsid w:val="00E0503F"/>
    <w:rsid w:val="00E22C85"/>
    <w:rsid w:val="00E3062B"/>
    <w:rsid w:val="00E326A2"/>
    <w:rsid w:val="00E43236"/>
    <w:rsid w:val="00E8739A"/>
    <w:rsid w:val="00EA6C7A"/>
    <w:rsid w:val="00EB6986"/>
    <w:rsid w:val="00EC624C"/>
    <w:rsid w:val="00ED02D3"/>
    <w:rsid w:val="00F108D1"/>
    <w:rsid w:val="00F143DD"/>
    <w:rsid w:val="00F1479F"/>
    <w:rsid w:val="00F176AB"/>
    <w:rsid w:val="00F22E38"/>
    <w:rsid w:val="00F270FD"/>
    <w:rsid w:val="00F31CA2"/>
    <w:rsid w:val="00F5781B"/>
    <w:rsid w:val="00F7009D"/>
    <w:rsid w:val="00F96408"/>
    <w:rsid w:val="00FB0BDF"/>
    <w:rsid w:val="00FC21D8"/>
    <w:rsid w:val="00FD5F8C"/>
    <w:rsid w:val="00FD748B"/>
    <w:rsid w:val="00FE7C5A"/>
    <w:rsid w:val="00FF20CB"/>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uiPriority w:val="99"/>
    <w:semiHidden/>
    <w:unhideWhenUsed/>
    <w:rsid w:val="00F1479F"/>
    <w:rPr>
      <w:sz w:val="16"/>
      <w:szCs w:val="16"/>
    </w:rPr>
  </w:style>
  <w:style w:type="paragraph" w:styleId="CommentText">
    <w:name w:val="annotation text"/>
    <w:basedOn w:val="Normal"/>
    <w:link w:val="CommentTextChar"/>
    <w:uiPriority w:val="99"/>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7407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package" Target="embeddings/Microsoft_Excel_Worksheet1.xlsx"/><Relationship Id="rId5" Type="http://schemas.openxmlformats.org/officeDocument/2006/relationships/comments" Target="comment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31B011AF</Template>
  <TotalTime>2</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Frasier, Jennifer</cp:lastModifiedBy>
  <cp:revision>3</cp:revision>
  <cp:lastPrinted>2019-02-26T00:51:00Z</cp:lastPrinted>
  <dcterms:created xsi:type="dcterms:W3CDTF">2019-03-08T15:34:00Z</dcterms:created>
  <dcterms:modified xsi:type="dcterms:W3CDTF">2019-03-08T15:35:00Z</dcterms:modified>
</cp:coreProperties>
</file>