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A784" w14:textId="77777777" w:rsidR="007736E7" w:rsidRPr="00F143DD" w:rsidRDefault="007736E7" w:rsidP="007736E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24C85ABB" w14:textId="77777777" w:rsidR="007736E7" w:rsidRDefault="007736E7" w:rsidP="007736E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4D815D" w14:textId="77777777" w:rsidR="007736E7" w:rsidRPr="00066373" w:rsidRDefault="007736E7" w:rsidP="007736E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066373">
        <w:rPr>
          <w:rFonts w:ascii="Times New Roman" w:hAnsi="Times New Roman" w:cs="Times New Roman"/>
          <w:color w:val="FF0000"/>
          <w:sz w:val="36"/>
          <w:szCs w:val="36"/>
        </w:rPr>
        <w:t>Note:  This APF and APF 2018-42 should be reviewed together.  VM-31 Section 3.C.3.h.ii (in this APF) requires uncapped amounts of insurance, whic</w:t>
      </w:r>
      <w:bookmarkStart w:id="0" w:name="_GoBack"/>
      <w:bookmarkEnd w:id="0"/>
      <w:r w:rsidRPr="00066373">
        <w:rPr>
          <w:rFonts w:ascii="Times New Roman" w:hAnsi="Times New Roman" w:cs="Times New Roman"/>
          <w:color w:val="FF0000"/>
          <w:sz w:val="36"/>
          <w:szCs w:val="36"/>
        </w:rPr>
        <w:t>h is pursuant to the requirements in VM-20 Section 9.C.2.g (in APF 2018-42, Alternative 2).</w:t>
      </w:r>
    </w:p>
    <w:p w14:paraId="021014D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C32B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0F32F36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0AF60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D325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C506C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7456964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8CF8A91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578668DF" w14:textId="5A7215EA" w:rsidR="001124E1" w:rsidRDefault="001124E1" w:rsidP="007A3B8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4"/>
        <w:rPr>
          <w:rFonts w:ascii="Calibri" w:hAnsi="Calibri" w:cs="Calibri"/>
          <w:sz w:val="20"/>
          <w:szCs w:val="20"/>
        </w:rPr>
      </w:pPr>
    </w:p>
    <w:p w14:paraId="642AA98E" w14:textId="77777777" w:rsidR="006D75BD" w:rsidRDefault="006D75BD" w:rsidP="006D75BD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Office of Principle-Based Reserving, California Department of Insurance, and NAIC Support Staff. </w:t>
      </w:r>
    </w:p>
    <w:p w14:paraId="1331B465" w14:textId="77777777" w:rsidR="001124E1" w:rsidRDefault="001124E1" w:rsidP="001124E1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74E24E52" w14:textId="59F7A020" w:rsidR="001124E1" w:rsidRDefault="001124E1" w:rsidP="001124E1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addresses recommendation </w:t>
      </w:r>
      <w:r w:rsidR="00EA55BE">
        <w:rPr>
          <w:rFonts w:ascii="Calibri" w:hAnsi="Calibri" w:cs="Calibri"/>
          <w:sz w:val="20"/>
          <w:szCs w:val="20"/>
        </w:rPr>
        <w:t>#</w:t>
      </w:r>
      <w:r w:rsidR="00B129BD">
        <w:rPr>
          <w:rFonts w:ascii="Calibri" w:hAnsi="Calibri" w:cs="Calibri"/>
          <w:sz w:val="20"/>
          <w:szCs w:val="20"/>
        </w:rPr>
        <w:t xml:space="preserve">12 and </w:t>
      </w:r>
      <w:r w:rsidR="000847FD">
        <w:rPr>
          <w:rFonts w:ascii="Calibri" w:hAnsi="Calibri" w:cs="Calibri"/>
          <w:sz w:val="20"/>
          <w:szCs w:val="20"/>
        </w:rPr>
        <w:t xml:space="preserve">partially addresses recommendation </w:t>
      </w:r>
      <w:r w:rsidR="00EA55BE">
        <w:rPr>
          <w:rFonts w:ascii="Calibri" w:hAnsi="Calibri" w:cs="Calibri"/>
          <w:sz w:val="20"/>
          <w:szCs w:val="20"/>
        </w:rPr>
        <w:t>#34</w:t>
      </w:r>
      <w:r>
        <w:rPr>
          <w:rFonts w:ascii="Calibri" w:hAnsi="Calibri" w:cs="Calibri"/>
          <w:sz w:val="20"/>
          <w:szCs w:val="20"/>
        </w:rPr>
        <w:t xml:space="preserve"> from VAWG’s 10/24/2018 memo regarding PBR Recommendations and Referrals to LATF.</w:t>
      </w:r>
      <w:r w:rsidR="00AE4BFD">
        <w:rPr>
          <w:rFonts w:ascii="Calibri" w:hAnsi="Calibri" w:cs="Calibri"/>
          <w:sz w:val="20"/>
          <w:szCs w:val="20"/>
        </w:rPr>
        <w:t xml:space="preserve">  The rest of recommendation #34 is addressed in APF 2018-42.</w:t>
      </w:r>
    </w:p>
    <w:p w14:paraId="65BFA937" w14:textId="77777777" w:rsidR="001124E1" w:rsidRDefault="001124E1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60BD4BCC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911C792" w14:textId="718CF345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Identify the </w:t>
      </w:r>
      <w:r w:rsidR="00014F2B" w:rsidRPr="00FF79D0">
        <w:rPr>
          <w:rFonts w:ascii="Calibri" w:hAnsi="Calibri" w:cs="Calibri"/>
          <w:sz w:val="20"/>
          <w:szCs w:val="20"/>
        </w:rPr>
        <w:t>document, including</w:t>
      </w:r>
      <w:r w:rsidRPr="00FF79D0">
        <w:rPr>
          <w:rFonts w:ascii="Calibri" w:hAnsi="Calibri" w:cs="Calibri"/>
          <w:sz w:val="20"/>
          <w:szCs w:val="20"/>
        </w:rPr>
        <w:t xml:space="preserve"> the date if the </w:t>
      </w:r>
      <w:r w:rsidR="00014F2B" w:rsidRPr="00FF79D0">
        <w:rPr>
          <w:rFonts w:ascii="Calibri" w:hAnsi="Calibri" w:cs="Calibri"/>
          <w:sz w:val="20"/>
          <w:szCs w:val="20"/>
        </w:rPr>
        <w:t>document is</w:t>
      </w:r>
      <w:r w:rsidRPr="00FF79D0">
        <w:rPr>
          <w:rFonts w:ascii="Calibri" w:hAnsi="Calibri" w:cs="Calibri"/>
          <w:sz w:val="20"/>
          <w:szCs w:val="20"/>
        </w:rPr>
        <w:t xml:space="preserve"> “</w:t>
      </w:r>
      <w:r w:rsidR="00014F2B" w:rsidRPr="00FF79D0">
        <w:rPr>
          <w:rFonts w:ascii="Calibri" w:hAnsi="Calibri" w:cs="Calibri"/>
          <w:sz w:val="20"/>
          <w:szCs w:val="20"/>
        </w:rPr>
        <w:t>released for</w:t>
      </w:r>
      <w:r w:rsidRPr="00FF79D0">
        <w:rPr>
          <w:rFonts w:ascii="Calibri" w:hAnsi="Calibri" w:cs="Calibri"/>
          <w:sz w:val="20"/>
          <w:szCs w:val="20"/>
        </w:rPr>
        <w:t xml:space="preserve">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14:paraId="1A220C8D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7482EE7" w14:textId="61EB081B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</w:t>
      </w:r>
      <w:r w:rsidR="00AE4BFD">
        <w:rPr>
          <w:rFonts w:ascii="Calibri" w:hAnsi="Calibri" w:cs="Calibri"/>
          <w:sz w:val="20"/>
          <w:szCs w:val="20"/>
        </w:rPr>
        <w:t xml:space="preserve"> with adopted language from APF 2018-61</w:t>
      </w:r>
      <w:r w:rsidRPr="006A037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VM-</w:t>
      </w:r>
      <w:r w:rsidR="007E4BA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Section </w:t>
      </w:r>
      <w:r w:rsidR="0041092E">
        <w:rPr>
          <w:rFonts w:ascii="Calibri" w:hAnsi="Calibri" w:cs="Calibri"/>
          <w:sz w:val="20"/>
          <w:szCs w:val="20"/>
        </w:rPr>
        <w:t>3.C.</w:t>
      </w:r>
      <w:r w:rsidR="00A274A8">
        <w:rPr>
          <w:rFonts w:ascii="Calibri" w:hAnsi="Calibri" w:cs="Calibri"/>
          <w:sz w:val="20"/>
          <w:szCs w:val="20"/>
        </w:rPr>
        <w:t>3.h</w:t>
      </w:r>
      <w:r w:rsidR="00AE4BFD">
        <w:rPr>
          <w:rFonts w:ascii="Calibri" w:hAnsi="Calibri" w:cs="Calibri"/>
          <w:sz w:val="20"/>
          <w:szCs w:val="20"/>
        </w:rPr>
        <w:t>.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173C17CE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776A030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3903823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56A7E4FA" w14:textId="35D6A142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A274A8">
        <w:rPr>
          <w:rFonts w:ascii="Calibri" w:hAnsi="Calibri" w:cs="Calibri"/>
          <w:sz w:val="20"/>
          <w:szCs w:val="20"/>
        </w:rPr>
        <w:t xml:space="preserve">  </w:t>
      </w:r>
    </w:p>
    <w:p w14:paraId="020838F8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107E3606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4EB32F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E0DF8DA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5910B0F7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61D18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3B084D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55E5AAC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C31D4B" wp14:editId="5147A3AE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66D5CA2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32B8C13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575A273D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4D9114D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679AB43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4ABFF9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578D39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731CF59C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8A031C4" w14:textId="039961FF" w:rsidR="00F143DD" w:rsidRPr="002C3E18" w:rsidRDefault="002C3E18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18">
              <w:rPr>
                <w:rFonts w:ascii="Times New Roman" w:hAnsi="Times New Roman" w:cs="Times New Roman"/>
                <w:sz w:val="20"/>
                <w:szCs w:val="20"/>
              </w:rPr>
              <w:t xml:space="preserve">  3/5/19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4A2078A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7082316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E36B07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8DB7BCC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90751D7" w14:textId="3A5E228E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2C3E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2C3E18" w:rsidRPr="002C3E18">
              <w:rPr>
                <w:rFonts w:ascii="Times New Roman" w:hAnsi="Times New Roman" w:cs="Times New Roman"/>
                <w:bCs/>
                <w:sz w:val="20"/>
                <w:szCs w:val="20"/>
              </w:rPr>
              <w:t>APF 2019-25</w:t>
            </w:r>
          </w:p>
        </w:tc>
      </w:tr>
    </w:tbl>
    <w:p w14:paraId="4729210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FE4837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4C949DC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76FAC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7B7F38F8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AB9876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BE691" w14:textId="77777777" w:rsidR="00296DA7" w:rsidRDefault="00296DA7" w:rsidP="00296DA7">
      <w:pPr>
        <w:pStyle w:val="Heading1"/>
        <w:jc w:val="center"/>
      </w:pPr>
    </w:p>
    <w:p w14:paraId="0418F6FC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4CC7DEC3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2AB9C80A" w14:textId="70926F74" w:rsidR="00A274A8" w:rsidRDefault="00AE4BFD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The following VAWG Recommendations were made to address</w:t>
      </w:r>
      <w:r w:rsidR="00793BF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issues found during the review of the 2017 PBR Actuarial Reports:</w:t>
      </w:r>
    </w:p>
    <w:p w14:paraId="397C4C93" w14:textId="6A09DAB1" w:rsidR="00793BFC" w:rsidRPr="00793BFC" w:rsidRDefault="00793BFC" w:rsidP="00793B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93BFC">
        <w:rPr>
          <w:rFonts w:asciiTheme="minorHAnsi" w:hAnsiTheme="minorHAnsi" w:cstheme="minorHAnsi"/>
          <w:sz w:val="22"/>
          <w:szCs w:val="22"/>
        </w:rPr>
        <w:t xml:space="preserve">VAWG #12:  Provide details on the company’s credibility calculations using the </w:t>
      </w:r>
      <w:proofErr w:type="spellStart"/>
      <w:r w:rsidRPr="00793BFC">
        <w:rPr>
          <w:rFonts w:asciiTheme="minorHAnsi" w:hAnsiTheme="minorHAnsi" w:cstheme="minorHAnsi"/>
          <w:sz w:val="22"/>
          <w:szCs w:val="22"/>
        </w:rPr>
        <w:t>Buhlmann</w:t>
      </w:r>
      <w:proofErr w:type="spellEnd"/>
      <w:r w:rsidRPr="00793BFC">
        <w:rPr>
          <w:rFonts w:asciiTheme="minorHAnsi" w:hAnsiTheme="minorHAnsi" w:cstheme="minorHAnsi"/>
          <w:sz w:val="22"/>
          <w:szCs w:val="22"/>
        </w:rPr>
        <w:t xml:space="preserve"> or Limited Fluctuation Method.</w:t>
      </w:r>
    </w:p>
    <w:p w14:paraId="3ED018CB" w14:textId="203A53B4" w:rsidR="00793BFC" w:rsidRPr="00793BFC" w:rsidRDefault="00793BFC" w:rsidP="00793B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93BFC">
        <w:rPr>
          <w:rFonts w:asciiTheme="minorHAnsi" w:hAnsiTheme="minorHAnsi" w:cstheme="minorHAnsi"/>
          <w:sz w:val="22"/>
          <w:szCs w:val="22"/>
        </w:rPr>
        <w:t>VAWG #34:  Add language to make it clear that exposure and claim amounts cannot be capped (e.g. capping a 5m claim at 1m) when calculating credibility.</w:t>
      </w:r>
    </w:p>
    <w:p w14:paraId="343C025F" w14:textId="77777777" w:rsidR="0041092E" w:rsidRPr="0041092E" w:rsidRDefault="0041092E" w:rsidP="0041092E"/>
    <w:p w14:paraId="7D33CF13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479C0091" w14:textId="77777777" w:rsidR="006A0370" w:rsidRDefault="006A0370" w:rsidP="00296DA7">
      <w:pPr>
        <w:spacing w:line="240" w:lineRule="auto"/>
      </w:pPr>
    </w:p>
    <w:p w14:paraId="46CE8D79" w14:textId="77777777" w:rsidR="00296DA7" w:rsidRDefault="0041092E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Section </w:t>
      </w:r>
      <w:r>
        <w:t>3.C.</w:t>
      </w:r>
      <w:r w:rsidR="00A274A8">
        <w:t>3.h</w:t>
      </w:r>
    </w:p>
    <w:p w14:paraId="7D1629C7" w14:textId="77777777" w:rsidR="007E4BA3" w:rsidRDefault="007E4BA3" w:rsidP="00AB0E6A">
      <w:pPr>
        <w:tabs>
          <w:tab w:val="left" w:pos="840"/>
        </w:tabs>
        <w:spacing w:after="0" w:line="240" w:lineRule="auto"/>
        <w:ind w:left="720" w:hanging="720"/>
        <w:jc w:val="both"/>
      </w:pPr>
    </w:p>
    <w:p w14:paraId="564DBACB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7F03CF31" w14:textId="77777777" w:rsidR="006A0370" w:rsidRDefault="006A0370" w:rsidP="00296DA7">
      <w:pPr>
        <w:spacing w:line="240" w:lineRule="auto"/>
      </w:pPr>
    </w:p>
    <w:p w14:paraId="503075A6" w14:textId="77777777" w:rsidR="0041092E" w:rsidRDefault="0041092E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  <w:r w:rsidRPr="001C6B68">
        <w:rPr>
          <w:rFonts w:ascii="Times New Roman" w:eastAsia="Times New Roman" w:hAnsi="Times New Roman"/>
          <w:u w:val="single"/>
        </w:rPr>
        <w:t>VM-</w:t>
      </w:r>
      <w:r w:rsidR="00A274A8">
        <w:rPr>
          <w:rFonts w:ascii="Times New Roman" w:eastAsia="Times New Roman" w:hAnsi="Times New Roman"/>
          <w:u w:val="single"/>
        </w:rPr>
        <w:t>31</w:t>
      </w:r>
      <w:r w:rsidRPr="001C6B68">
        <w:rPr>
          <w:rFonts w:ascii="Times New Roman" w:eastAsia="Times New Roman" w:hAnsi="Times New Roman"/>
          <w:u w:val="single"/>
        </w:rPr>
        <w:t xml:space="preserve"> Section </w:t>
      </w:r>
      <w:r w:rsidR="00A274A8">
        <w:rPr>
          <w:rFonts w:ascii="Times New Roman" w:eastAsia="Times New Roman" w:hAnsi="Times New Roman"/>
          <w:u w:val="single"/>
        </w:rPr>
        <w:t>3</w:t>
      </w:r>
      <w:r w:rsidRPr="001C6B68">
        <w:rPr>
          <w:rFonts w:ascii="Times New Roman" w:eastAsia="Times New Roman" w:hAnsi="Times New Roman"/>
          <w:u w:val="single"/>
        </w:rPr>
        <w:t>.C.</w:t>
      </w:r>
      <w:r w:rsidR="00A274A8">
        <w:rPr>
          <w:rFonts w:ascii="Times New Roman" w:eastAsia="Times New Roman" w:hAnsi="Times New Roman"/>
          <w:u w:val="single"/>
        </w:rPr>
        <w:t>3.h</w:t>
      </w:r>
    </w:p>
    <w:p w14:paraId="6E1E3C0A" w14:textId="77777777" w:rsidR="00A274A8" w:rsidRDefault="00A274A8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</w:p>
    <w:p w14:paraId="18F24A90" w14:textId="77777777" w:rsidR="00A274A8" w:rsidRDefault="00A274A8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</w:p>
    <w:p w14:paraId="4A0DF315" w14:textId="77777777" w:rsidR="00157E40" w:rsidRDefault="00AB0E6A" w:rsidP="00A66385">
      <w:pPr>
        <w:widowControl w:val="0"/>
        <w:spacing w:after="220" w:line="240" w:lineRule="auto"/>
        <w:ind w:left="2160" w:hanging="720"/>
        <w:jc w:val="both"/>
        <w:rPr>
          <w:ins w:id="1" w:author="O'Neal, Scott" w:date="2019-01-28T11:39:00Z"/>
          <w:rFonts w:ascii="Times New Roman" w:eastAsia="Times New Roman" w:hAnsi="Times New Roman"/>
          <w:color w:val="C00000"/>
          <w:u w:val="single"/>
        </w:rPr>
      </w:pPr>
      <w:r w:rsidRPr="00465680">
        <w:rPr>
          <w:rFonts w:ascii="Times New Roman" w:eastAsia="Times New Roman" w:hAnsi="Times New Roman"/>
        </w:rPr>
        <w:t>h.</w:t>
      </w:r>
      <w:r w:rsidRPr="00465680">
        <w:rPr>
          <w:rFonts w:ascii="Times New Roman" w:eastAsia="Times New Roman" w:hAnsi="Times New Roman"/>
        </w:rPr>
        <w:tab/>
      </w:r>
      <w:r w:rsidRPr="00465680">
        <w:rPr>
          <w:rFonts w:ascii="Times New Roman" w:eastAsia="Times New Roman" w:hAnsi="Times New Roman"/>
          <w:u w:val="single"/>
        </w:rPr>
        <w:t>Credibility</w:t>
      </w:r>
      <w:r w:rsidRPr="00465680">
        <w:rPr>
          <w:rFonts w:ascii="Times New Roman" w:eastAsia="Times New Roman" w:hAnsi="Times New Roman"/>
        </w:rPr>
        <w:t xml:space="preserve"> – </w:t>
      </w:r>
      <w:ins w:id="2" w:author="O'Neal, Scott" w:date="2019-01-28T11:39:00Z">
        <w:r w:rsidR="00157E40" w:rsidRPr="00170AD3">
          <w:rPr>
            <w:rFonts w:ascii="Times New Roman" w:eastAsia="Times New Roman" w:hAnsi="Times New Roman"/>
            <w:color w:val="C00000"/>
            <w:u w:val="single"/>
          </w:rPr>
          <w:t>The following items related to credibility:</w:t>
        </w:r>
      </w:ins>
    </w:p>
    <w:p w14:paraId="3E11CD7F" w14:textId="0191EA9A" w:rsidR="00A274A8" w:rsidRDefault="00157E40" w:rsidP="00157E40">
      <w:pPr>
        <w:widowControl w:val="0"/>
        <w:spacing w:after="220" w:line="240" w:lineRule="auto"/>
        <w:ind w:left="2880" w:hanging="720"/>
        <w:jc w:val="both"/>
        <w:rPr>
          <w:ins w:id="3" w:author="O'Neal, Scott" w:date="2019-01-28T11:39:00Z"/>
          <w:rFonts w:ascii="Times New Roman" w:eastAsia="Times New Roman" w:hAnsi="Times New Roman"/>
        </w:rPr>
      </w:pPr>
      <w:ins w:id="4" w:author="O'Neal, Scott" w:date="2019-01-28T11:39:00Z">
        <w:r>
          <w:rPr>
            <w:rFonts w:ascii="Times New Roman" w:eastAsia="Times New Roman" w:hAnsi="Times New Roman"/>
          </w:rPr>
          <w:t>i.</w:t>
        </w:r>
        <w:r>
          <w:rPr>
            <w:rFonts w:ascii="Times New Roman" w:eastAsia="Times New Roman" w:hAnsi="Times New Roman"/>
          </w:rPr>
          <w:tab/>
        </w:r>
      </w:ins>
      <w:commentRangeStart w:id="5"/>
      <w:r w:rsidR="00AB0E6A" w:rsidRPr="00465680">
        <w:rPr>
          <w:rFonts w:ascii="Times New Roman" w:eastAsia="Times New Roman" w:hAnsi="Times New Roman"/>
        </w:rPr>
        <w:t xml:space="preserve">Identification of the method used to determine credibility percentage(s) for the company’s mortality exposure period, including a listing of the credibility percentage </w:t>
      </w:r>
      <w:r w:rsidR="00AB0E6A">
        <w:rPr>
          <w:rFonts w:ascii="Times New Roman" w:eastAsia="Times New Roman" w:hAnsi="Times New Roman"/>
        </w:rPr>
        <w:t xml:space="preserve">that was used in VM-20 Section 9.C.6.b </w:t>
      </w:r>
      <w:r w:rsidR="00AB0E6A" w:rsidRPr="00465680">
        <w:rPr>
          <w:rFonts w:ascii="Times New Roman" w:eastAsia="Times New Roman" w:hAnsi="Times New Roman"/>
        </w:rPr>
        <w:t xml:space="preserve">for each mortality segment, and an indication of whether </w:t>
      </w:r>
      <w:r w:rsidR="00AB0E6A">
        <w:rPr>
          <w:rFonts w:ascii="Times New Roman" w:eastAsia="Times New Roman" w:hAnsi="Times New Roman"/>
        </w:rPr>
        <w:t>each such</w:t>
      </w:r>
      <w:r w:rsidR="00AB0E6A" w:rsidRPr="00465680">
        <w:rPr>
          <w:rFonts w:ascii="Times New Roman" w:eastAsia="Times New Roman" w:hAnsi="Times New Roman"/>
        </w:rPr>
        <w:t xml:space="preserve"> credibility percentage was determined at the mortality segment level or at a higher level using aggregate mortality experience.</w:t>
      </w:r>
      <w:r w:rsidR="00AB0E6A">
        <w:rPr>
          <w:rFonts w:ascii="Times New Roman" w:eastAsia="Times New Roman" w:hAnsi="Times New Roman"/>
        </w:rPr>
        <w:t xml:space="preserve"> </w:t>
      </w:r>
      <w:commentRangeEnd w:id="5"/>
      <w:r>
        <w:rPr>
          <w:rStyle w:val="CommentReference"/>
        </w:rPr>
        <w:commentReference w:id="5"/>
      </w:r>
    </w:p>
    <w:p w14:paraId="17D36A15" w14:textId="77777777" w:rsidR="00157E40" w:rsidRPr="00170AD3" w:rsidRDefault="00157E40" w:rsidP="00157E40">
      <w:pPr>
        <w:widowControl w:val="0"/>
        <w:spacing w:after="220" w:line="240" w:lineRule="auto"/>
        <w:ind w:left="2880" w:hanging="720"/>
        <w:jc w:val="both"/>
        <w:rPr>
          <w:ins w:id="6" w:author="O'Neal, Scott" w:date="2019-01-28T11:39:00Z"/>
          <w:rFonts w:ascii="Times New Roman" w:hAnsi="Times New Roman"/>
          <w:color w:val="C00000"/>
          <w:u w:val="single"/>
        </w:rPr>
      </w:pPr>
      <w:ins w:id="7" w:author="O'Neal, Scott" w:date="2019-01-28T11:39:00Z">
        <w:r w:rsidRPr="00170AD3">
          <w:rPr>
            <w:rFonts w:ascii="Times New Roman" w:eastAsia="Times New Roman" w:hAnsi="Times New Roman"/>
            <w:color w:val="C00000"/>
            <w:u w:val="single"/>
          </w:rPr>
          <w:t>ii.</w:t>
        </w:r>
        <w:r w:rsidRPr="00170AD3">
          <w:rPr>
            <w:rFonts w:ascii="Times New Roman" w:eastAsia="Times New Roman" w:hAnsi="Times New Roman"/>
            <w:color w:val="C00000"/>
            <w:u w:val="single"/>
          </w:rPr>
          <w:tab/>
        </w:r>
        <w:commentRangeStart w:id="8"/>
        <w:r w:rsidRPr="00170AD3">
          <w:rPr>
            <w:rFonts w:ascii="Times New Roman" w:hAnsi="Times New Roman"/>
            <w:color w:val="C00000"/>
            <w:u w:val="single"/>
          </w:rPr>
          <w:t>A statement confirming that the credibility level was calculated using the data from the company’s mortality experience study, based on uncapped amounts of insurance.</w:t>
        </w:r>
        <w:commentRangeEnd w:id="8"/>
        <w:r>
          <w:rPr>
            <w:rStyle w:val="CommentReference"/>
          </w:rPr>
          <w:commentReference w:id="8"/>
        </w:r>
      </w:ins>
    </w:p>
    <w:p w14:paraId="24995317" w14:textId="51C138B2" w:rsidR="00157E40" w:rsidRPr="00170AD3" w:rsidRDefault="00157E40" w:rsidP="00157E40">
      <w:pPr>
        <w:pStyle w:val="ListParagraph"/>
        <w:widowControl w:val="0"/>
        <w:numPr>
          <w:ilvl w:val="0"/>
          <w:numId w:val="11"/>
        </w:numPr>
        <w:autoSpaceDE/>
        <w:autoSpaceDN/>
        <w:adjustRightInd/>
        <w:spacing w:after="220"/>
        <w:contextualSpacing/>
        <w:jc w:val="both"/>
        <w:rPr>
          <w:ins w:id="9" w:author="O'Neal, Scott" w:date="2019-01-28T11:39:00Z"/>
          <w:color w:val="C00000"/>
          <w:u w:val="single"/>
        </w:rPr>
      </w:pPr>
      <w:commentRangeStart w:id="10"/>
      <w:ins w:id="11" w:author="O'Neal, Scott" w:date="2019-01-28T11:39:00Z">
        <w:r w:rsidRPr="00170AD3">
          <w:rPr>
            <w:rFonts w:eastAsia="Times New Roman"/>
            <w:color w:val="C00000"/>
            <w:u w:val="single"/>
          </w:rPr>
          <w:t>For each credibility percentage that was used in VM-20 Section 9.C.6.b, t</w:t>
        </w:r>
        <w:r w:rsidRPr="00170AD3">
          <w:rPr>
            <w:color w:val="C00000"/>
            <w:u w:val="single"/>
          </w:rPr>
          <w:t xml:space="preserve">he numerical values of all credibility formula inputs, along with calculation steps.  For the Limited Fluctuation </w:t>
        </w:r>
      </w:ins>
      <w:r w:rsidR="00AE4BFD">
        <w:rPr>
          <w:color w:val="C00000"/>
          <w:u w:val="single"/>
        </w:rPr>
        <w:t>M</w:t>
      </w:r>
      <w:ins w:id="12" w:author="O'Neal, Scott" w:date="2019-01-28T11:39:00Z">
        <w:r w:rsidRPr="00170AD3">
          <w:rPr>
            <w:color w:val="C00000"/>
            <w:u w:val="single"/>
          </w:rPr>
          <w:t xml:space="preserve">ethod, this shall include r, z, m, </w:t>
        </w:r>
        <w:r w:rsidRPr="00170AD3">
          <w:rPr>
            <w:rFonts w:ascii="Symbol" w:hAnsi="Symbol"/>
            <w:color w:val="C00000"/>
            <w:u w:val="single"/>
          </w:rPr>
          <w:t></w:t>
        </w:r>
        <w:r w:rsidRPr="00170AD3">
          <w:rPr>
            <w:color w:val="C00000"/>
            <w:u w:val="single"/>
          </w:rPr>
          <w:t xml:space="preserve">, and the resulting value of Z.  For the </w:t>
        </w:r>
        <w:proofErr w:type="spellStart"/>
        <w:r w:rsidRPr="00170AD3">
          <w:rPr>
            <w:color w:val="C00000"/>
            <w:u w:val="single"/>
          </w:rPr>
          <w:t>Bühlmann</w:t>
        </w:r>
        <w:proofErr w:type="spellEnd"/>
        <w:r w:rsidRPr="00170AD3">
          <w:rPr>
            <w:color w:val="C00000"/>
            <w:u w:val="single"/>
          </w:rPr>
          <w:t xml:space="preserve"> </w:t>
        </w:r>
      </w:ins>
      <w:r w:rsidR="00AE4BFD">
        <w:rPr>
          <w:color w:val="C00000"/>
          <w:u w:val="single"/>
        </w:rPr>
        <w:t>Empirical Bayesian M</w:t>
      </w:r>
      <w:ins w:id="13" w:author="O'Neal, Scott" w:date="2019-01-28T11:39:00Z">
        <w:r w:rsidRPr="00170AD3">
          <w:rPr>
            <w:color w:val="C00000"/>
            <w:u w:val="single"/>
          </w:rPr>
          <w:t>ethod, this shall include A, B, C, and the resulting value of Z.</w:t>
        </w:r>
        <w:commentRangeEnd w:id="10"/>
        <w:r>
          <w:rPr>
            <w:rStyle w:val="CommentReference"/>
          </w:rPr>
          <w:commentReference w:id="10"/>
        </w:r>
      </w:ins>
    </w:p>
    <w:p w14:paraId="55E1CC91" w14:textId="277D953F" w:rsidR="00157E40" w:rsidRPr="00A274A8" w:rsidDel="00157E40" w:rsidRDefault="00157E40" w:rsidP="00AE4BFD">
      <w:pPr>
        <w:widowControl w:val="0"/>
        <w:spacing w:after="220" w:line="240" w:lineRule="auto"/>
        <w:ind w:left="2880" w:hanging="720"/>
        <w:jc w:val="both"/>
        <w:rPr>
          <w:del w:id="14" w:author="O'Neal, Scott" w:date="2019-01-28T11:39:00Z"/>
          <w:rFonts w:ascii="Times New Roman" w:eastAsia="Times New Roman" w:hAnsi="Times New Roman" w:cs="Times New Roman"/>
        </w:rPr>
      </w:pPr>
    </w:p>
    <w:p w14:paraId="4C05671D" w14:textId="77777777" w:rsidR="0041092E" w:rsidRDefault="0041092E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14:paraId="0651A58C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05488F74" w14:textId="76E010E4" w:rsidR="00F7009D" w:rsidRDefault="00F7009D" w:rsidP="00F7009D"/>
    <w:p w14:paraId="0CF4ED66" w14:textId="2BACF2EF" w:rsidR="00E27FD4" w:rsidRDefault="00E27FD4" w:rsidP="00F7009D">
      <w:r>
        <w:t xml:space="preserve">3.C.3.h.ii – </w:t>
      </w:r>
      <w:r w:rsidR="007A3B8E">
        <w:t xml:space="preserve">The addition of this section disallows the capping of insurance claim amounts in the </w:t>
      </w:r>
      <w:r w:rsidR="00EA1887">
        <w:t>determination</w:t>
      </w:r>
      <w:r w:rsidR="007A3B8E">
        <w:t xml:space="preserve"> of credibility</w:t>
      </w:r>
      <w:r w:rsidR="000847FD">
        <w:t xml:space="preserve">, since it </w:t>
      </w:r>
      <w:r>
        <w:t xml:space="preserve">can </w:t>
      </w:r>
      <w:r w:rsidR="000847FD">
        <w:t>result</w:t>
      </w:r>
      <w:r>
        <w:t xml:space="preserve"> in more favorable </w:t>
      </w:r>
      <w:r w:rsidR="000847FD">
        <w:t>credibility percentages.</w:t>
      </w:r>
    </w:p>
    <w:p w14:paraId="15D6704F" w14:textId="00037B77" w:rsidR="0083611D" w:rsidRDefault="00E27FD4" w:rsidP="00F7009D">
      <w:r>
        <w:t xml:space="preserve">3.C.3.h.iii - </w:t>
      </w:r>
      <w:r w:rsidR="00F94FF5">
        <w:t>Details are needed to determine whether credibility was calculated appropriately.</w:t>
      </w:r>
    </w:p>
    <w:p w14:paraId="56567493" w14:textId="77777777" w:rsidR="009248EC" w:rsidRDefault="009248EC" w:rsidP="0022682F">
      <w:pPr>
        <w:spacing w:line="240" w:lineRule="auto"/>
      </w:pPr>
    </w:p>
    <w:sectPr w:rsidR="009248EC" w:rsidSect="00DB487C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O'Neal, Scott" w:date="2019-01-28T11:39:00Z" w:initials="OS">
    <w:p w14:paraId="1555E637" w14:textId="128C7AFF" w:rsidR="00616E82" w:rsidRDefault="00616E82">
      <w:pPr>
        <w:pStyle w:val="CommentText"/>
      </w:pPr>
      <w:r>
        <w:rPr>
          <w:rStyle w:val="CommentReference"/>
        </w:rPr>
        <w:annotationRef/>
      </w:r>
      <w:r>
        <w:t>This paragraph contains APF 2018-61, which has been adopted.</w:t>
      </w:r>
    </w:p>
  </w:comment>
  <w:comment w:id="8" w:author="O'Neal, Scott" w:date="2019-01-28T11:33:00Z" w:initials="OS">
    <w:p w14:paraId="29155A52" w14:textId="7AE563C2" w:rsidR="00616E82" w:rsidRDefault="00616E82" w:rsidP="00157E40">
      <w:pPr>
        <w:pStyle w:val="CommentText"/>
      </w:pPr>
      <w:r>
        <w:rPr>
          <w:rStyle w:val="CommentReference"/>
        </w:rPr>
        <w:annotationRef/>
      </w:r>
      <w:r>
        <w:t>This paragraph partially addresses VAWG recommendation #34. The rest</w:t>
      </w:r>
      <w:r w:rsidR="00AE4BFD">
        <w:t xml:space="preserve"> of the recommendation</w:t>
      </w:r>
      <w:r>
        <w:t xml:space="preserve"> is</w:t>
      </w:r>
      <w:r w:rsidR="00AE4BFD">
        <w:t xml:space="preserve"> addressed</w:t>
      </w:r>
      <w:r>
        <w:t xml:space="preserve"> in APF 2018-42</w:t>
      </w:r>
      <w:r w:rsidR="00AE4BFD">
        <w:t>.</w:t>
      </w:r>
    </w:p>
  </w:comment>
  <w:comment w:id="10" w:author="O'Neal, Scott" w:date="2019-01-28T11:34:00Z" w:initials="OS">
    <w:p w14:paraId="3336C1C6" w14:textId="77777777" w:rsidR="00616E82" w:rsidRDefault="00616E82" w:rsidP="00157E40">
      <w:pPr>
        <w:pStyle w:val="CommentText"/>
      </w:pPr>
      <w:r>
        <w:rPr>
          <w:rStyle w:val="CommentReference"/>
        </w:rPr>
        <w:annotationRef/>
      </w:r>
      <w:r>
        <w:t>This paragraph addresses VAWG recommendation #12.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55E637" w15:done="0"/>
  <w15:commentEx w15:paraId="29155A52" w15:done="0"/>
  <w15:commentEx w15:paraId="3336C1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5E637" w16cid:durableId="1FF9688D"/>
  <w16cid:commentId w16cid:paraId="29155A52" w16cid:durableId="1FF96711"/>
  <w16cid:commentId w16cid:paraId="3336C1C6" w16cid:durableId="1FF967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3CCA43F5"/>
    <w:multiLevelType w:val="hybridMultilevel"/>
    <w:tmpl w:val="7C4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2E81"/>
    <w:multiLevelType w:val="hybridMultilevel"/>
    <w:tmpl w:val="D1C4CD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9C3CCD"/>
    <w:multiLevelType w:val="multilevel"/>
    <w:tmpl w:val="2488F566"/>
    <w:numStyleLink w:val="VMOutline"/>
  </w:abstractNum>
  <w:abstractNum w:abstractNumId="6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72BD6"/>
    <w:multiLevelType w:val="multilevel"/>
    <w:tmpl w:val="2488F566"/>
    <w:styleLink w:val="VMOutlin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CB3D65"/>
    <w:multiLevelType w:val="hybridMultilevel"/>
    <w:tmpl w:val="214A7624"/>
    <w:lvl w:ilvl="0" w:tplc="B7ACC922">
      <w:start w:val="3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2"/>
          <w:szCs w:val="22"/>
        </w:rPr>
      </w:lvl>
    </w:lvlOverride>
  </w:num>
  <w:num w:numId="11">
    <w:abstractNumId w:val="10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14F2B"/>
    <w:rsid w:val="00082C54"/>
    <w:rsid w:val="000847FD"/>
    <w:rsid w:val="000B084E"/>
    <w:rsid w:val="000B3657"/>
    <w:rsid w:val="000D5FDD"/>
    <w:rsid w:val="001124E1"/>
    <w:rsid w:val="00157E40"/>
    <w:rsid w:val="001C6B68"/>
    <w:rsid w:val="001E441F"/>
    <w:rsid w:val="0022682F"/>
    <w:rsid w:val="00250F8F"/>
    <w:rsid w:val="00296DA7"/>
    <w:rsid w:val="002C3E18"/>
    <w:rsid w:val="0032360C"/>
    <w:rsid w:val="003367EE"/>
    <w:rsid w:val="00351CA6"/>
    <w:rsid w:val="00377DB9"/>
    <w:rsid w:val="0038161B"/>
    <w:rsid w:val="003D39B8"/>
    <w:rsid w:val="003F7203"/>
    <w:rsid w:val="0041092E"/>
    <w:rsid w:val="0043045F"/>
    <w:rsid w:val="004909D7"/>
    <w:rsid w:val="004E12E9"/>
    <w:rsid w:val="005214F8"/>
    <w:rsid w:val="005356F5"/>
    <w:rsid w:val="00551AA6"/>
    <w:rsid w:val="005664B2"/>
    <w:rsid w:val="00574101"/>
    <w:rsid w:val="00591073"/>
    <w:rsid w:val="00594B38"/>
    <w:rsid w:val="005D491C"/>
    <w:rsid w:val="005F625B"/>
    <w:rsid w:val="006048FD"/>
    <w:rsid w:val="00616E82"/>
    <w:rsid w:val="0062241C"/>
    <w:rsid w:val="006369C2"/>
    <w:rsid w:val="00674F44"/>
    <w:rsid w:val="00681EB2"/>
    <w:rsid w:val="006A0370"/>
    <w:rsid w:val="006B3E50"/>
    <w:rsid w:val="006D75BD"/>
    <w:rsid w:val="007210EA"/>
    <w:rsid w:val="007736E7"/>
    <w:rsid w:val="00793BFC"/>
    <w:rsid w:val="007A3B8E"/>
    <w:rsid w:val="007E4BA3"/>
    <w:rsid w:val="0080038C"/>
    <w:rsid w:val="008033E2"/>
    <w:rsid w:val="0083611D"/>
    <w:rsid w:val="00836603"/>
    <w:rsid w:val="00841894"/>
    <w:rsid w:val="00874680"/>
    <w:rsid w:val="008A1F0E"/>
    <w:rsid w:val="008C0A67"/>
    <w:rsid w:val="008C19DC"/>
    <w:rsid w:val="008D3349"/>
    <w:rsid w:val="008E19EC"/>
    <w:rsid w:val="009248EC"/>
    <w:rsid w:val="0097701D"/>
    <w:rsid w:val="00A0134B"/>
    <w:rsid w:val="00A24CB4"/>
    <w:rsid w:val="00A274A8"/>
    <w:rsid w:val="00A60344"/>
    <w:rsid w:val="00A66385"/>
    <w:rsid w:val="00A74A9C"/>
    <w:rsid w:val="00A91653"/>
    <w:rsid w:val="00AB0E6A"/>
    <w:rsid w:val="00AE4BFD"/>
    <w:rsid w:val="00B129BD"/>
    <w:rsid w:val="00B42E5B"/>
    <w:rsid w:val="00B507CC"/>
    <w:rsid w:val="00B75A87"/>
    <w:rsid w:val="00B82875"/>
    <w:rsid w:val="00BE731A"/>
    <w:rsid w:val="00C00B06"/>
    <w:rsid w:val="00C253E0"/>
    <w:rsid w:val="00C263A9"/>
    <w:rsid w:val="00CA4532"/>
    <w:rsid w:val="00CF03EC"/>
    <w:rsid w:val="00D00646"/>
    <w:rsid w:val="00D630CA"/>
    <w:rsid w:val="00D641A2"/>
    <w:rsid w:val="00D87A4E"/>
    <w:rsid w:val="00DA3F44"/>
    <w:rsid w:val="00DB487C"/>
    <w:rsid w:val="00DC7ACE"/>
    <w:rsid w:val="00DF5EF9"/>
    <w:rsid w:val="00E27FD4"/>
    <w:rsid w:val="00E326A2"/>
    <w:rsid w:val="00E42E5A"/>
    <w:rsid w:val="00EA1887"/>
    <w:rsid w:val="00EA55BE"/>
    <w:rsid w:val="00EB6986"/>
    <w:rsid w:val="00ED02D3"/>
    <w:rsid w:val="00F108D1"/>
    <w:rsid w:val="00F143DD"/>
    <w:rsid w:val="00F176AB"/>
    <w:rsid w:val="00F22E38"/>
    <w:rsid w:val="00F270FD"/>
    <w:rsid w:val="00F5781B"/>
    <w:rsid w:val="00F623A0"/>
    <w:rsid w:val="00F7009D"/>
    <w:rsid w:val="00F94FF5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56E7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numbering" w:customStyle="1" w:styleId="VMOutline">
    <w:name w:val="VM Outline"/>
    <w:uiPriority w:val="99"/>
    <w:rsid w:val="001C6B68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5E18D562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cp:lastPrinted>2018-12-05T23:21:00Z</cp:lastPrinted>
  <dcterms:created xsi:type="dcterms:W3CDTF">2019-03-14T21:36:00Z</dcterms:created>
  <dcterms:modified xsi:type="dcterms:W3CDTF">2019-03-14T21:36:00Z</dcterms:modified>
</cp:coreProperties>
</file>